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F9E8C" w14:textId="20BEB737" w:rsidR="008426A3" w:rsidRDefault="00092837" w:rsidP="001559F0">
      <w:pPr>
        <w:spacing w:line="480" w:lineRule="auto"/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Persistent </w:t>
      </w:r>
      <w:r w:rsidR="00DA5AC4">
        <w:rPr>
          <w:rFonts w:ascii="Arial" w:hAnsi="Arial" w:cs="Arial"/>
          <w:b/>
          <w:i/>
          <w:sz w:val="40"/>
          <w:szCs w:val="40"/>
        </w:rPr>
        <w:t>s</w:t>
      </w:r>
      <w:r w:rsidR="00E84692" w:rsidRPr="00CF6886">
        <w:rPr>
          <w:rFonts w:ascii="Arial" w:hAnsi="Arial" w:cs="Arial"/>
          <w:b/>
          <w:i/>
          <w:sz w:val="40"/>
          <w:szCs w:val="40"/>
        </w:rPr>
        <w:t xml:space="preserve">tromal </w:t>
      </w:r>
      <w:r w:rsidR="00D40AF4">
        <w:rPr>
          <w:rFonts w:ascii="Arial" w:hAnsi="Arial" w:cs="Arial"/>
          <w:b/>
          <w:i/>
          <w:sz w:val="40"/>
          <w:szCs w:val="40"/>
        </w:rPr>
        <w:t xml:space="preserve">fibroblast </w:t>
      </w:r>
      <w:r w:rsidR="00E84692" w:rsidRPr="00CF6886">
        <w:rPr>
          <w:rFonts w:ascii="Arial" w:hAnsi="Arial" w:cs="Arial"/>
          <w:b/>
          <w:i/>
          <w:sz w:val="40"/>
          <w:szCs w:val="40"/>
        </w:rPr>
        <w:t>activation is present in chronic tendinopathy</w:t>
      </w:r>
    </w:p>
    <w:p w14:paraId="7D69DD55" w14:textId="77777777" w:rsidR="00CF6886" w:rsidRDefault="00CF6886" w:rsidP="001559F0">
      <w:pPr>
        <w:spacing w:line="480" w:lineRule="auto"/>
        <w:jc w:val="center"/>
        <w:rPr>
          <w:rFonts w:ascii="Arial" w:hAnsi="Arial" w:cs="Arial"/>
          <w:b/>
        </w:rPr>
      </w:pPr>
    </w:p>
    <w:p w14:paraId="615CFBE4" w14:textId="2482BDCE" w:rsidR="00CF6886" w:rsidRDefault="00CF6886" w:rsidP="001559F0">
      <w:pPr>
        <w:spacing w:line="480" w:lineRule="auto"/>
        <w:jc w:val="both"/>
        <w:rPr>
          <w:rFonts w:ascii="Arial" w:hAnsi="Arial" w:cs="Arial"/>
          <w:vertAlign w:val="superscript"/>
        </w:rPr>
      </w:pPr>
      <w:r w:rsidRPr="00CF6886">
        <w:rPr>
          <w:rFonts w:ascii="Arial" w:hAnsi="Arial" w:cs="Arial"/>
        </w:rPr>
        <w:t>Stephanie G Dakin</w:t>
      </w:r>
      <w:r w:rsidRPr="00CF6886">
        <w:rPr>
          <w:rFonts w:ascii="Arial" w:hAnsi="Arial" w:cs="Arial"/>
          <w:vertAlign w:val="superscript"/>
        </w:rPr>
        <w:t>1</w:t>
      </w:r>
      <w:r w:rsidRPr="00CF6886">
        <w:rPr>
          <w:rFonts w:ascii="Arial" w:hAnsi="Arial" w:cs="Arial"/>
        </w:rPr>
        <w:t>, Chris</w:t>
      </w:r>
      <w:r w:rsidR="00B11158">
        <w:rPr>
          <w:rFonts w:ascii="Arial" w:hAnsi="Arial" w:cs="Arial"/>
        </w:rPr>
        <w:t>topher</w:t>
      </w:r>
      <w:r w:rsidRPr="00CF68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 </w:t>
      </w:r>
      <w:r w:rsidRPr="00CF6886">
        <w:rPr>
          <w:rFonts w:ascii="Arial" w:hAnsi="Arial" w:cs="Arial"/>
        </w:rPr>
        <w:t>Buckley</w:t>
      </w:r>
      <w:r w:rsidRPr="00CF6886">
        <w:rPr>
          <w:rFonts w:ascii="Arial" w:hAnsi="Arial" w:cs="Arial"/>
          <w:vertAlign w:val="superscript"/>
        </w:rPr>
        <w:t>2</w:t>
      </w:r>
      <w:r w:rsidRPr="00CF6886">
        <w:rPr>
          <w:rFonts w:ascii="Arial" w:hAnsi="Arial" w:cs="Arial"/>
        </w:rPr>
        <w:t>, Hussein Al</w:t>
      </w:r>
      <w:r w:rsidR="00F50818">
        <w:rPr>
          <w:rFonts w:ascii="Arial" w:hAnsi="Arial" w:cs="Arial"/>
        </w:rPr>
        <w:t>-</w:t>
      </w:r>
      <w:r w:rsidRPr="00CF6886">
        <w:rPr>
          <w:rFonts w:ascii="Arial" w:hAnsi="Arial" w:cs="Arial"/>
        </w:rPr>
        <w:t>Mossawi</w:t>
      </w:r>
      <w:r w:rsidRPr="00CF6886">
        <w:rPr>
          <w:rFonts w:ascii="Arial" w:hAnsi="Arial" w:cs="Arial"/>
          <w:vertAlign w:val="superscript"/>
        </w:rPr>
        <w:t>1</w:t>
      </w:r>
      <w:r w:rsidR="00EF085E">
        <w:rPr>
          <w:rFonts w:ascii="Arial" w:hAnsi="Arial" w:cs="Arial"/>
        </w:rPr>
        <w:t>, Robert He</w:t>
      </w:r>
      <w:r w:rsidRPr="00CF6886">
        <w:rPr>
          <w:rFonts w:ascii="Arial" w:hAnsi="Arial" w:cs="Arial"/>
        </w:rPr>
        <w:t>dley</w:t>
      </w:r>
      <w:r w:rsidRPr="00CF6886">
        <w:rPr>
          <w:rFonts w:ascii="Arial" w:hAnsi="Arial" w:cs="Arial"/>
          <w:vertAlign w:val="superscript"/>
        </w:rPr>
        <w:t>1</w:t>
      </w:r>
      <w:r w:rsidRPr="00CF6886">
        <w:rPr>
          <w:rFonts w:ascii="Arial" w:hAnsi="Arial" w:cs="Arial"/>
        </w:rPr>
        <w:t xml:space="preserve">, </w:t>
      </w:r>
      <w:r w:rsidR="00750378" w:rsidRPr="00CF6886">
        <w:rPr>
          <w:rFonts w:ascii="Arial" w:hAnsi="Arial" w:cs="Arial"/>
        </w:rPr>
        <w:t xml:space="preserve">Fernando </w:t>
      </w:r>
      <w:r w:rsidR="00815982">
        <w:rPr>
          <w:rFonts w:ascii="Arial" w:hAnsi="Arial" w:cs="Arial"/>
        </w:rPr>
        <w:t xml:space="preserve">O </w:t>
      </w:r>
      <w:r w:rsidR="00750378" w:rsidRPr="00750378">
        <w:rPr>
          <w:rFonts w:ascii="Arial" w:hAnsi="Arial" w:cs="Arial"/>
        </w:rPr>
        <w:t>Martinez</w:t>
      </w:r>
      <w:r w:rsidR="00750378" w:rsidRPr="00750378">
        <w:rPr>
          <w:rFonts w:ascii="Arial" w:hAnsi="Arial" w:cs="Arial"/>
          <w:vertAlign w:val="superscript"/>
        </w:rPr>
        <w:t>1</w:t>
      </w:r>
      <w:r w:rsidR="00DD7138">
        <w:rPr>
          <w:rFonts w:ascii="Arial" w:hAnsi="Arial" w:cs="Arial"/>
          <w:vertAlign w:val="superscript"/>
        </w:rPr>
        <w:t>,3</w:t>
      </w:r>
      <w:r w:rsidR="00750378">
        <w:rPr>
          <w:rFonts w:ascii="Arial" w:hAnsi="Arial" w:cs="Arial"/>
        </w:rPr>
        <w:t xml:space="preserve">, </w:t>
      </w:r>
      <w:r w:rsidR="00092837">
        <w:rPr>
          <w:rFonts w:ascii="Arial" w:hAnsi="Arial" w:cs="Arial"/>
        </w:rPr>
        <w:t>Kim Wheway</w:t>
      </w:r>
      <w:r w:rsidR="00092837" w:rsidRPr="00CF6886">
        <w:rPr>
          <w:rFonts w:ascii="Arial" w:hAnsi="Arial" w:cs="Arial"/>
          <w:vertAlign w:val="superscript"/>
        </w:rPr>
        <w:t>1</w:t>
      </w:r>
      <w:r w:rsidR="00092837">
        <w:rPr>
          <w:rFonts w:ascii="Arial" w:hAnsi="Arial" w:cs="Arial"/>
        </w:rPr>
        <w:t>, Bridget Watkins</w:t>
      </w:r>
      <w:r w:rsidR="00092837" w:rsidRPr="00CF6886">
        <w:rPr>
          <w:rFonts w:ascii="Arial" w:hAnsi="Arial" w:cs="Arial"/>
          <w:vertAlign w:val="superscript"/>
        </w:rPr>
        <w:t>1</w:t>
      </w:r>
      <w:r w:rsidR="00092837">
        <w:rPr>
          <w:rFonts w:ascii="Arial" w:hAnsi="Arial" w:cs="Arial"/>
        </w:rPr>
        <w:t xml:space="preserve">, </w:t>
      </w:r>
      <w:r w:rsidRPr="00750378">
        <w:rPr>
          <w:rFonts w:ascii="Arial" w:hAnsi="Arial" w:cs="Arial"/>
        </w:rPr>
        <w:t>Andrew</w:t>
      </w:r>
      <w:r w:rsidRPr="00CF6886">
        <w:rPr>
          <w:rFonts w:ascii="Arial" w:hAnsi="Arial" w:cs="Arial"/>
        </w:rPr>
        <w:t xml:space="preserve"> J Carr</w:t>
      </w:r>
      <w:r w:rsidRPr="00CF6886">
        <w:rPr>
          <w:rFonts w:ascii="Arial" w:hAnsi="Arial" w:cs="Arial"/>
          <w:vertAlign w:val="superscript"/>
        </w:rPr>
        <w:t>1</w:t>
      </w:r>
    </w:p>
    <w:p w14:paraId="089D3C18" w14:textId="77777777" w:rsidR="00CF6886" w:rsidRDefault="00CF6886" w:rsidP="001559F0">
      <w:pPr>
        <w:spacing w:line="480" w:lineRule="auto"/>
        <w:jc w:val="both"/>
        <w:rPr>
          <w:rFonts w:ascii="Arial" w:hAnsi="Arial" w:cs="Arial"/>
        </w:rPr>
      </w:pPr>
    </w:p>
    <w:p w14:paraId="3DFB8A32" w14:textId="4FC2334C" w:rsidR="00CF6886" w:rsidRDefault="00CF6886" w:rsidP="001559F0">
      <w:pPr>
        <w:spacing w:line="480" w:lineRule="auto"/>
        <w:jc w:val="both"/>
        <w:rPr>
          <w:rFonts w:ascii="Arial" w:hAnsi="Arial" w:cs="Arial"/>
        </w:rPr>
      </w:pPr>
      <w:r w:rsidRPr="00CF6886">
        <w:rPr>
          <w:rFonts w:ascii="Arial" w:hAnsi="Arial" w:cs="Arial"/>
          <w:vertAlign w:val="superscript"/>
        </w:rPr>
        <w:t>1</w:t>
      </w:r>
      <w:r w:rsidRPr="00CF6886">
        <w:rPr>
          <w:rFonts w:ascii="Arial" w:hAnsi="Arial" w:cs="Arial"/>
        </w:rPr>
        <w:t>Nuffield Department of Orthopaedics, Rheumatology and Musculoskeletal Sciences, Botnar Research Centre, University of Oxford, Nuffield Orthopaedic Centre, Headington, OX3 7LD, UK</w:t>
      </w:r>
    </w:p>
    <w:p w14:paraId="6836BCF4" w14:textId="34A31AA8" w:rsidR="00CF6886" w:rsidRDefault="00CF6886" w:rsidP="001559F0">
      <w:pPr>
        <w:spacing w:line="480" w:lineRule="auto"/>
        <w:jc w:val="both"/>
        <w:rPr>
          <w:rFonts w:ascii="Arial" w:hAnsi="Arial" w:cs="Arial"/>
        </w:rPr>
      </w:pPr>
      <w:r w:rsidRPr="00CF6886">
        <w:rPr>
          <w:rFonts w:ascii="Arial" w:hAnsi="Arial" w:cs="Arial"/>
          <w:vertAlign w:val="superscript"/>
        </w:rPr>
        <w:t>2</w:t>
      </w:r>
      <w:r w:rsidR="00B11158">
        <w:rPr>
          <w:rFonts w:ascii="Arial" w:hAnsi="Arial" w:cs="Arial"/>
        </w:rPr>
        <w:t>Rheumatology Research Group Insti</w:t>
      </w:r>
      <w:r w:rsidR="000D2FC3">
        <w:rPr>
          <w:rFonts w:ascii="Arial" w:hAnsi="Arial" w:cs="Arial"/>
        </w:rPr>
        <w:t>tute of Inflammation and Ageing</w:t>
      </w:r>
      <w:r>
        <w:rPr>
          <w:rFonts w:ascii="Arial" w:hAnsi="Arial" w:cs="Arial"/>
        </w:rPr>
        <w:t>, University of Birmingham research laboratories, Queen Elizabeth Hospital, Birmingham, UK</w:t>
      </w:r>
    </w:p>
    <w:p w14:paraId="783CDC63" w14:textId="6576729D" w:rsidR="00DD7138" w:rsidRPr="00DD7138" w:rsidRDefault="00DD7138" w:rsidP="001559F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r w:rsidRPr="00DD7138">
        <w:rPr>
          <w:rFonts w:ascii="Arial" w:hAnsi="Arial" w:cs="Arial"/>
          <w:vertAlign w:val="superscript"/>
        </w:rPr>
        <w:t>3</w:t>
      </w:r>
      <w:r w:rsidRPr="00DD7138">
        <w:rPr>
          <w:rFonts w:ascii="Arial" w:eastAsiaTheme="minorHAnsi" w:hAnsi="Arial" w:cs="Arial"/>
        </w:rPr>
        <w:t>Faculty of Health &amp; Medical Sciences, University of Surrey, Guildford, GU2 7XH</w:t>
      </w:r>
      <w:r>
        <w:rPr>
          <w:rFonts w:ascii="Arial" w:eastAsiaTheme="minorHAnsi" w:hAnsi="Arial" w:cs="Arial"/>
        </w:rPr>
        <w:t>, UK</w:t>
      </w:r>
    </w:p>
    <w:p w14:paraId="3373B03D" w14:textId="77777777" w:rsidR="00DD7138" w:rsidRDefault="00DD7138" w:rsidP="001559F0">
      <w:pPr>
        <w:spacing w:line="480" w:lineRule="auto"/>
        <w:jc w:val="both"/>
        <w:rPr>
          <w:rFonts w:ascii="Arial" w:hAnsi="Arial" w:cs="Arial"/>
        </w:rPr>
      </w:pPr>
    </w:p>
    <w:p w14:paraId="08E46AF3" w14:textId="77777777" w:rsidR="00F50818" w:rsidRDefault="00F50818" w:rsidP="001559F0">
      <w:pPr>
        <w:spacing w:line="480" w:lineRule="auto"/>
        <w:jc w:val="both"/>
        <w:rPr>
          <w:rFonts w:ascii="Arial" w:hAnsi="Arial" w:cs="Arial"/>
        </w:rPr>
      </w:pPr>
    </w:p>
    <w:p w14:paraId="0E6FA9CE" w14:textId="77777777" w:rsidR="00CF6886" w:rsidRPr="00035D61" w:rsidRDefault="00CF6886" w:rsidP="001559F0">
      <w:pPr>
        <w:spacing w:line="480" w:lineRule="auto"/>
        <w:rPr>
          <w:rStyle w:val="Hyperlink"/>
          <w:rFonts w:ascii="Arial" w:hAnsi="Arial" w:cs="Arial"/>
        </w:rPr>
      </w:pPr>
      <w:r w:rsidRPr="00035D61">
        <w:rPr>
          <w:rFonts w:ascii="Arial" w:hAnsi="Arial" w:cs="Arial"/>
        </w:rPr>
        <w:t xml:space="preserve">*Corresponding author Stephanie G Dakin, email: </w:t>
      </w:r>
      <w:hyperlink r:id="rId8" w:history="1">
        <w:r w:rsidRPr="00035D61">
          <w:rPr>
            <w:rStyle w:val="Hyperlink"/>
            <w:rFonts w:ascii="Arial" w:hAnsi="Arial" w:cs="Arial"/>
          </w:rPr>
          <w:t>stephanie.dakin@ndorms.ox.ac.uk</w:t>
        </w:r>
      </w:hyperlink>
      <w:r w:rsidRPr="00035D61">
        <w:rPr>
          <w:rStyle w:val="Hyperlink"/>
          <w:rFonts w:ascii="Arial" w:hAnsi="Arial" w:cs="Arial"/>
        </w:rPr>
        <w:t xml:space="preserve"> </w:t>
      </w:r>
    </w:p>
    <w:p w14:paraId="7C02D153" w14:textId="77777777" w:rsidR="00C20B2F" w:rsidRDefault="00C20B2F" w:rsidP="001559F0">
      <w:pPr>
        <w:spacing w:line="480" w:lineRule="auto"/>
        <w:rPr>
          <w:rFonts w:ascii="Arial" w:hAnsi="Arial" w:cs="Arial"/>
        </w:rPr>
      </w:pPr>
    </w:p>
    <w:p w14:paraId="152BB534" w14:textId="5189AC0D" w:rsidR="00092837" w:rsidRPr="00C20B2F" w:rsidRDefault="00CF6886" w:rsidP="001559F0">
      <w:pPr>
        <w:spacing w:line="480" w:lineRule="auto"/>
        <w:rPr>
          <w:rFonts w:ascii="Arial" w:hAnsi="Arial" w:cs="Arial"/>
        </w:rPr>
      </w:pPr>
      <w:r w:rsidRPr="00035D61">
        <w:rPr>
          <w:rFonts w:ascii="Arial" w:hAnsi="Arial" w:cs="Arial"/>
        </w:rPr>
        <w:t>Corresponding author telephone +44 (0)1865 227374</w:t>
      </w:r>
    </w:p>
    <w:p w14:paraId="299A5D2B" w14:textId="77777777" w:rsidR="00C20B2F" w:rsidRDefault="00C20B2F" w:rsidP="001559F0">
      <w:pPr>
        <w:spacing w:line="480" w:lineRule="auto"/>
        <w:jc w:val="both"/>
        <w:rPr>
          <w:rFonts w:ascii="Arial" w:hAnsi="Arial" w:cs="Arial"/>
          <w:b/>
        </w:rPr>
      </w:pPr>
    </w:p>
    <w:p w14:paraId="509D95DE" w14:textId="77777777" w:rsidR="00C20B2F" w:rsidRDefault="00C20B2F" w:rsidP="001559F0">
      <w:pPr>
        <w:spacing w:line="480" w:lineRule="auto"/>
        <w:jc w:val="both"/>
        <w:rPr>
          <w:rFonts w:ascii="Arial" w:hAnsi="Arial" w:cs="Arial"/>
          <w:b/>
        </w:rPr>
      </w:pPr>
    </w:p>
    <w:p w14:paraId="3A71C2BA" w14:textId="77777777" w:rsidR="003C5615" w:rsidRDefault="003C5615" w:rsidP="001559F0">
      <w:pPr>
        <w:spacing w:line="480" w:lineRule="auto"/>
        <w:jc w:val="both"/>
        <w:rPr>
          <w:rFonts w:ascii="Arial" w:hAnsi="Arial" w:cs="Arial"/>
          <w:b/>
        </w:rPr>
      </w:pPr>
    </w:p>
    <w:p w14:paraId="70C32CA0" w14:textId="28246EFC" w:rsidR="00E84692" w:rsidRPr="008B5894" w:rsidRDefault="00E84692" w:rsidP="001559F0">
      <w:pPr>
        <w:spacing w:line="480" w:lineRule="auto"/>
        <w:jc w:val="both"/>
        <w:rPr>
          <w:rFonts w:ascii="Arial" w:hAnsi="Arial" w:cs="Arial"/>
          <w:b/>
        </w:rPr>
      </w:pPr>
      <w:r w:rsidRPr="003F0CA0">
        <w:rPr>
          <w:rFonts w:ascii="Arial" w:hAnsi="Arial" w:cs="Arial"/>
          <w:b/>
        </w:rPr>
        <w:lastRenderedPageBreak/>
        <w:t>ABSTRACT</w:t>
      </w:r>
      <w:r w:rsidR="003F0CA0">
        <w:rPr>
          <w:rFonts w:ascii="Arial" w:hAnsi="Arial" w:cs="Arial"/>
          <w:b/>
        </w:rPr>
        <w:t xml:space="preserve"> </w:t>
      </w:r>
    </w:p>
    <w:p w14:paraId="6DF78031" w14:textId="77777777" w:rsidR="008B5894" w:rsidRDefault="00F52A93" w:rsidP="001559F0">
      <w:pPr>
        <w:spacing w:line="480" w:lineRule="auto"/>
        <w:jc w:val="both"/>
        <w:rPr>
          <w:rFonts w:ascii="Arial" w:hAnsi="Arial" w:cs="Arial"/>
          <w:iCs/>
        </w:rPr>
      </w:pPr>
      <w:r w:rsidRPr="00F52A93">
        <w:rPr>
          <w:rFonts w:ascii="Arial" w:hAnsi="Arial" w:cs="Arial"/>
          <w:b/>
          <w:iCs/>
        </w:rPr>
        <w:t>Background:</w:t>
      </w:r>
      <w:r>
        <w:rPr>
          <w:rFonts w:ascii="Arial" w:hAnsi="Arial" w:cs="Arial"/>
          <w:iCs/>
        </w:rPr>
        <w:t xml:space="preserve"> </w:t>
      </w:r>
      <w:r w:rsidR="00A37383" w:rsidRPr="003F0CA0">
        <w:rPr>
          <w:rFonts w:ascii="Arial" w:hAnsi="Arial" w:cs="Arial"/>
          <w:iCs/>
        </w:rPr>
        <w:t xml:space="preserve">Growing evidence supports </w:t>
      </w:r>
      <w:r w:rsidR="00B11158">
        <w:rPr>
          <w:rFonts w:ascii="Arial" w:hAnsi="Arial" w:cs="Arial"/>
          <w:iCs/>
        </w:rPr>
        <w:t>a key role</w:t>
      </w:r>
      <w:r w:rsidR="00A37383" w:rsidRPr="003F0CA0">
        <w:rPr>
          <w:rFonts w:ascii="Arial" w:hAnsi="Arial" w:cs="Arial"/>
          <w:iCs/>
        </w:rPr>
        <w:t xml:space="preserve"> </w:t>
      </w:r>
      <w:r w:rsidR="00B11158">
        <w:rPr>
          <w:rFonts w:ascii="Arial" w:hAnsi="Arial" w:cs="Arial"/>
          <w:iCs/>
        </w:rPr>
        <w:t>for</w:t>
      </w:r>
      <w:r w:rsidR="00B11158" w:rsidRPr="003F0CA0">
        <w:rPr>
          <w:rFonts w:ascii="Arial" w:hAnsi="Arial" w:cs="Arial"/>
          <w:iCs/>
        </w:rPr>
        <w:t xml:space="preserve"> </w:t>
      </w:r>
      <w:r w:rsidR="00A37383" w:rsidRPr="003F0CA0">
        <w:rPr>
          <w:rFonts w:ascii="Arial" w:hAnsi="Arial" w:cs="Arial"/>
          <w:iCs/>
        </w:rPr>
        <w:t xml:space="preserve">inflammation </w:t>
      </w:r>
      <w:r w:rsidR="00B11158">
        <w:rPr>
          <w:rFonts w:ascii="Arial" w:hAnsi="Arial" w:cs="Arial"/>
          <w:iCs/>
        </w:rPr>
        <w:t>in</w:t>
      </w:r>
      <w:r w:rsidR="00B11158" w:rsidRPr="003F0CA0">
        <w:rPr>
          <w:rFonts w:ascii="Arial" w:hAnsi="Arial" w:cs="Arial"/>
          <w:iCs/>
        </w:rPr>
        <w:t xml:space="preserve"> </w:t>
      </w:r>
      <w:r w:rsidR="00A37383" w:rsidRPr="003F0CA0">
        <w:rPr>
          <w:rFonts w:ascii="Arial" w:hAnsi="Arial" w:cs="Arial"/>
          <w:iCs/>
        </w:rPr>
        <w:t>th</w:t>
      </w:r>
      <w:r w:rsidR="00DF04D3">
        <w:rPr>
          <w:rFonts w:ascii="Arial" w:hAnsi="Arial" w:cs="Arial"/>
          <w:iCs/>
        </w:rPr>
        <w:t>e onset and progression of tendinopathy</w:t>
      </w:r>
      <w:r w:rsidR="00B11158">
        <w:rPr>
          <w:rFonts w:ascii="Arial" w:hAnsi="Arial" w:cs="Arial"/>
          <w:iCs/>
        </w:rPr>
        <w:t>.</w:t>
      </w:r>
      <w:r w:rsidR="00D57073">
        <w:rPr>
          <w:rFonts w:ascii="Arial" w:hAnsi="Arial" w:cs="Arial"/>
          <w:iCs/>
        </w:rPr>
        <w:t xml:space="preserve"> </w:t>
      </w:r>
      <w:r w:rsidR="000D2FC3">
        <w:rPr>
          <w:rFonts w:ascii="Arial" w:hAnsi="Arial" w:cs="Arial"/>
          <w:iCs/>
        </w:rPr>
        <w:t>However,</w:t>
      </w:r>
      <w:r w:rsidR="00D64D57">
        <w:rPr>
          <w:rFonts w:ascii="Arial" w:hAnsi="Arial" w:cs="Arial"/>
          <w:iCs/>
        </w:rPr>
        <w:t xml:space="preserve"> the effects of th</w:t>
      </w:r>
      <w:r w:rsidR="00B11158">
        <w:rPr>
          <w:rFonts w:ascii="Arial" w:hAnsi="Arial" w:cs="Arial"/>
          <w:iCs/>
        </w:rPr>
        <w:t>e</w:t>
      </w:r>
      <w:r w:rsidR="00A37383" w:rsidRPr="003F0CA0">
        <w:rPr>
          <w:rFonts w:ascii="Arial" w:hAnsi="Arial" w:cs="Arial"/>
          <w:iCs/>
        </w:rPr>
        <w:t xml:space="preserve"> inflammatory </w:t>
      </w:r>
      <w:r w:rsidR="00B11158">
        <w:rPr>
          <w:rFonts w:ascii="Arial" w:hAnsi="Arial" w:cs="Arial"/>
          <w:iCs/>
        </w:rPr>
        <w:t xml:space="preserve">infiltrate </w:t>
      </w:r>
      <w:r w:rsidR="00BA18F3">
        <w:rPr>
          <w:rFonts w:ascii="Arial" w:hAnsi="Arial" w:cs="Arial"/>
          <w:iCs/>
        </w:rPr>
        <w:t>on tendon cells is</w:t>
      </w:r>
      <w:r w:rsidR="00A37383" w:rsidRPr="003F0CA0">
        <w:rPr>
          <w:rFonts w:ascii="Arial" w:hAnsi="Arial" w:cs="Arial"/>
          <w:iCs/>
        </w:rPr>
        <w:t xml:space="preserve"> poorly understood. </w:t>
      </w:r>
    </w:p>
    <w:p w14:paraId="7ACFD77E" w14:textId="77777777" w:rsidR="008B5894" w:rsidRDefault="008B5894" w:rsidP="001559F0">
      <w:pPr>
        <w:spacing w:line="480" w:lineRule="auto"/>
        <w:jc w:val="both"/>
        <w:rPr>
          <w:rFonts w:ascii="Arial" w:hAnsi="Arial" w:cs="Arial"/>
        </w:rPr>
      </w:pPr>
      <w:r w:rsidRPr="008B5894">
        <w:rPr>
          <w:rFonts w:ascii="Arial" w:hAnsi="Arial" w:cs="Arial"/>
          <w:b/>
          <w:iCs/>
        </w:rPr>
        <w:t xml:space="preserve">Methods: </w:t>
      </w:r>
      <w:r w:rsidR="00A37383" w:rsidRPr="003F0CA0">
        <w:rPr>
          <w:rFonts w:ascii="Arial" w:hAnsi="Arial" w:cs="Arial"/>
          <w:iCs/>
        </w:rPr>
        <w:t xml:space="preserve">We investigated stromal fibroblast activation signatures </w:t>
      </w:r>
      <w:r w:rsidR="00DF04D3">
        <w:rPr>
          <w:rFonts w:ascii="Arial" w:hAnsi="Arial" w:cs="Arial"/>
          <w:iCs/>
        </w:rPr>
        <w:t xml:space="preserve">in </w:t>
      </w:r>
      <w:r w:rsidR="00D60BF8">
        <w:rPr>
          <w:rFonts w:ascii="Arial" w:hAnsi="Arial" w:cs="Arial"/>
          <w:iCs/>
        </w:rPr>
        <w:t>tissues and cells from patients with tendinopathy.</w:t>
      </w:r>
      <w:r w:rsidR="00EE015A">
        <w:rPr>
          <w:rFonts w:ascii="Arial" w:hAnsi="Arial" w:cs="Arial"/>
          <w:iCs/>
        </w:rPr>
        <w:t xml:space="preserve"> </w:t>
      </w:r>
      <w:r w:rsidR="00D60BF8">
        <w:rPr>
          <w:rFonts w:ascii="Arial" w:hAnsi="Arial" w:cs="Arial"/>
          <w:iCs/>
        </w:rPr>
        <w:t>D</w:t>
      </w:r>
      <w:r w:rsidR="00D60BF8" w:rsidRPr="00D60BF8">
        <w:rPr>
          <w:rFonts w:ascii="Arial" w:hAnsi="Arial" w:cs="Arial"/>
          <w:iCs/>
        </w:rPr>
        <w:t>iseased tendon</w:t>
      </w:r>
      <w:r w:rsidR="00DF04D3">
        <w:rPr>
          <w:rFonts w:ascii="Arial" w:hAnsi="Arial" w:cs="Arial"/>
          <w:iCs/>
        </w:rPr>
        <w:t>s</w:t>
      </w:r>
      <w:r w:rsidR="00D60BF8" w:rsidRPr="00D60BF8">
        <w:rPr>
          <w:rFonts w:ascii="Arial" w:hAnsi="Arial" w:cs="Arial"/>
          <w:iCs/>
        </w:rPr>
        <w:t xml:space="preserve"> were collected from </w:t>
      </w:r>
      <w:r w:rsidR="00D60BF8" w:rsidRPr="003F0CA0">
        <w:rPr>
          <w:rFonts w:ascii="Arial" w:hAnsi="Arial" w:cs="Arial"/>
          <w:iCs/>
          <w:color w:val="000000" w:themeColor="text1"/>
        </w:rPr>
        <w:t>well phenotyped patient cohorts with supraspinatus tendinopathy before and after</w:t>
      </w:r>
      <w:r w:rsidR="005121B0">
        <w:rPr>
          <w:rFonts w:ascii="Arial" w:hAnsi="Arial" w:cs="Arial"/>
          <w:iCs/>
          <w:color w:val="000000" w:themeColor="text1"/>
        </w:rPr>
        <w:t xml:space="preserve"> </w:t>
      </w:r>
      <w:r w:rsidR="00D64D57">
        <w:rPr>
          <w:rFonts w:ascii="Arial" w:hAnsi="Arial" w:cs="Arial"/>
          <w:color w:val="000000" w:themeColor="text1"/>
        </w:rPr>
        <w:t>sub</w:t>
      </w:r>
      <w:r w:rsidR="00C829EF">
        <w:rPr>
          <w:rFonts w:ascii="Arial" w:hAnsi="Arial" w:cs="Arial"/>
          <w:color w:val="000000" w:themeColor="text1"/>
        </w:rPr>
        <w:t>-</w:t>
      </w:r>
      <w:r w:rsidR="00B81FBA" w:rsidRPr="00941D83">
        <w:rPr>
          <w:rFonts w:ascii="Arial" w:hAnsi="Arial" w:cs="Arial"/>
          <w:color w:val="000000" w:themeColor="text1"/>
        </w:rPr>
        <w:t>acromial decompression</w:t>
      </w:r>
      <w:r w:rsidR="00D60BF8" w:rsidRPr="003F0CA0">
        <w:rPr>
          <w:rFonts w:ascii="Arial" w:hAnsi="Arial" w:cs="Arial"/>
          <w:iCs/>
          <w:color w:val="000000" w:themeColor="text1"/>
        </w:rPr>
        <w:t xml:space="preserve"> treatment</w:t>
      </w:r>
      <w:r w:rsidR="00D60BF8">
        <w:rPr>
          <w:rFonts w:ascii="Arial" w:hAnsi="Arial" w:cs="Arial"/>
          <w:iCs/>
          <w:color w:val="000000" w:themeColor="text1"/>
        </w:rPr>
        <w:t xml:space="preserve">. </w:t>
      </w:r>
      <w:r w:rsidR="00B81FBA" w:rsidRPr="00941D83">
        <w:rPr>
          <w:rFonts w:ascii="Arial" w:hAnsi="Arial" w:cs="Arial"/>
          <w:color w:val="000000" w:themeColor="text1"/>
        </w:rPr>
        <w:t>Healthy tendons were collected from patients undergoing shoul</w:t>
      </w:r>
      <w:r w:rsidR="00D64D57">
        <w:rPr>
          <w:rFonts w:ascii="Arial" w:hAnsi="Arial" w:cs="Arial"/>
          <w:color w:val="000000" w:themeColor="text1"/>
        </w:rPr>
        <w:t>der stabilisation</w:t>
      </w:r>
      <w:r w:rsidR="00DF04D3">
        <w:rPr>
          <w:rFonts w:ascii="Arial" w:hAnsi="Arial" w:cs="Arial"/>
          <w:color w:val="000000" w:themeColor="text1"/>
        </w:rPr>
        <w:t xml:space="preserve"> or Anterior Cruciate Ligament </w:t>
      </w:r>
      <w:r w:rsidR="00DF04D3" w:rsidRPr="00941D83">
        <w:rPr>
          <w:rFonts w:ascii="Arial" w:hAnsi="Arial" w:cs="Arial"/>
          <w:color w:val="000000" w:themeColor="text1"/>
        </w:rPr>
        <w:t>repair</w:t>
      </w:r>
      <w:r w:rsidR="00B81FBA" w:rsidRPr="00941D83">
        <w:rPr>
          <w:rFonts w:ascii="Arial" w:hAnsi="Arial" w:cs="Arial"/>
          <w:color w:val="000000" w:themeColor="text1"/>
        </w:rPr>
        <w:t>.</w:t>
      </w:r>
      <w:r w:rsidR="00B81FBA">
        <w:rPr>
          <w:rFonts w:ascii="Arial" w:hAnsi="Arial" w:cs="Arial"/>
          <w:iCs/>
        </w:rPr>
        <w:t xml:space="preserve"> </w:t>
      </w:r>
      <w:r w:rsidR="0097411A">
        <w:rPr>
          <w:rFonts w:ascii="Arial" w:hAnsi="Arial" w:cs="Arial"/>
        </w:rPr>
        <w:t>S</w:t>
      </w:r>
      <w:r w:rsidR="00D60BF8" w:rsidRPr="00941D83">
        <w:rPr>
          <w:rFonts w:ascii="Arial" w:hAnsi="Arial" w:cs="Arial"/>
        </w:rPr>
        <w:t xml:space="preserve">tromal </w:t>
      </w:r>
      <w:r w:rsidR="00F72D35">
        <w:rPr>
          <w:rFonts w:ascii="Arial" w:hAnsi="Arial" w:cs="Arial"/>
        </w:rPr>
        <w:t xml:space="preserve">fibroblast </w:t>
      </w:r>
      <w:r w:rsidR="00D60BF8" w:rsidRPr="00941D83">
        <w:rPr>
          <w:rFonts w:ascii="Arial" w:hAnsi="Arial" w:cs="Arial"/>
        </w:rPr>
        <w:t xml:space="preserve">activation </w:t>
      </w:r>
      <w:r w:rsidR="0097411A">
        <w:rPr>
          <w:rFonts w:ascii="Arial" w:hAnsi="Arial" w:cs="Arial"/>
        </w:rPr>
        <w:t xml:space="preserve">markers </w:t>
      </w:r>
      <w:r w:rsidR="003250AD">
        <w:rPr>
          <w:rFonts w:ascii="Arial" w:hAnsi="Arial" w:cs="Arial"/>
        </w:rPr>
        <w:t>including podoplanin</w:t>
      </w:r>
      <w:r w:rsidR="000E4357">
        <w:rPr>
          <w:rFonts w:ascii="Arial" w:hAnsi="Arial" w:cs="Arial"/>
        </w:rPr>
        <w:t xml:space="preserve"> (PDPN)</w:t>
      </w:r>
      <w:r w:rsidR="00B81FBA">
        <w:rPr>
          <w:rFonts w:ascii="Arial" w:hAnsi="Arial" w:cs="Arial"/>
        </w:rPr>
        <w:t>, CD106</w:t>
      </w:r>
      <w:r w:rsidR="00AC0F22">
        <w:rPr>
          <w:rFonts w:ascii="Arial" w:hAnsi="Arial" w:cs="Arial"/>
        </w:rPr>
        <w:t xml:space="preserve"> </w:t>
      </w:r>
      <w:r w:rsidR="00B11158">
        <w:rPr>
          <w:rFonts w:ascii="Arial" w:hAnsi="Arial" w:cs="Arial"/>
        </w:rPr>
        <w:t xml:space="preserve">(VCAM-1) </w:t>
      </w:r>
      <w:r w:rsidR="00AC0F22">
        <w:rPr>
          <w:rFonts w:ascii="Arial" w:hAnsi="Arial" w:cs="Arial"/>
        </w:rPr>
        <w:t>and CD248</w:t>
      </w:r>
      <w:r w:rsidR="00DF04D3">
        <w:rPr>
          <w:rFonts w:ascii="Arial" w:hAnsi="Arial" w:cs="Arial"/>
        </w:rPr>
        <w:t xml:space="preserve"> </w:t>
      </w:r>
      <w:r w:rsidR="00D60BF8" w:rsidRPr="00941D83">
        <w:rPr>
          <w:rFonts w:ascii="Arial" w:hAnsi="Arial" w:cs="Arial"/>
        </w:rPr>
        <w:t xml:space="preserve">were investigated by </w:t>
      </w:r>
      <w:r w:rsidR="003F2429">
        <w:rPr>
          <w:rFonts w:ascii="Arial" w:hAnsi="Arial" w:cs="Arial"/>
        </w:rPr>
        <w:t>immunostaining, flow cytometry and</w:t>
      </w:r>
      <w:r w:rsidR="00DF04D3">
        <w:rPr>
          <w:rFonts w:ascii="Arial" w:hAnsi="Arial" w:cs="Arial"/>
        </w:rPr>
        <w:t xml:space="preserve"> RT-qPCR. </w:t>
      </w:r>
    </w:p>
    <w:p w14:paraId="1C8DF2D8" w14:textId="2F2EE1C6" w:rsidR="008B5894" w:rsidRDefault="008B5894" w:rsidP="001559F0">
      <w:pPr>
        <w:spacing w:line="480" w:lineRule="auto"/>
        <w:jc w:val="both"/>
        <w:rPr>
          <w:rFonts w:ascii="Arial" w:hAnsi="Arial" w:cs="Arial"/>
          <w:iCs/>
          <w:color w:val="000000" w:themeColor="text1"/>
        </w:rPr>
      </w:pPr>
      <w:r w:rsidRPr="008B5894">
        <w:rPr>
          <w:rFonts w:ascii="Arial" w:hAnsi="Arial" w:cs="Arial"/>
          <w:b/>
        </w:rPr>
        <w:t>Results:</w:t>
      </w:r>
      <w:r>
        <w:rPr>
          <w:rFonts w:ascii="Arial" w:hAnsi="Arial" w:cs="Arial"/>
        </w:rPr>
        <w:t xml:space="preserve"> </w:t>
      </w:r>
      <w:r w:rsidR="00843F68" w:rsidRPr="00843F68">
        <w:rPr>
          <w:rFonts w:ascii="Arial" w:hAnsi="Arial" w:cs="Arial"/>
          <w:iCs/>
        </w:rPr>
        <w:t>PDPN</w:t>
      </w:r>
      <w:r w:rsidR="00843F68" w:rsidRPr="00843F68">
        <w:rPr>
          <w:rFonts w:ascii="Arial" w:hAnsi="Arial" w:cs="Arial"/>
        </w:rPr>
        <w:t xml:space="preserve">, </w:t>
      </w:r>
      <w:r w:rsidR="00843F68" w:rsidRPr="00843F68">
        <w:rPr>
          <w:rFonts w:ascii="Arial" w:hAnsi="Arial" w:cs="Arial"/>
          <w:iCs/>
        </w:rPr>
        <w:t>CD248</w:t>
      </w:r>
      <w:r w:rsidR="00843F68" w:rsidRPr="00843F68">
        <w:rPr>
          <w:rFonts w:ascii="Arial" w:hAnsi="Arial" w:cs="Arial"/>
        </w:rPr>
        <w:t xml:space="preserve"> and </w:t>
      </w:r>
      <w:r w:rsidR="00843F68" w:rsidRPr="00843F68">
        <w:rPr>
          <w:rFonts w:ascii="Arial" w:hAnsi="Arial" w:cs="Arial"/>
          <w:iCs/>
        </w:rPr>
        <w:t>CD106</w:t>
      </w:r>
      <w:r w:rsidR="00843F68">
        <w:rPr>
          <w:rFonts w:ascii="Arial" w:hAnsi="Arial" w:cs="Arial"/>
        </w:rPr>
        <w:t xml:space="preserve"> </w:t>
      </w:r>
      <w:r w:rsidR="0021125A">
        <w:rPr>
          <w:rFonts w:ascii="Arial" w:hAnsi="Arial" w:cs="Arial"/>
        </w:rPr>
        <w:t xml:space="preserve">were increased in diseased </w:t>
      </w:r>
      <w:r w:rsidR="00843F68">
        <w:rPr>
          <w:rFonts w:ascii="Arial" w:hAnsi="Arial" w:cs="Arial"/>
        </w:rPr>
        <w:t>comp</w:t>
      </w:r>
      <w:r w:rsidR="00F37E9A">
        <w:rPr>
          <w:rFonts w:ascii="Arial" w:hAnsi="Arial" w:cs="Arial"/>
        </w:rPr>
        <w:t>ared to healthy tendon tissues</w:t>
      </w:r>
      <w:r w:rsidR="006A2663">
        <w:rPr>
          <w:rFonts w:ascii="Arial" w:hAnsi="Arial" w:cs="Arial"/>
        </w:rPr>
        <w:t xml:space="preserve">. This stromal </w:t>
      </w:r>
      <w:r w:rsidR="009261CA">
        <w:rPr>
          <w:rFonts w:ascii="Arial" w:hAnsi="Arial" w:cs="Arial"/>
        </w:rPr>
        <w:t xml:space="preserve">fibroblast </w:t>
      </w:r>
      <w:r w:rsidR="006A2663">
        <w:rPr>
          <w:rFonts w:ascii="Arial" w:hAnsi="Arial" w:cs="Arial"/>
        </w:rPr>
        <w:t>activation signature persisted in tendon biopsies</w:t>
      </w:r>
      <w:r w:rsidR="00843F68">
        <w:rPr>
          <w:rFonts w:ascii="Arial" w:hAnsi="Arial" w:cs="Arial"/>
        </w:rPr>
        <w:t xml:space="preserve"> </w:t>
      </w:r>
      <w:r w:rsidR="00B11158">
        <w:rPr>
          <w:rFonts w:ascii="Arial" w:hAnsi="Arial" w:cs="Arial"/>
        </w:rPr>
        <w:t xml:space="preserve">in </w:t>
      </w:r>
      <w:r w:rsidR="004C0097">
        <w:rPr>
          <w:rFonts w:ascii="Arial" w:hAnsi="Arial" w:cs="Arial"/>
        </w:rPr>
        <w:t>patients</w:t>
      </w:r>
      <w:r w:rsidR="006A2663">
        <w:rPr>
          <w:rFonts w:ascii="Arial" w:hAnsi="Arial" w:cs="Arial"/>
        </w:rPr>
        <w:t xml:space="preserve"> 2-4 year</w:t>
      </w:r>
      <w:r w:rsidR="00B1474E">
        <w:rPr>
          <w:rFonts w:ascii="Arial" w:hAnsi="Arial" w:cs="Arial"/>
        </w:rPr>
        <w:t>’</w:t>
      </w:r>
      <w:r w:rsidR="006A2663">
        <w:rPr>
          <w:rFonts w:ascii="Arial" w:hAnsi="Arial" w:cs="Arial"/>
        </w:rPr>
        <w:t xml:space="preserve">s post-treatment. </w:t>
      </w:r>
      <w:r w:rsidR="004C0097">
        <w:rPr>
          <w:rFonts w:ascii="Arial" w:hAnsi="Arial" w:cs="Arial"/>
        </w:rPr>
        <w:t>PDPN, CD248 and CD106 were increased in diseased compared to healthy tendon</w:t>
      </w:r>
      <w:r w:rsidR="00401FD0">
        <w:rPr>
          <w:rFonts w:ascii="Arial" w:hAnsi="Arial" w:cs="Arial"/>
        </w:rPr>
        <w:t xml:space="preserve"> </w:t>
      </w:r>
      <w:r w:rsidR="004C0097">
        <w:rPr>
          <w:rFonts w:ascii="Arial" w:hAnsi="Arial" w:cs="Arial"/>
        </w:rPr>
        <w:t>cells</w:t>
      </w:r>
      <w:r w:rsidR="00843F68">
        <w:rPr>
          <w:rFonts w:ascii="Arial" w:hAnsi="Arial" w:cs="Arial"/>
        </w:rPr>
        <w:t>. IL-</w:t>
      </w:r>
      <w:r w:rsidR="00843F68" w:rsidRPr="00843F68">
        <w:rPr>
          <w:rFonts w:ascii="Arial" w:hAnsi="Arial" w:cs="Arial"/>
        </w:rPr>
        <w:t xml:space="preserve">1β </w:t>
      </w:r>
      <w:r w:rsidR="00C829EF">
        <w:rPr>
          <w:rFonts w:ascii="Arial" w:hAnsi="Arial" w:cs="Arial"/>
        </w:rPr>
        <w:t xml:space="preserve">treatment </w:t>
      </w:r>
      <w:r w:rsidR="004C0097">
        <w:rPr>
          <w:rFonts w:ascii="Arial" w:hAnsi="Arial" w:cs="Arial"/>
        </w:rPr>
        <w:t>induced PDPN and CD106</w:t>
      </w:r>
      <w:r w:rsidR="00843F68" w:rsidRPr="00843F68">
        <w:rPr>
          <w:rFonts w:ascii="Arial" w:hAnsi="Arial" w:cs="Arial"/>
        </w:rPr>
        <w:t xml:space="preserve"> </w:t>
      </w:r>
      <w:r w:rsidR="004C0097">
        <w:rPr>
          <w:rFonts w:ascii="Arial" w:hAnsi="Arial" w:cs="Arial"/>
        </w:rPr>
        <w:t xml:space="preserve">but </w:t>
      </w:r>
      <w:r w:rsidR="008D1DCD">
        <w:rPr>
          <w:rFonts w:ascii="Arial" w:hAnsi="Arial" w:cs="Arial"/>
        </w:rPr>
        <w:t>not</w:t>
      </w:r>
      <w:r w:rsidR="00843F68" w:rsidRPr="00843F68">
        <w:rPr>
          <w:rFonts w:ascii="Arial" w:hAnsi="Arial" w:cs="Arial"/>
        </w:rPr>
        <w:t xml:space="preserve"> CD248. </w:t>
      </w:r>
      <w:r w:rsidR="00843F68" w:rsidRPr="00843F68">
        <w:rPr>
          <w:rFonts w:ascii="Arial" w:hAnsi="Arial" w:cs="Arial"/>
          <w:iCs/>
          <w:color w:val="000000" w:themeColor="text1"/>
        </w:rPr>
        <w:t>IL-1</w:t>
      </w:r>
      <w:r w:rsidR="00843F68" w:rsidRPr="00843F68">
        <w:rPr>
          <w:rFonts w:ascii="Arial" w:hAnsi="Arial" w:cs="Arial"/>
          <w:iCs/>
          <w:color w:val="000000" w:themeColor="text1"/>
        </w:rPr>
        <w:sym w:font="Symbol" w:char="0062"/>
      </w:r>
      <w:r w:rsidR="00843F68" w:rsidRPr="00843F68">
        <w:rPr>
          <w:rFonts w:ascii="Arial" w:hAnsi="Arial" w:cs="Arial"/>
          <w:iCs/>
          <w:color w:val="000000" w:themeColor="text1"/>
        </w:rPr>
        <w:t xml:space="preserve"> treatment induced </w:t>
      </w:r>
      <w:r w:rsidR="00A00B90">
        <w:rPr>
          <w:rFonts w:ascii="Arial" w:hAnsi="Arial" w:cs="Arial"/>
          <w:iCs/>
          <w:color w:val="000000" w:themeColor="text1"/>
        </w:rPr>
        <w:t>NF-</w:t>
      </w:r>
      <w:r w:rsidR="00401FD0">
        <w:rPr>
          <w:rFonts w:ascii="Arial" w:hAnsi="Arial" w:cs="Arial"/>
          <w:iCs/>
          <w:color w:val="000000" w:themeColor="text1"/>
        </w:rPr>
        <w:sym w:font="Symbol" w:char="F06B"/>
      </w:r>
      <w:r w:rsidR="00A00B90">
        <w:rPr>
          <w:rFonts w:ascii="Arial" w:hAnsi="Arial" w:cs="Arial"/>
          <w:iCs/>
          <w:color w:val="000000" w:themeColor="text1"/>
        </w:rPr>
        <w:t>B target genes</w:t>
      </w:r>
      <w:r w:rsidR="00A00B90">
        <w:rPr>
          <w:rFonts w:ascii="Arial" w:hAnsi="Arial" w:cs="Arial"/>
          <w:i/>
          <w:iCs/>
          <w:color w:val="000000" w:themeColor="text1"/>
        </w:rPr>
        <w:t xml:space="preserve"> </w:t>
      </w:r>
      <w:r w:rsidR="00C829EF">
        <w:rPr>
          <w:rFonts w:ascii="Arial" w:hAnsi="Arial" w:cs="Arial"/>
          <w:iCs/>
          <w:color w:val="000000" w:themeColor="text1"/>
        </w:rPr>
        <w:t>in healthy cells</w:t>
      </w:r>
      <w:r w:rsidR="00843F68" w:rsidRPr="00843F68">
        <w:rPr>
          <w:rFonts w:ascii="Arial" w:hAnsi="Arial" w:cs="Arial"/>
          <w:iCs/>
          <w:color w:val="000000" w:themeColor="text1"/>
        </w:rPr>
        <w:t xml:space="preserve"> which gradually declined following replacement with </w:t>
      </w:r>
      <w:r w:rsidR="008A3A3C">
        <w:rPr>
          <w:rFonts w:ascii="Arial" w:hAnsi="Arial" w:cs="Arial"/>
          <w:iCs/>
          <w:color w:val="000000" w:themeColor="text1"/>
        </w:rPr>
        <w:t>cytokine-</w:t>
      </w:r>
      <w:r w:rsidR="00843F68" w:rsidRPr="00843F68">
        <w:rPr>
          <w:rFonts w:ascii="Arial" w:hAnsi="Arial" w:cs="Arial"/>
          <w:iCs/>
          <w:color w:val="000000" w:themeColor="text1"/>
        </w:rPr>
        <w:t>free media</w:t>
      </w:r>
      <w:r w:rsidR="00F122A6">
        <w:rPr>
          <w:rFonts w:ascii="Arial" w:hAnsi="Arial" w:cs="Arial"/>
          <w:iCs/>
          <w:color w:val="000000" w:themeColor="text1"/>
        </w:rPr>
        <w:t>,</w:t>
      </w:r>
      <w:r w:rsidR="00843F68" w:rsidRPr="00843F68">
        <w:rPr>
          <w:rFonts w:ascii="Arial" w:hAnsi="Arial" w:cs="Arial"/>
          <w:iCs/>
          <w:color w:val="000000" w:themeColor="text1"/>
        </w:rPr>
        <w:t xml:space="preserve"> </w:t>
      </w:r>
      <w:r w:rsidR="005121B0">
        <w:rPr>
          <w:rFonts w:ascii="Arial" w:hAnsi="Arial" w:cs="Arial"/>
          <w:iCs/>
          <w:color w:val="000000" w:themeColor="text1"/>
        </w:rPr>
        <w:t xml:space="preserve">whilst </w:t>
      </w:r>
      <w:r w:rsidR="00843F68" w:rsidRPr="00843F68">
        <w:rPr>
          <w:rFonts w:ascii="Arial" w:hAnsi="Arial" w:cs="Arial"/>
          <w:i/>
          <w:iCs/>
          <w:color w:val="000000" w:themeColor="text1"/>
        </w:rPr>
        <w:t>PDPN</w:t>
      </w:r>
      <w:r w:rsidR="00E276C7">
        <w:rPr>
          <w:rFonts w:ascii="Arial" w:hAnsi="Arial" w:cs="Arial"/>
          <w:iCs/>
          <w:color w:val="000000" w:themeColor="text1"/>
        </w:rPr>
        <w:t xml:space="preserve"> and</w:t>
      </w:r>
      <w:r w:rsidR="00401FD0">
        <w:rPr>
          <w:rFonts w:ascii="Arial" w:hAnsi="Arial" w:cs="Arial"/>
          <w:i/>
          <w:iCs/>
          <w:color w:val="000000" w:themeColor="text1"/>
        </w:rPr>
        <w:t xml:space="preserve"> </w:t>
      </w:r>
      <w:r w:rsidR="00843F68" w:rsidRPr="00843F68">
        <w:rPr>
          <w:rFonts w:ascii="Arial" w:hAnsi="Arial" w:cs="Arial"/>
          <w:i/>
          <w:iCs/>
          <w:color w:val="000000" w:themeColor="text1"/>
        </w:rPr>
        <w:t>CD106</w:t>
      </w:r>
      <w:r w:rsidR="00401FD0">
        <w:rPr>
          <w:rFonts w:ascii="Arial" w:hAnsi="Arial" w:cs="Arial"/>
          <w:i/>
          <w:iCs/>
          <w:color w:val="000000" w:themeColor="text1"/>
        </w:rPr>
        <w:t xml:space="preserve"> </w:t>
      </w:r>
      <w:r w:rsidR="00843F68" w:rsidRPr="00843F68">
        <w:rPr>
          <w:rFonts w:ascii="Arial" w:hAnsi="Arial" w:cs="Arial"/>
          <w:iCs/>
          <w:color w:val="000000" w:themeColor="text1"/>
        </w:rPr>
        <w:t>remained above pre-stimulated levels. IL-1</w:t>
      </w:r>
      <w:r w:rsidR="00843F68" w:rsidRPr="00843F68">
        <w:rPr>
          <w:rFonts w:ascii="Arial" w:hAnsi="Arial" w:cs="Arial"/>
          <w:iCs/>
          <w:color w:val="000000" w:themeColor="text1"/>
        </w:rPr>
        <w:sym w:font="Symbol" w:char="0062"/>
      </w:r>
      <w:r w:rsidR="00843F68" w:rsidRPr="00843F68">
        <w:rPr>
          <w:rFonts w:ascii="Arial" w:hAnsi="Arial" w:cs="Arial"/>
          <w:iCs/>
          <w:color w:val="000000" w:themeColor="text1"/>
        </w:rPr>
        <w:t xml:space="preserve"> treated diseased cells showed a more </w:t>
      </w:r>
      <w:r w:rsidR="004C0097">
        <w:rPr>
          <w:rFonts w:ascii="Arial" w:hAnsi="Arial" w:cs="Arial"/>
          <w:iCs/>
          <w:color w:val="000000" w:themeColor="text1"/>
        </w:rPr>
        <w:t xml:space="preserve">profound </w:t>
      </w:r>
      <w:r w:rsidR="00843F68" w:rsidRPr="00843F68">
        <w:rPr>
          <w:rFonts w:ascii="Arial" w:hAnsi="Arial" w:cs="Arial"/>
          <w:iCs/>
          <w:color w:val="000000" w:themeColor="text1"/>
        </w:rPr>
        <w:t xml:space="preserve">induction of </w:t>
      </w:r>
      <w:r w:rsidR="00843F68" w:rsidRPr="00C829EF">
        <w:rPr>
          <w:rFonts w:ascii="Arial" w:hAnsi="Arial" w:cs="Arial"/>
          <w:i/>
          <w:iCs/>
          <w:color w:val="000000" w:themeColor="text1"/>
        </w:rPr>
        <w:t>PDPN</w:t>
      </w:r>
      <w:r w:rsidR="00815982">
        <w:rPr>
          <w:rFonts w:ascii="Arial" w:hAnsi="Arial" w:cs="Arial"/>
          <w:iCs/>
          <w:color w:val="000000" w:themeColor="text1"/>
        </w:rPr>
        <w:t xml:space="preserve"> and</w:t>
      </w:r>
      <w:r w:rsidR="00843F68" w:rsidRPr="00843F68">
        <w:rPr>
          <w:rFonts w:ascii="Arial" w:hAnsi="Arial" w:cs="Arial"/>
          <w:iCs/>
          <w:color w:val="000000" w:themeColor="text1"/>
        </w:rPr>
        <w:t xml:space="preserve"> </w:t>
      </w:r>
      <w:r w:rsidR="00843F68" w:rsidRPr="00C829EF">
        <w:rPr>
          <w:rFonts w:ascii="Arial" w:hAnsi="Arial" w:cs="Arial"/>
          <w:i/>
          <w:iCs/>
          <w:color w:val="000000" w:themeColor="text1"/>
        </w:rPr>
        <w:t>CD106</w:t>
      </w:r>
      <w:r w:rsidR="00815982">
        <w:rPr>
          <w:rFonts w:ascii="Arial" w:hAnsi="Arial" w:cs="Arial"/>
          <w:iCs/>
          <w:color w:val="000000" w:themeColor="text1"/>
        </w:rPr>
        <w:t xml:space="preserve">  and sustained expression of</w:t>
      </w:r>
      <w:r w:rsidR="00815982" w:rsidRPr="00F3172A">
        <w:rPr>
          <w:rFonts w:ascii="Arial" w:hAnsi="Arial" w:cs="Arial"/>
          <w:iCs/>
          <w:color w:val="000000" w:themeColor="text1"/>
        </w:rPr>
        <w:t xml:space="preserve"> </w:t>
      </w:r>
      <w:r w:rsidR="00815982" w:rsidRPr="00F3172A">
        <w:rPr>
          <w:rFonts w:ascii="Arial" w:hAnsi="Arial" w:cs="Arial"/>
          <w:i/>
          <w:iCs/>
          <w:color w:val="000000" w:themeColor="text1"/>
        </w:rPr>
        <w:t>IL6</w:t>
      </w:r>
      <w:r w:rsidR="00815982" w:rsidRPr="00F3172A">
        <w:rPr>
          <w:rFonts w:ascii="Arial" w:hAnsi="Arial" w:cs="Arial"/>
          <w:iCs/>
          <w:color w:val="000000" w:themeColor="text1"/>
        </w:rPr>
        <w:t xml:space="preserve"> and </w:t>
      </w:r>
      <w:r w:rsidR="00815982" w:rsidRPr="00F3172A">
        <w:rPr>
          <w:rFonts w:ascii="Arial" w:hAnsi="Arial" w:cs="Arial"/>
          <w:i/>
          <w:iCs/>
          <w:color w:val="000000" w:themeColor="text1"/>
        </w:rPr>
        <w:t xml:space="preserve">IL8 </w:t>
      </w:r>
      <w:r w:rsidR="00815982" w:rsidRPr="00B30EC5">
        <w:rPr>
          <w:rFonts w:ascii="Arial" w:hAnsi="Arial" w:cs="Arial"/>
          <w:iCs/>
          <w:color w:val="000000" w:themeColor="text1"/>
        </w:rPr>
        <w:t>mRNA</w:t>
      </w:r>
      <w:r w:rsidR="00FD478B">
        <w:rPr>
          <w:rFonts w:ascii="Arial" w:hAnsi="Arial" w:cs="Arial"/>
          <w:i/>
          <w:iCs/>
          <w:color w:val="000000" w:themeColor="text1"/>
        </w:rPr>
        <w:t xml:space="preserve"> </w:t>
      </w:r>
      <w:r w:rsidR="00815982" w:rsidRPr="00F3172A">
        <w:rPr>
          <w:rFonts w:ascii="Arial" w:hAnsi="Arial" w:cs="Arial"/>
          <w:iCs/>
          <w:color w:val="000000" w:themeColor="text1"/>
        </w:rPr>
        <w:t>compared to IL-1</w:t>
      </w:r>
      <w:r w:rsidR="00815982" w:rsidRPr="00F3172A">
        <w:rPr>
          <w:rFonts w:ascii="Arial" w:hAnsi="Arial" w:cs="Arial"/>
          <w:iCs/>
          <w:color w:val="000000" w:themeColor="text1"/>
        </w:rPr>
        <w:sym w:font="Symbol" w:char="0062"/>
      </w:r>
      <w:r w:rsidR="00815982" w:rsidRPr="00F3172A">
        <w:rPr>
          <w:rFonts w:ascii="Arial" w:hAnsi="Arial" w:cs="Arial"/>
          <w:iCs/>
          <w:color w:val="000000" w:themeColor="text1"/>
        </w:rPr>
        <w:t xml:space="preserve"> treated healthy cells</w:t>
      </w:r>
      <w:r w:rsidR="00843F68" w:rsidRPr="00843F68">
        <w:rPr>
          <w:rFonts w:ascii="Arial" w:hAnsi="Arial" w:cs="Arial"/>
          <w:iCs/>
          <w:color w:val="000000" w:themeColor="text1"/>
        </w:rPr>
        <w:t xml:space="preserve">. </w:t>
      </w:r>
    </w:p>
    <w:p w14:paraId="3A514583" w14:textId="697E8511" w:rsidR="008B702A" w:rsidRPr="008B5894" w:rsidRDefault="008B5894" w:rsidP="001559F0">
      <w:pPr>
        <w:spacing w:line="480" w:lineRule="auto"/>
        <w:jc w:val="both"/>
        <w:rPr>
          <w:rFonts w:ascii="Arial" w:hAnsi="Arial" w:cs="Arial"/>
          <w:iCs/>
        </w:rPr>
      </w:pPr>
      <w:r w:rsidRPr="008B5894">
        <w:rPr>
          <w:rFonts w:ascii="Arial" w:hAnsi="Arial" w:cs="Arial"/>
          <w:b/>
          <w:iCs/>
          <w:color w:val="000000" w:themeColor="text1"/>
        </w:rPr>
        <w:t>Conclusions:</w:t>
      </w:r>
      <w:r>
        <w:rPr>
          <w:rFonts w:ascii="Arial" w:hAnsi="Arial" w:cs="Arial"/>
          <w:iCs/>
          <w:color w:val="000000" w:themeColor="text1"/>
        </w:rPr>
        <w:t xml:space="preserve"> </w:t>
      </w:r>
      <w:r w:rsidR="00DA35E6">
        <w:rPr>
          <w:rFonts w:ascii="Arial" w:hAnsi="Arial" w:cs="Arial"/>
          <w:iCs/>
          <w:color w:val="000000" w:themeColor="text1"/>
        </w:rPr>
        <w:t xml:space="preserve">We conclude </w:t>
      </w:r>
      <w:r w:rsidR="00DA35E6">
        <w:rPr>
          <w:rFonts w:ascii="Arial" w:hAnsi="Arial" w:cs="Arial"/>
          <w:iCs/>
        </w:rPr>
        <w:t>s</w:t>
      </w:r>
      <w:r w:rsidR="004A64EC" w:rsidRPr="004A64EC">
        <w:rPr>
          <w:rFonts w:ascii="Arial" w:hAnsi="Arial" w:cs="Arial"/>
          <w:iCs/>
        </w:rPr>
        <w:t xml:space="preserve">tromal fibroblast activation </w:t>
      </w:r>
      <w:r w:rsidR="00870278">
        <w:rPr>
          <w:rFonts w:ascii="Arial" w:hAnsi="Arial" w:cs="Arial"/>
          <w:iCs/>
        </w:rPr>
        <w:t xml:space="preserve">markers </w:t>
      </w:r>
      <w:r w:rsidR="004A64EC" w:rsidRPr="004A64EC">
        <w:rPr>
          <w:rFonts w:ascii="Arial" w:hAnsi="Arial" w:cs="Arial"/>
          <w:iCs/>
        </w:rPr>
        <w:t xml:space="preserve">are increased </w:t>
      </w:r>
      <w:r w:rsidR="000D2FC3">
        <w:rPr>
          <w:rFonts w:ascii="Arial" w:hAnsi="Arial" w:cs="Arial"/>
          <w:iCs/>
        </w:rPr>
        <w:t xml:space="preserve">and persist </w:t>
      </w:r>
      <w:r w:rsidR="004A64EC" w:rsidRPr="004A64EC">
        <w:rPr>
          <w:rFonts w:ascii="Arial" w:hAnsi="Arial" w:cs="Arial"/>
          <w:iCs/>
        </w:rPr>
        <w:t xml:space="preserve">in diseased compared to healthy tendon tissues and cells. </w:t>
      </w:r>
      <w:r w:rsidR="00C829EF">
        <w:rPr>
          <w:rFonts w:ascii="Arial" w:hAnsi="Arial" w:cs="Arial"/>
          <w:iCs/>
        </w:rPr>
        <w:t xml:space="preserve">Diseased tendon cells show </w:t>
      </w:r>
      <w:r w:rsidR="005A0E8C">
        <w:rPr>
          <w:rFonts w:ascii="Arial" w:hAnsi="Arial" w:cs="Arial"/>
          <w:iCs/>
        </w:rPr>
        <w:t>distinct</w:t>
      </w:r>
      <w:r w:rsidR="001F0F89">
        <w:rPr>
          <w:rFonts w:ascii="Arial" w:hAnsi="Arial" w:cs="Arial"/>
          <w:iCs/>
        </w:rPr>
        <w:t xml:space="preserve"> </w:t>
      </w:r>
      <w:r w:rsidR="000C3153">
        <w:rPr>
          <w:rFonts w:ascii="Arial" w:hAnsi="Arial" w:cs="Arial"/>
          <w:iCs/>
        </w:rPr>
        <w:t>stromal fibroblast populations</w:t>
      </w:r>
      <w:r w:rsidR="007C319A">
        <w:rPr>
          <w:rFonts w:ascii="Arial" w:hAnsi="Arial" w:cs="Arial"/>
          <w:iCs/>
        </w:rPr>
        <w:t xml:space="preserve">. </w:t>
      </w:r>
      <w:r w:rsidR="000C3153">
        <w:rPr>
          <w:rFonts w:ascii="Arial" w:hAnsi="Arial" w:cs="Arial"/>
          <w:iCs/>
        </w:rPr>
        <w:t>IL-1</w:t>
      </w:r>
      <w:r w:rsidR="000C3153" w:rsidRPr="003F0CA0">
        <w:rPr>
          <w:rFonts w:ascii="Arial" w:hAnsi="Arial" w:cs="Arial"/>
          <w:iCs/>
          <w:color w:val="000000" w:themeColor="text1"/>
        </w:rPr>
        <w:sym w:font="Symbol" w:char="0062"/>
      </w:r>
      <w:r w:rsidR="00870278">
        <w:rPr>
          <w:rFonts w:ascii="Arial" w:hAnsi="Arial" w:cs="Arial"/>
          <w:iCs/>
          <w:color w:val="000000" w:themeColor="text1"/>
        </w:rPr>
        <w:t xml:space="preserve"> </w:t>
      </w:r>
      <w:r w:rsidR="00870278">
        <w:rPr>
          <w:rFonts w:ascii="Arial" w:hAnsi="Arial" w:cs="Arial"/>
          <w:iCs/>
          <w:color w:val="000000" w:themeColor="text1"/>
        </w:rPr>
        <w:lastRenderedPageBreak/>
        <w:t>treatment</w:t>
      </w:r>
      <w:r w:rsidR="000C3153">
        <w:rPr>
          <w:rFonts w:ascii="Arial" w:hAnsi="Arial" w:cs="Arial"/>
          <w:iCs/>
          <w:color w:val="000000" w:themeColor="text1"/>
        </w:rPr>
        <w:t xml:space="preserve"> </w:t>
      </w:r>
      <w:r w:rsidR="00594ED2">
        <w:rPr>
          <w:rFonts w:ascii="Arial" w:hAnsi="Arial" w:cs="Arial"/>
          <w:iCs/>
        </w:rPr>
        <w:t xml:space="preserve">induced </w:t>
      </w:r>
      <w:r w:rsidR="00C83A63">
        <w:rPr>
          <w:rFonts w:ascii="Arial" w:hAnsi="Arial" w:cs="Arial"/>
          <w:iCs/>
        </w:rPr>
        <w:t xml:space="preserve">persistent </w:t>
      </w:r>
      <w:r w:rsidR="000C3153">
        <w:rPr>
          <w:rFonts w:ascii="Arial" w:hAnsi="Arial" w:cs="Arial"/>
          <w:iCs/>
          <w:color w:val="000000" w:themeColor="text1"/>
        </w:rPr>
        <w:t xml:space="preserve">stromal </w:t>
      </w:r>
      <w:r w:rsidR="00A31BAD">
        <w:rPr>
          <w:rFonts w:ascii="Arial" w:hAnsi="Arial" w:cs="Arial"/>
          <w:iCs/>
          <w:color w:val="000000" w:themeColor="text1"/>
        </w:rPr>
        <w:t xml:space="preserve">fibroblast </w:t>
      </w:r>
      <w:r w:rsidR="004C0097">
        <w:rPr>
          <w:rFonts w:ascii="Arial" w:hAnsi="Arial" w:cs="Arial"/>
          <w:iCs/>
          <w:color w:val="000000" w:themeColor="text1"/>
        </w:rPr>
        <w:t xml:space="preserve">activation </w:t>
      </w:r>
      <w:r w:rsidR="000220A9">
        <w:rPr>
          <w:rFonts w:ascii="Arial" w:hAnsi="Arial" w:cs="Arial"/>
          <w:iCs/>
          <w:color w:val="000000" w:themeColor="text1"/>
        </w:rPr>
        <w:t xml:space="preserve">which was more profound in diseased cells. </w:t>
      </w:r>
      <w:r w:rsidR="00C83A63">
        <w:rPr>
          <w:rFonts w:ascii="Arial" w:hAnsi="Arial" w:cs="Arial"/>
          <w:iCs/>
          <w:color w:val="000000" w:themeColor="text1"/>
        </w:rPr>
        <w:t xml:space="preserve">Persistent </w:t>
      </w:r>
      <w:r w:rsidR="00C83A63">
        <w:rPr>
          <w:rFonts w:ascii="Arial" w:hAnsi="Arial" w:cs="Arial"/>
          <w:iCs/>
        </w:rPr>
        <w:t>s</w:t>
      </w:r>
      <w:r w:rsidR="00E84692" w:rsidRPr="003F0CA0">
        <w:rPr>
          <w:rFonts w:ascii="Arial" w:hAnsi="Arial" w:cs="Arial"/>
          <w:iCs/>
        </w:rPr>
        <w:t xml:space="preserve">tromal </w:t>
      </w:r>
      <w:r w:rsidR="00467C68">
        <w:rPr>
          <w:rFonts w:ascii="Arial" w:hAnsi="Arial" w:cs="Arial"/>
          <w:iCs/>
        </w:rPr>
        <w:t xml:space="preserve">fibroblast </w:t>
      </w:r>
      <w:r w:rsidR="00E84692" w:rsidRPr="003F0CA0">
        <w:rPr>
          <w:rFonts w:ascii="Arial" w:hAnsi="Arial" w:cs="Arial"/>
          <w:iCs/>
        </w:rPr>
        <w:t xml:space="preserve">activation </w:t>
      </w:r>
      <w:r w:rsidR="000D2FC3" w:rsidRPr="003F0CA0">
        <w:rPr>
          <w:rFonts w:ascii="Arial" w:hAnsi="Arial" w:cs="Arial"/>
          <w:iCs/>
        </w:rPr>
        <w:t>may</w:t>
      </w:r>
      <w:r w:rsidR="00E84692" w:rsidRPr="003F0CA0">
        <w:rPr>
          <w:rFonts w:ascii="Arial" w:hAnsi="Arial" w:cs="Arial"/>
          <w:iCs/>
        </w:rPr>
        <w:t xml:space="preserve"> </w:t>
      </w:r>
      <w:r w:rsidR="001F0F89">
        <w:rPr>
          <w:rFonts w:ascii="Arial" w:hAnsi="Arial" w:cs="Arial"/>
          <w:iCs/>
        </w:rPr>
        <w:t xml:space="preserve">be </w:t>
      </w:r>
      <w:r w:rsidR="00AD269F">
        <w:rPr>
          <w:rFonts w:ascii="Arial" w:hAnsi="Arial" w:cs="Arial"/>
          <w:iCs/>
        </w:rPr>
        <w:t>implicated in</w:t>
      </w:r>
      <w:r w:rsidR="00E84692" w:rsidRPr="003F0CA0">
        <w:rPr>
          <w:rFonts w:ascii="Arial" w:hAnsi="Arial" w:cs="Arial"/>
          <w:iCs/>
        </w:rPr>
        <w:t xml:space="preserve"> the development of chronic inflammat</w:t>
      </w:r>
      <w:r w:rsidR="00C32615">
        <w:rPr>
          <w:rFonts w:ascii="Arial" w:hAnsi="Arial" w:cs="Arial"/>
          <w:iCs/>
        </w:rPr>
        <w:t>ion and recurrent tendinopathy</w:t>
      </w:r>
      <w:r w:rsidR="00E84692" w:rsidRPr="003F0CA0">
        <w:rPr>
          <w:rFonts w:ascii="Arial" w:hAnsi="Arial" w:cs="Arial"/>
          <w:iCs/>
        </w:rPr>
        <w:t xml:space="preserve">. </w:t>
      </w:r>
      <w:r w:rsidR="00E84692" w:rsidRPr="003F0CA0">
        <w:rPr>
          <w:rFonts w:ascii="Arial" w:hAnsi="Arial" w:cs="Arial"/>
          <w:color w:val="000000" w:themeColor="text1"/>
        </w:rPr>
        <w:t xml:space="preserve">Targeting </w:t>
      </w:r>
      <w:r w:rsidR="00C32615">
        <w:rPr>
          <w:rFonts w:ascii="Arial" w:hAnsi="Arial" w:cs="Arial"/>
          <w:color w:val="000000" w:themeColor="text1"/>
        </w:rPr>
        <w:t xml:space="preserve">this stromal </w:t>
      </w:r>
      <w:r w:rsidR="005A0E8C">
        <w:rPr>
          <w:rFonts w:ascii="Arial" w:hAnsi="Arial" w:cs="Arial"/>
          <w:color w:val="000000" w:themeColor="text1"/>
        </w:rPr>
        <w:t xml:space="preserve">fibroblast </w:t>
      </w:r>
      <w:r w:rsidR="00C32615">
        <w:rPr>
          <w:rFonts w:ascii="Arial" w:hAnsi="Arial" w:cs="Arial"/>
          <w:color w:val="000000" w:themeColor="text1"/>
        </w:rPr>
        <w:t xml:space="preserve">activation signature </w:t>
      </w:r>
      <w:r w:rsidR="00E84692" w:rsidRPr="003F0CA0">
        <w:rPr>
          <w:rFonts w:ascii="Arial" w:hAnsi="Arial" w:cs="Arial"/>
          <w:color w:val="000000" w:themeColor="text1"/>
        </w:rPr>
        <w:t>is a potential therapeutic strategy</w:t>
      </w:r>
      <w:r w:rsidR="002D6A21">
        <w:rPr>
          <w:rFonts w:ascii="Arial" w:hAnsi="Arial" w:cs="Arial"/>
          <w:color w:val="000000" w:themeColor="text1"/>
        </w:rPr>
        <w:t xml:space="preserve">. </w:t>
      </w:r>
    </w:p>
    <w:p w14:paraId="3BED29B3" w14:textId="77777777" w:rsidR="00F122A6" w:rsidRDefault="00F122A6" w:rsidP="001559F0">
      <w:pPr>
        <w:spacing w:line="480" w:lineRule="auto"/>
        <w:jc w:val="both"/>
        <w:rPr>
          <w:rFonts w:ascii="Arial" w:hAnsi="Arial" w:cs="Arial"/>
          <w:b/>
        </w:rPr>
      </w:pPr>
    </w:p>
    <w:p w14:paraId="14659AB6" w14:textId="1E2867CC" w:rsidR="00F122A6" w:rsidRPr="00F122A6" w:rsidRDefault="00F122A6" w:rsidP="001559F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Key words: </w:t>
      </w:r>
      <w:r w:rsidRPr="00F122A6">
        <w:rPr>
          <w:rFonts w:ascii="Arial" w:hAnsi="Arial" w:cs="Arial"/>
        </w:rPr>
        <w:t xml:space="preserve">tendon, tendinopathy, </w:t>
      </w:r>
      <w:r w:rsidR="003E1B15">
        <w:rPr>
          <w:rFonts w:ascii="Arial" w:hAnsi="Arial" w:cs="Arial"/>
        </w:rPr>
        <w:t>inflammation, stromal fibroblast</w:t>
      </w:r>
    </w:p>
    <w:p w14:paraId="555BC947" w14:textId="77777777" w:rsidR="00F122A6" w:rsidRDefault="00F122A6" w:rsidP="001559F0">
      <w:pPr>
        <w:spacing w:line="480" w:lineRule="auto"/>
        <w:jc w:val="both"/>
        <w:rPr>
          <w:rFonts w:ascii="Arial" w:hAnsi="Arial" w:cs="Arial"/>
          <w:b/>
        </w:rPr>
      </w:pPr>
    </w:p>
    <w:p w14:paraId="37414F7F" w14:textId="7170459F" w:rsidR="001B5CA1" w:rsidRDefault="00955B33" w:rsidP="001559F0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</w:t>
      </w:r>
    </w:p>
    <w:p w14:paraId="5ABD40EE" w14:textId="72EE3990" w:rsidR="007C2BB5" w:rsidRDefault="00EF1DA9" w:rsidP="001559F0">
      <w:pPr>
        <w:spacing w:line="480" w:lineRule="auto"/>
        <w:jc w:val="both"/>
        <w:rPr>
          <w:rFonts w:ascii="Arial" w:hAnsi="Arial" w:cs="Arial"/>
          <w:color w:val="0070C0"/>
        </w:rPr>
      </w:pPr>
      <w:r w:rsidRPr="00EF1DA9">
        <w:rPr>
          <w:rFonts w:ascii="Arial" w:hAnsi="Arial" w:cs="Arial"/>
        </w:rPr>
        <w:t xml:space="preserve">Musculoskeletal diseases account for 5 of the top 15 causes of years lived with disease in well-resourced health systems </w:t>
      </w:r>
      <w:r w:rsidRPr="00EF1DA9">
        <w:rPr>
          <w:rFonts w:ascii="Arial" w:hAnsi="Arial" w:cs="Arial"/>
        </w:rPr>
        <w:fldChar w:fldCharType="begin">
          <w:fldData xml:space="preserve">PEVuZE5vdGU+PENpdGU+PEF1dGhvcj5HbG9iYWwgQnVyZGVuIG9mIERpc2Vhc2UgU3R1ZHk8L0F1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</w:fldData>
        </w:fldChar>
      </w:r>
      <w:r w:rsidR="001559F0">
        <w:rPr>
          <w:rFonts w:ascii="Arial" w:hAnsi="Arial" w:cs="Arial"/>
        </w:rPr>
        <w:instrText xml:space="preserve"> ADDIN EN.CITE </w:instrText>
      </w:r>
      <w:r w:rsidR="001559F0">
        <w:rPr>
          <w:rFonts w:ascii="Arial" w:hAnsi="Arial" w:cs="Arial"/>
        </w:rPr>
        <w:fldChar w:fldCharType="begin">
          <w:fldData xml:space="preserve">PEVuZE5vdGU+PENpdGU+PEF1dGhvcj5HbG9iYWwgQnVyZGVuIG9mIERpc2Vhc2UgU3R1ZHk8L0F1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</w:fldData>
        </w:fldChar>
      </w:r>
      <w:r w:rsidR="001559F0">
        <w:rPr>
          <w:rFonts w:ascii="Arial" w:hAnsi="Arial" w:cs="Arial"/>
        </w:rPr>
        <w:instrText xml:space="preserve"> ADDIN EN.CITE.DATA </w:instrText>
      </w:r>
      <w:r w:rsidR="001559F0">
        <w:rPr>
          <w:rFonts w:ascii="Arial" w:hAnsi="Arial" w:cs="Arial"/>
        </w:rPr>
      </w:r>
      <w:r w:rsidR="001559F0">
        <w:rPr>
          <w:rFonts w:ascii="Arial" w:hAnsi="Arial" w:cs="Arial"/>
        </w:rPr>
        <w:fldChar w:fldCharType="end"/>
      </w:r>
      <w:r w:rsidRPr="00EF1DA9">
        <w:rPr>
          <w:rFonts w:ascii="Arial" w:hAnsi="Arial" w:cs="Arial"/>
        </w:rPr>
      </w:r>
      <w:r w:rsidRPr="00EF1DA9">
        <w:rPr>
          <w:rFonts w:ascii="Arial" w:hAnsi="Arial" w:cs="Arial"/>
        </w:rPr>
        <w:fldChar w:fldCharType="separate"/>
      </w:r>
      <w:r w:rsidR="001559F0">
        <w:rPr>
          <w:rFonts w:ascii="Arial" w:hAnsi="Arial" w:cs="Arial"/>
          <w:noProof/>
        </w:rPr>
        <w:t>[1]</w:t>
      </w:r>
      <w:r w:rsidRPr="00EF1DA9">
        <w:rPr>
          <w:rFonts w:ascii="Arial" w:hAnsi="Arial" w:cs="Arial"/>
        </w:rPr>
        <w:fldChar w:fldCharType="end"/>
      </w:r>
      <w:r w:rsidRPr="00EF1DA9">
        <w:rPr>
          <w:rFonts w:ascii="Arial" w:hAnsi="Arial" w:cs="Arial"/>
        </w:rPr>
        <w:t>. Soft tissue pathologies such as tendinopathy are a common cause of pain and loss of function</w:t>
      </w:r>
      <w:r w:rsidR="00172BE1">
        <w:rPr>
          <w:rFonts w:ascii="Arial" w:hAnsi="Arial" w:cs="Arial"/>
        </w:rPr>
        <w:t xml:space="preserve"> and </w:t>
      </w:r>
      <w:r w:rsidRPr="00EF1DA9">
        <w:rPr>
          <w:rFonts w:ascii="Arial" w:hAnsi="Arial" w:cs="Arial"/>
        </w:rPr>
        <w:t xml:space="preserve">an important and increasing component of health expenditure in ageing societies </w:t>
      </w:r>
      <w:r w:rsidRPr="00EF1DA9">
        <w:rPr>
          <w:rFonts w:ascii="Arial" w:hAnsi="Arial" w:cs="Arial"/>
        </w:rPr>
        <w:fldChar w:fldCharType="begin"/>
      </w:r>
      <w:r w:rsidR="001559F0">
        <w:rPr>
          <w:rFonts w:ascii="Arial" w:hAnsi="Arial" w:cs="Arial"/>
        </w:rPr>
        <w:instrText xml:space="preserve"> ADDIN EN.CITE &lt;EndNote&gt;&lt;Cite&gt;&lt;Author&gt;Carr&lt;/Author&gt;&lt;Year&gt;2015&lt;/Year&gt;&lt;RecNum&gt;2667&lt;/RecNum&gt;&lt;DisplayText&gt;[2]&lt;/DisplayText&gt;&lt;record&gt;&lt;rec-number&gt;2667&lt;/rec-number&gt;&lt;foreign-keys&gt;&lt;key app="EN" db-id="9zdsx52rpe9vwpexwe8vt5e6xwezr2trs5az" timestamp="1447063154"&gt;2667&lt;/key&gt;&lt;/foreign-keys&gt;&lt;ref-type name="Journal Article"&gt;17&lt;/ref-type&gt;&lt;contributors&gt;&lt;authors&gt;&lt;author&gt;Carr, A. J.&lt;/author&gt;&lt;author&gt;Cooper, C. D.&lt;/author&gt;&lt;author&gt;Campbell, M. K.&lt;/author&gt;&lt;author&gt;Rees, J. L.&lt;/author&gt;&lt;author&gt;Moser, J.&lt;/author&gt;&lt;author&gt;Beard, D. J.&lt;/author&gt;&lt;author&gt;Fitzpatrick, R.&lt;/author&gt;&lt;author&gt;Gray, A.&lt;/author&gt;&lt;author&gt;Dawson, J.&lt;/author&gt;&lt;author&gt;Murphy, J.&lt;/author&gt;&lt;author&gt;Bruhn, H.&lt;/author&gt;&lt;author&gt;Cooper, D.&lt;/author&gt;&lt;author&gt;Ramsay, C. R.&lt;/author&gt;&lt;/authors&gt;&lt;/contributors&gt;&lt;auth-address&gt;Nuffield Department of Orthopaedics, Rheumatology and Musculoskeletal Sciences, University of Oxford, Oxford, UK.&amp;#xD;Centre for Healthcare Randomised Trials, Health Services Research Unit, University of Aberdeen, Aberdeen, UK.&amp;#xD;Nuffield Department of Population Health, University of Oxford, Oxford, UK.&lt;/auth-address&gt;&lt;titles&gt;&lt;title&gt;Clinical effectiveness and cost-effectiveness of open and arthroscopic rotator cuff repair [the UK Rotator Cuff Surgery (UKUFF) randomised trial]&lt;/title&gt;&lt;secondary-title&gt;Health Technol Assess&lt;/secondary-title&gt;&lt;alt-title&gt;Health technology assessment&lt;/alt-title&gt;&lt;/titles&gt;&lt;periodical&gt;&lt;full-title&gt;Health Technol Assess&lt;/full-title&gt;&lt;abbr-1&gt;Health technology assessment&lt;/abbr-1&gt;&lt;/periodical&gt;&lt;alt-periodical&gt;&lt;full-title&gt;Health Technol Assess&lt;/full-title&gt;&lt;abbr-1&gt;Health technology assessment&lt;/abbr-1&gt;&lt;/alt-periodical&gt;&lt;pages&gt;1-218&lt;/pages&gt;&lt;volume&gt;19&lt;/volume&gt;&lt;number&gt;80&lt;/number&gt;&lt;dates&gt;&lt;year&gt;2015&lt;/year&gt;&lt;pub-dates&gt;&lt;date&gt;Oct&lt;/date&gt;&lt;/pub-dates&gt;&lt;/dates&gt;&lt;isbn&gt;2046-4924 (Electronic)&amp;#xD;1366-5278 (Linking)&lt;/isbn&gt;&lt;accession-num&gt;26463717&lt;/accession-num&gt;&lt;urls&gt;&lt;related-urls&gt;&lt;url&gt;http://www.ncbi.nlm.nih.gov/pubmed/26463717&lt;/url&gt;&lt;/related-urls&gt;&lt;/urls&gt;&lt;electronic-resource-num&gt;10.3310/hta19800&lt;/electronic-resource-num&gt;&lt;/record&gt;&lt;/Cite&gt;&lt;/EndNote&gt;</w:instrText>
      </w:r>
      <w:r w:rsidRPr="00EF1DA9">
        <w:rPr>
          <w:rFonts w:ascii="Arial" w:hAnsi="Arial" w:cs="Arial"/>
        </w:rPr>
        <w:fldChar w:fldCharType="separate"/>
      </w:r>
      <w:r w:rsidR="001559F0">
        <w:rPr>
          <w:rFonts w:ascii="Arial" w:hAnsi="Arial" w:cs="Arial"/>
          <w:noProof/>
        </w:rPr>
        <w:t>[2]</w:t>
      </w:r>
      <w:r w:rsidRPr="00EF1DA9">
        <w:rPr>
          <w:rFonts w:ascii="Arial" w:hAnsi="Arial" w:cs="Arial"/>
        </w:rPr>
        <w:fldChar w:fldCharType="end"/>
      </w:r>
      <w:r w:rsidRPr="00EF1DA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91259" w:rsidRPr="00391259">
        <w:rPr>
          <w:rFonts w:ascii="Arial" w:hAnsi="Arial" w:cs="Arial"/>
          <w:color w:val="000000" w:themeColor="text1"/>
        </w:rPr>
        <w:t xml:space="preserve">Diseased tendons heal by </w:t>
      </w:r>
      <w:r w:rsidR="00C3677B">
        <w:rPr>
          <w:rFonts w:ascii="Arial" w:hAnsi="Arial" w:cs="Arial"/>
          <w:color w:val="000000" w:themeColor="text1"/>
        </w:rPr>
        <w:t xml:space="preserve">forming </w:t>
      </w:r>
      <w:r w:rsidR="00391259" w:rsidRPr="00391259">
        <w:rPr>
          <w:rFonts w:ascii="Arial" w:hAnsi="Arial" w:cs="Arial"/>
          <w:color w:val="000000" w:themeColor="text1"/>
        </w:rPr>
        <w:t xml:space="preserve">a repair scar; however, the normal architecture, composition, and </w:t>
      </w:r>
      <w:r w:rsidR="005C7494">
        <w:rPr>
          <w:rFonts w:ascii="Arial" w:hAnsi="Arial" w:cs="Arial"/>
          <w:color w:val="000000" w:themeColor="text1"/>
        </w:rPr>
        <w:t xml:space="preserve">tissue </w:t>
      </w:r>
      <w:r w:rsidR="00391259" w:rsidRPr="00391259">
        <w:rPr>
          <w:rFonts w:ascii="Arial" w:hAnsi="Arial" w:cs="Arial"/>
          <w:color w:val="000000" w:themeColor="text1"/>
        </w:rPr>
        <w:t>function are not fully restored</w:t>
      </w:r>
      <w:r w:rsidR="0061401C">
        <w:rPr>
          <w:rFonts w:ascii="Arial" w:hAnsi="Arial" w:cs="Arial"/>
          <w:color w:val="000000" w:themeColor="text1"/>
        </w:rPr>
        <w:t>,</w:t>
      </w:r>
      <w:r w:rsidR="00391259" w:rsidRPr="00391259">
        <w:rPr>
          <w:rFonts w:ascii="Arial" w:hAnsi="Arial" w:cs="Arial"/>
          <w:color w:val="000000" w:themeColor="text1"/>
        </w:rPr>
        <w:t xml:space="preserve"> increasing suscep</w:t>
      </w:r>
      <w:r w:rsidR="00391259">
        <w:rPr>
          <w:rFonts w:ascii="Arial" w:hAnsi="Arial" w:cs="Arial"/>
          <w:color w:val="000000" w:themeColor="text1"/>
        </w:rPr>
        <w:t>tibility to chronic injury</w:t>
      </w:r>
      <w:r w:rsidR="00391259" w:rsidRPr="00391259">
        <w:rPr>
          <w:rFonts w:ascii="Arial" w:hAnsi="Arial" w:cs="Arial"/>
          <w:color w:val="000000" w:themeColor="text1"/>
        </w:rPr>
        <w:t>.</w:t>
      </w:r>
      <w:r w:rsidR="00BE53F5">
        <w:rPr>
          <w:rFonts w:ascii="Arial" w:hAnsi="Arial" w:cs="Arial"/>
          <w:color w:val="000000" w:themeColor="text1"/>
        </w:rPr>
        <w:t xml:space="preserve"> The aetiology of tendinopathy is complex and multifactorial, encompassing the effects of </w:t>
      </w:r>
      <w:r w:rsidR="00BE53F5" w:rsidRPr="00BE53F5">
        <w:rPr>
          <w:rFonts w:ascii="Arial" w:hAnsi="Arial" w:cs="Arial"/>
          <w:color w:val="000000" w:themeColor="text1"/>
        </w:rPr>
        <w:t xml:space="preserve">repetitive </w:t>
      </w:r>
      <w:r w:rsidR="00E6777F">
        <w:rPr>
          <w:rFonts w:ascii="Arial" w:hAnsi="Arial" w:cs="Arial"/>
          <w:color w:val="000000" w:themeColor="text1"/>
        </w:rPr>
        <w:t>damage</w:t>
      </w:r>
      <w:r w:rsidR="00BE53F5" w:rsidRPr="00BE53F5">
        <w:rPr>
          <w:rFonts w:ascii="Arial" w:hAnsi="Arial" w:cs="Arial"/>
          <w:color w:val="000000" w:themeColor="text1"/>
        </w:rPr>
        <w:t>, daily exercise,</w:t>
      </w:r>
      <w:r w:rsidR="005C7494">
        <w:rPr>
          <w:rFonts w:ascii="Arial" w:hAnsi="Arial" w:cs="Arial"/>
          <w:color w:val="000000" w:themeColor="text1"/>
        </w:rPr>
        <w:t xml:space="preserve"> ageing</w:t>
      </w:r>
      <w:r w:rsidR="00BE53F5" w:rsidRPr="00BE53F5">
        <w:rPr>
          <w:rFonts w:ascii="Arial" w:hAnsi="Arial" w:cs="Arial"/>
          <w:color w:val="000000" w:themeColor="text1"/>
        </w:rPr>
        <w:t xml:space="preserve"> and genetic </w:t>
      </w:r>
      <w:r w:rsidR="00BE53F5" w:rsidRPr="008C0171">
        <w:rPr>
          <w:rFonts w:ascii="Arial" w:hAnsi="Arial" w:cs="Arial"/>
          <w:color w:val="000000" w:themeColor="text1"/>
        </w:rPr>
        <w:t xml:space="preserve">factors </w:t>
      </w:r>
      <w:r w:rsidR="008C0171" w:rsidRPr="008C0171">
        <w:rPr>
          <w:rFonts w:ascii="Arial" w:hAnsi="Arial" w:cs="Arial"/>
        </w:rPr>
        <w:fldChar w:fldCharType="begin">
          <w:fldData xml:space="preserve">PEVuZE5vdGU+PENpdGU+PEF1dGhvcj5BbG1la2luZGVyczwvQXV0aG9yPjxZZWFyPjE5OTg8L1ll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=
</w:fldData>
        </w:fldChar>
      </w:r>
      <w:r w:rsidR="001559F0">
        <w:rPr>
          <w:rFonts w:ascii="Arial" w:hAnsi="Arial" w:cs="Arial"/>
        </w:rPr>
        <w:instrText xml:space="preserve"> ADDIN EN.CITE </w:instrText>
      </w:r>
      <w:r w:rsidR="001559F0">
        <w:rPr>
          <w:rFonts w:ascii="Arial" w:hAnsi="Arial" w:cs="Arial"/>
        </w:rPr>
        <w:fldChar w:fldCharType="begin">
          <w:fldData xml:space="preserve">PEVuZE5vdGU+PENpdGU+PEF1dGhvcj5BbG1la2luZGVyczwvQXV0aG9yPjxZZWFyPjE5OTg8L1ll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=
</w:fldData>
        </w:fldChar>
      </w:r>
      <w:r w:rsidR="001559F0">
        <w:rPr>
          <w:rFonts w:ascii="Arial" w:hAnsi="Arial" w:cs="Arial"/>
        </w:rPr>
        <w:instrText xml:space="preserve"> ADDIN EN.CITE.DATA </w:instrText>
      </w:r>
      <w:r w:rsidR="001559F0">
        <w:rPr>
          <w:rFonts w:ascii="Arial" w:hAnsi="Arial" w:cs="Arial"/>
        </w:rPr>
      </w:r>
      <w:r w:rsidR="001559F0">
        <w:rPr>
          <w:rFonts w:ascii="Arial" w:hAnsi="Arial" w:cs="Arial"/>
        </w:rPr>
        <w:fldChar w:fldCharType="end"/>
      </w:r>
      <w:r w:rsidR="008C0171" w:rsidRPr="008C0171">
        <w:rPr>
          <w:rFonts w:ascii="Arial" w:hAnsi="Arial" w:cs="Arial"/>
        </w:rPr>
      </w:r>
      <w:r w:rsidR="008C0171" w:rsidRPr="008C0171">
        <w:rPr>
          <w:rFonts w:ascii="Arial" w:hAnsi="Arial" w:cs="Arial"/>
        </w:rPr>
        <w:fldChar w:fldCharType="separate"/>
      </w:r>
      <w:r w:rsidR="001559F0">
        <w:rPr>
          <w:rFonts w:ascii="Arial" w:hAnsi="Arial" w:cs="Arial"/>
          <w:noProof/>
        </w:rPr>
        <w:t>[3, 4]</w:t>
      </w:r>
      <w:r w:rsidR="008C0171" w:rsidRPr="008C0171">
        <w:rPr>
          <w:rFonts w:ascii="Arial" w:hAnsi="Arial" w:cs="Arial"/>
        </w:rPr>
        <w:fldChar w:fldCharType="end"/>
      </w:r>
      <w:r w:rsidR="008C0171" w:rsidRPr="008C0171">
        <w:rPr>
          <w:rFonts w:ascii="Arial" w:hAnsi="Arial" w:cs="Arial"/>
        </w:rPr>
        <w:t>.</w:t>
      </w:r>
      <w:r w:rsidR="008C0171">
        <w:rPr>
          <w:rFonts w:ascii="Arial" w:hAnsi="Arial" w:cs="Arial"/>
        </w:rPr>
        <w:t xml:space="preserve"> </w:t>
      </w:r>
      <w:r w:rsidR="00C21E80" w:rsidRPr="00C21E80">
        <w:rPr>
          <w:rFonts w:ascii="Arial" w:hAnsi="Arial" w:cs="Arial"/>
          <w:color w:val="000000" w:themeColor="text1"/>
        </w:rPr>
        <w:t>G</w:t>
      </w:r>
      <w:r w:rsidR="002961CC" w:rsidRPr="00C21E80">
        <w:rPr>
          <w:rFonts w:ascii="Arial" w:hAnsi="Arial" w:cs="Arial"/>
          <w:color w:val="000000" w:themeColor="text1"/>
        </w:rPr>
        <w:t xml:space="preserve">rowing evidence </w:t>
      </w:r>
      <w:r w:rsidR="002961CC" w:rsidRPr="00C21E80">
        <w:rPr>
          <w:rFonts w:ascii="Arial" w:hAnsi="Arial" w:cs="Arial"/>
        </w:rPr>
        <w:t>support</w:t>
      </w:r>
      <w:r w:rsidR="00C21E80" w:rsidRPr="00C21E80">
        <w:rPr>
          <w:rFonts w:ascii="Arial" w:hAnsi="Arial" w:cs="Arial"/>
        </w:rPr>
        <w:t>s</w:t>
      </w:r>
      <w:r w:rsidR="002961CC" w:rsidRPr="00C21E80">
        <w:rPr>
          <w:rFonts w:ascii="Arial" w:hAnsi="Arial" w:cs="Arial"/>
        </w:rPr>
        <w:t xml:space="preserve"> the contribution of inflammation to the onset and progression of tendinopathy</w:t>
      </w:r>
      <w:r w:rsidR="007C2BB5">
        <w:rPr>
          <w:rFonts w:ascii="Arial" w:hAnsi="Arial" w:cs="Arial"/>
        </w:rPr>
        <w:t xml:space="preserve"> </w:t>
      </w:r>
      <w:r w:rsidR="007C2BB5">
        <w:rPr>
          <w:rFonts w:ascii="Arial" w:hAnsi="Arial" w:cs="Arial"/>
        </w:rPr>
        <w:fldChar w:fldCharType="begin">
          <w:fldData xml:space="preserve">PEVuZE5vdGU+PENpdGU+PEF1dGhvcj5NaWxsYXI8L0F1dGhvcj48WWVhcj4yMDA5PC9ZZWFyPjxS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</w:fldData>
        </w:fldChar>
      </w:r>
      <w:r w:rsidR="001559F0">
        <w:rPr>
          <w:rFonts w:ascii="Arial" w:hAnsi="Arial" w:cs="Arial"/>
        </w:rPr>
        <w:instrText xml:space="preserve"> ADDIN EN.CITE </w:instrText>
      </w:r>
      <w:r w:rsidR="001559F0">
        <w:rPr>
          <w:rFonts w:ascii="Arial" w:hAnsi="Arial" w:cs="Arial"/>
        </w:rPr>
        <w:fldChar w:fldCharType="begin">
          <w:fldData xml:space="preserve">PEVuZE5vdGU+PENpdGU+PEF1dGhvcj5NaWxsYXI8L0F1dGhvcj48WWVhcj4yMDA5PC9ZZWFyPjxS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</w:fldData>
        </w:fldChar>
      </w:r>
      <w:r w:rsidR="001559F0">
        <w:rPr>
          <w:rFonts w:ascii="Arial" w:hAnsi="Arial" w:cs="Arial"/>
        </w:rPr>
        <w:instrText xml:space="preserve"> ADDIN EN.CITE.DATA </w:instrText>
      </w:r>
      <w:r w:rsidR="001559F0">
        <w:rPr>
          <w:rFonts w:ascii="Arial" w:hAnsi="Arial" w:cs="Arial"/>
        </w:rPr>
      </w:r>
      <w:r w:rsidR="001559F0">
        <w:rPr>
          <w:rFonts w:ascii="Arial" w:hAnsi="Arial" w:cs="Arial"/>
        </w:rPr>
        <w:fldChar w:fldCharType="end"/>
      </w:r>
      <w:r w:rsidR="007C2BB5">
        <w:rPr>
          <w:rFonts w:ascii="Arial" w:hAnsi="Arial" w:cs="Arial"/>
        </w:rPr>
      </w:r>
      <w:r w:rsidR="007C2BB5">
        <w:rPr>
          <w:rFonts w:ascii="Arial" w:hAnsi="Arial" w:cs="Arial"/>
        </w:rPr>
        <w:fldChar w:fldCharType="separate"/>
      </w:r>
      <w:r w:rsidR="001559F0">
        <w:rPr>
          <w:rFonts w:ascii="Arial" w:hAnsi="Arial" w:cs="Arial"/>
          <w:noProof/>
        </w:rPr>
        <w:t>[5-8]</w:t>
      </w:r>
      <w:r w:rsidR="007C2BB5">
        <w:rPr>
          <w:rFonts w:ascii="Arial" w:hAnsi="Arial" w:cs="Arial"/>
        </w:rPr>
        <w:fldChar w:fldCharType="end"/>
      </w:r>
      <w:r w:rsidR="007C2BB5">
        <w:rPr>
          <w:rFonts w:ascii="Arial" w:hAnsi="Arial" w:cs="Arial"/>
        </w:rPr>
        <w:t xml:space="preserve">, </w:t>
      </w:r>
      <w:r w:rsidR="007C2BB5">
        <w:rPr>
          <w:rFonts w:ascii="Arial" w:hAnsi="Arial" w:cs="Arial"/>
          <w:color w:val="000000" w:themeColor="text1"/>
        </w:rPr>
        <w:t xml:space="preserve">however </w:t>
      </w:r>
      <w:r w:rsidR="007C2BB5" w:rsidRPr="007C2BB5">
        <w:rPr>
          <w:rFonts w:ascii="Arial" w:hAnsi="Arial" w:cs="Arial"/>
          <w:color w:val="000000" w:themeColor="text1"/>
        </w:rPr>
        <w:t xml:space="preserve">the </w:t>
      </w:r>
      <w:r w:rsidR="00AA4294" w:rsidRPr="007C2BB5">
        <w:rPr>
          <w:rFonts w:ascii="Arial" w:hAnsi="Arial" w:cs="Arial"/>
          <w:color w:val="000000" w:themeColor="text1"/>
        </w:rPr>
        <w:t xml:space="preserve">mechanisms underpinning the development of chronic </w:t>
      </w:r>
      <w:r w:rsidR="007C2BB5" w:rsidRPr="007C2BB5">
        <w:rPr>
          <w:rFonts w:ascii="Arial" w:hAnsi="Arial" w:cs="Arial"/>
          <w:color w:val="000000" w:themeColor="text1"/>
        </w:rPr>
        <w:t xml:space="preserve">tendon </w:t>
      </w:r>
      <w:r w:rsidR="00AA4294" w:rsidRPr="007C2BB5">
        <w:rPr>
          <w:rFonts w:ascii="Arial" w:hAnsi="Arial" w:cs="Arial"/>
          <w:color w:val="000000" w:themeColor="text1"/>
        </w:rPr>
        <w:t>inflammation are poorly understood</w:t>
      </w:r>
      <w:r w:rsidR="00AA4294" w:rsidRPr="00AA4294">
        <w:rPr>
          <w:rFonts w:ascii="Arial" w:hAnsi="Arial" w:cs="Arial"/>
          <w:color w:val="0070C0"/>
        </w:rPr>
        <w:t xml:space="preserve">. </w:t>
      </w:r>
    </w:p>
    <w:p w14:paraId="698BA896" w14:textId="77777777" w:rsidR="007C2BB5" w:rsidRDefault="007C2BB5" w:rsidP="001559F0">
      <w:pPr>
        <w:spacing w:line="480" w:lineRule="auto"/>
        <w:jc w:val="both"/>
        <w:rPr>
          <w:rFonts w:ascii="Arial" w:hAnsi="Arial" w:cs="Arial"/>
          <w:color w:val="0070C0"/>
        </w:rPr>
      </w:pPr>
    </w:p>
    <w:p w14:paraId="3AB3F0B6" w14:textId="2011ACD6" w:rsidR="00E12D25" w:rsidRPr="00883EEF" w:rsidRDefault="000103B9" w:rsidP="001559F0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Recent work highlights</w:t>
      </w:r>
      <w:r w:rsidR="0052089C">
        <w:rPr>
          <w:rFonts w:ascii="Arial" w:eastAsiaTheme="minorHAnsi" w:hAnsi="Arial" w:cs="Arial"/>
        </w:rPr>
        <w:t xml:space="preserve"> the complex activation states of immune cells </w:t>
      </w:r>
      <w:r w:rsidR="005C7494">
        <w:rPr>
          <w:rFonts w:ascii="Arial" w:eastAsiaTheme="minorHAnsi" w:hAnsi="Arial" w:cs="Arial"/>
        </w:rPr>
        <w:t>including</w:t>
      </w:r>
      <w:r w:rsidR="0052089C">
        <w:rPr>
          <w:rFonts w:ascii="Arial" w:eastAsiaTheme="minorHAnsi" w:hAnsi="Arial" w:cs="Arial"/>
        </w:rPr>
        <w:t xml:space="preserve"> </w:t>
      </w:r>
      <w:r w:rsidR="0052089C" w:rsidRPr="0052089C">
        <w:rPr>
          <w:rFonts w:ascii="Arial" w:eastAsiaTheme="minorHAnsi" w:hAnsi="Arial" w:cs="Arial"/>
        </w:rPr>
        <w:t xml:space="preserve">macrophages populating diseased human shoulder tendons </w:t>
      </w:r>
      <w:r w:rsidR="0052089C" w:rsidRPr="0052089C">
        <w:rPr>
          <w:rFonts w:ascii="Arial" w:eastAsiaTheme="minorHAnsi" w:hAnsi="Arial" w:cs="Arial"/>
        </w:rPr>
        <w:fldChar w:fldCharType="begin">
          <w:fldData xml:space="preserve">PEVuZE5vdGU+PENpdGU+PEF1dGhvcj5EYWtpbjwvQXV0aG9yPjxZZWFyPjIwMTU8L1llYXI+PFJl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</w:fldData>
        </w:fldChar>
      </w:r>
      <w:r w:rsidR="001559F0">
        <w:rPr>
          <w:rFonts w:ascii="Arial" w:eastAsiaTheme="minorHAnsi" w:hAnsi="Arial" w:cs="Arial"/>
        </w:rPr>
        <w:instrText xml:space="preserve"> ADDIN EN.CITE </w:instrText>
      </w:r>
      <w:r w:rsidR="001559F0">
        <w:rPr>
          <w:rFonts w:ascii="Arial" w:eastAsiaTheme="minorHAnsi" w:hAnsi="Arial" w:cs="Arial"/>
        </w:rPr>
        <w:fldChar w:fldCharType="begin">
          <w:fldData xml:space="preserve">PEVuZE5vdGU+PENpdGU+PEF1dGhvcj5EYWtpbjwvQXV0aG9yPjxZZWFyPjIwMTU8L1llYXI+PFJl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</w:fldData>
        </w:fldChar>
      </w:r>
      <w:r w:rsidR="001559F0">
        <w:rPr>
          <w:rFonts w:ascii="Arial" w:eastAsiaTheme="minorHAnsi" w:hAnsi="Arial" w:cs="Arial"/>
        </w:rPr>
        <w:instrText xml:space="preserve"> ADDIN EN.CITE.DATA </w:instrText>
      </w:r>
      <w:r w:rsidR="001559F0">
        <w:rPr>
          <w:rFonts w:ascii="Arial" w:eastAsiaTheme="minorHAnsi" w:hAnsi="Arial" w:cs="Arial"/>
        </w:rPr>
      </w:r>
      <w:r w:rsidR="001559F0">
        <w:rPr>
          <w:rFonts w:ascii="Arial" w:eastAsiaTheme="minorHAnsi" w:hAnsi="Arial" w:cs="Arial"/>
        </w:rPr>
        <w:fldChar w:fldCharType="end"/>
      </w:r>
      <w:r w:rsidR="0052089C" w:rsidRPr="0052089C">
        <w:rPr>
          <w:rFonts w:ascii="Arial" w:eastAsiaTheme="minorHAnsi" w:hAnsi="Arial" w:cs="Arial"/>
        </w:rPr>
      </w:r>
      <w:r w:rsidR="0052089C" w:rsidRPr="0052089C">
        <w:rPr>
          <w:rFonts w:ascii="Arial" w:eastAsiaTheme="minorHAnsi" w:hAnsi="Arial" w:cs="Arial"/>
        </w:rPr>
        <w:fldChar w:fldCharType="separate"/>
      </w:r>
      <w:r w:rsidR="001559F0">
        <w:rPr>
          <w:rFonts w:ascii="Arial" w:eastAsiaTheme="minorHAnsi" w:hAnsi="Arial" w:cs="Arial"/>
          <w:noProof/>
        </w:rPr>
        <w:t>[8]</w:t>
      </w:r>
      <w:r w:rsidR="0052089C" w:rsidRPr="0052089C">
        <w:rPr>
          <w:rFonts w:ascii="Arial" w:eastAsiaTheme="minorHAnsi" w:hAnsi="Arial" w:cs="Arial"/>
        </w:rPr>
        <w:fldChar w:fldCharType="end"/>
      </w:r>
      <w:r w:rsidR="0052089C" w:rsidRPr="0052089C">
        <w:rPr>
          <w:rFonts w:ascii="Arial" w:eastAsiaTheme="minorHAnsi" w:hAnsi="Arial" w:cs="Arial"/>
        </w:rPr>
        <w:t xml:space="preserve">. Investigation of inflammation activation pathways in cultured stromal cells </w:t>
      </w:r>
      <w:r w:rsidR="0052089C" w:rsidRPr="0052089C">
        <w:rPr>
          <w:rFonts w:ascii="Arial" w:eastAsiaTheme="minorHAnsi" w:hAnsi="Arial" w:cs="Arial"/>
        </w:rPr>
        <w:lastRenderedPageBreak/>
        <w:t xml:space="preserve">from diseased </w:t>
      </w:r>
      <w:r w:rsidR="005C7494" w:rsidRPr="0052089C">
        <w:rPr>
          <w:rFonts w:ascii="Arial" w:eastAsiaTheme="minorHAnsi" w:hAnsi="Arial" w:cs="Arial"/>
        </w:rPr>
        <w:t xml:space="preserve">human </w:t>
      </w:r>
      <w:r>
        <w:rPr>
          <w:rFonts w:ascii="Arial" w:eastAsiaTheme="minorHAnsi" w:hAnsi="Arial" w:cs="Arial"/>
        </w:rPr>
        <w:t>tendons revealed that</w:t>
      </w:r>
      <w:r w:rsidR="0052089C" w:rsidRPr="0052089C">
        <w:rPr>
          <w:rFonts w:ascii="Arial" w:eastAsiaTheme="minorHAnsi" w:hAnsi="Arial" w:cs="Arial"/>
        </w:rPr>
        <w:t xml:space="preserve"> </w:t>
      </w:r>
      <w:r w:rsidR="0052089C">
        <w:rPr>
          <w:rFonts w:ascii="Arial" w:eastAsiaTheme="minorHAnsi" w:hAnsi="Arial" w:cs="Arial"/>
        </w:rPr>
        <w:t xml:space="preserve">diseased </w:t>
      </w:r>
      <w:r w:rsidR="0052089C" w:rsidRPr="0052089C">
        <w:rPr>
          <w:rFonts w:ascii="Arial" w:eastAsiaTheme="minorHAnsi" w:hAnsi="Arial" w:cs="Arial"/>
        </w:rPr>
        <w:t xml:space="preserve">stromal cells may </w:t>
      </w:r>
      <w:r w:rsidR="005C7494">
        <w:rPr>
          <w:rFonts w:ascii="Arial" w:eastAsiaTheme="minorHAnsi" w:hAnsi="Arial" w:cs="Arial"/>
        </w:rPr>
        <w:t xml:space="preserve">be </w:t>
      </w:r>
      <w:r w:rsidR="0052089C" w:rsidRPr="0052089C">
        <w:rPr>
          <w:rFonts w:ascii="Arial" w:eastAsiaTheme="minorHAnsi" w:hAnsi="Arial" w:cs="Arial"/>
        </w:rPr>
        <w:t xml:space="preserve">primed for inflammation </w:t>
      </w:r>
      <w:r w:rsidR="0052089C" w:rsidRPr="0052089C">
        <w:rPr>
          <w:rFonts w:ascii="Arial" w:eastAsiaTheme="minorHAnsi" w:hAnsi="Arial" w:cs="Arial"/>
        </w:rPr>
        <w:fldChar w:fldCharType="begin">
          <w:fldData xml:space="preserve">PEVuZE5vdGU+PENpdGU+PEF1dGhvcj5EYWtpbjwvQXV0aG9yPjxZZWFyPjIwMTU8L1llYXI+PFJl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</w:fldData>
        </w:fldChar>
      </w:r>
      <w:r w:rsidR="001559F0">
        <w:rPr>
          <w:rFonts w:ascii="Arial" w:eastAsiaTheme="minorHAnsi" w:hAnsi="Arial" w:cs="Arial"/>
        </w:rPr>
        <w:instrText xml:space="preserve"> ADDIN EN.CITE </w:instrText>
      </w:r>
      <w:r w:rsidR="001559F0">
        <w:rPr>
          <w:rFonts w:ascii="Arial" w:eastAsiaTheme="minorHAnsi" w:hAnsi="Arial" w:cs="Arial"/>
        </w:rPr>
        <w:fldChar w:fldCharType="begin">
          <w:fldData xml:space="preserve">PEVuZE5vdGU+PENpdGU+PEF1dGhvcj5EYWtpbjwvQXV0aG9yPjxZZWFyPjIwMTU8L1llYXI+PFJl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</w:fldData>
        </w:fldChar>
      </w:r>
      <w:r w:rsidR="001559F0">
        <w:rPr>
          <w:rFonts w:ascii="Arial" w:eastAsiaTheme="minorHAnsi" w:hAnsi="Arial" w:cs="Arial"/>
        </w:rPr>
        <w:instrText xml:space="preserve"> ADDIN EN.CITE.DATA </w:instrText>
      </w:r>
      <w:r w:rsidR="001559F0">
        <w:rPr>
          <w:rFonts w:ascii="Arial" w:eastAsiaTheme="minorHAnsi" w:hAnsi="Arial" w:cs="Arial"/>
        </w:rPr>
      </w:r>
      <w:r w:rsidR="001559F0">
        <w:rPr>
          <w:rFonts w:ascii="Arial" w:eastAsiaTheme="minorHAnsi" w:hAnsi="Arial" w:cs="Arial"/>
        </w:rPr>
        <w:fldChar w:fldCharType="end"/>
      </w:r>
      <w:r w:rsidR="0052089C" w:rsidRPr="0052089C">
        <w:rPr>
          <w:rFonts w:ascii="Arial" w:eastAsiaTheme="minorHAnsi" w:hAnsi="Arial" w:cs="Arial"/>
        </w:rPr>
      </w:r>
      <w:r w:rsidR="0052089C" w:rsidRPr="0052089C">
        <w:rPr>
          <w:rFonts w:ascii="Arial" w:eastAsiaTheme="minorHAnsi" w:hAnsi="Arial" w:cs="Arial"/>
        </w:rPr>
        <w:fldChar w:fldCharType="separate"/>
      </w:r>
      <w:r w:rsidR="001559F0">
        <w:rPr>
          <w:rFonts w:ascii="Arial" w:eastAsiaTheme="minorHAnsi" w:hAnsi="Arial" w:cs="Arial"/>
          <w:noProof/>
        </w:rPr>
        <w:t>[8]</w:t>
      </w:r>
      <w:r w:rsidR="0052089C" w:rsidRPr="0052089C">
        <w:rPr>
          <w:rFonts w:ascii="Arial" w:eastAsiaTheme="minorHAnsi" w:hAnsi="Arial" w:cs="Arial"/>
        </w:rPr>
        <w:fldChar w:fldCharType="end"/>
      </w:r>
      <w:r w:rsidR="0052089C" w:rsidRPr="0052089C">
        <w:rPr>
          <w:rFonts w:ascii="Arial" w:eastAsiaTheme="minorHAnsi" w:hAnsi="Arial" w:cs="Arial"/>
        </w:rPr>
        <w:t>.</w:t>
      </w:r>
      <w:r w:rsidR="0052089C">
        <w:rPr>
          <w:rFonts w:ascii="Arial" w:eastAsiaTheme="minorHAnsi" w:hAnsi="Arial" w:cs="Arial"/>
        </w:rPr>
        <w:t xml:space="preserve"> However</w:t>
      </w:r>
      <w:r w:rsidR="00CB7ACE">
        <w:rPr>
          <w:rFonts w:ascii="Arial" w:eastAsiaTheme="minorHAnsi" w:hAnsi="Arial" w:cs="Arial"/>
        </w:rPr>
        <w:t>,</w:t>
      </w:r>
      <w:r w:rsidR="0052089C">
        <w:rPr>
          <w:rFonts w:ascii="Arial" w:eastAsiaTheme="minorHAnsi" w:hAnsi="Arial" w:cs="Arial"/>
        </w:rPr>
        <w:t xml:space="preserve"> the </w:t>
      </w:r>
      <w:r w:rsidR="00D72220" w:rsidRPr="00CB7ACE">
        <w:rPr>
          <w:rFonts w:ascii="Arial" w:eastAsiaTheme="minorHAnsi" w:hAnsi="Arial" w:cs="Arial"/>
        </w:rPr>
        <w:t xml:space="preserve">mechanism for this priming </w:t>
      </w:r>
      <w:r w:rsidR="00D72220">
        <w:rPr>
          <w:rFonts w:ascii="Arial" w:eastAsiaTheme="minorHAnsi" w:hAnsi="Arial" w:cs="Arial"/>
        </w:rPr>
        <w:t xml:space="preserve">and the </w:t>
      </w:r>
      <w:r w:rsidR="0052089C">
        <w:rPr>
          <w:rFonts w:ascii="Arial" w:eastAsiaTheme="minorHAnsi" w:hAnsi="Arial" w:cs="Arial"/>
        </w:rPr>
        <w:t xml:space="preserve">relative contribution </w:t>
      </w:r>
      <w:r w:rsidR="0052089C" w:rsidRPr="00CB7ACE">
        <w:rPr>
          <w:rFonts w:ascii="Arial" w:eastAsiaTheme="minorHAnsi" w:hAnsi="Arial" w:cs="Arial"/>
        </w:rPr>
        <w:t xml:space="preserve">of tendon stromal cells to </w:t>
      </w:r>
      <w:r w:rsidR="00D72220">
        <w:rPr>
          <w:rFonts w:ascii="Arial" w:eastAsiaTheme="minorHAnsi" w:hAnsi="Arial" w:cs="Arial"/>
        </w:rPr>
        <w:t>sustaining chronic inflammation are unknown</w:t>
      </w:r>
      <w:r w:rsidR="00CB7ACE" w:rsidRPr="00CB7ACE">
        <w:rPr>
          <w:rFonts w:ascii="Arial" w:eastAsiaTheme="minorHAnsi" w:hAnsi="Arial" w:cs="Arial"/>
        </w:rPr>
        <w:t>.</w:t>
      </w:r>
    </w:p>
    <w:p w14:paraId="4B320E28" w14:textId="66C6F63D" w:rsidR="0053020B" w:rsidRPr="00955B33" w:rsidRDefault="00F83C29" w:rsidP="001559F0">
      <w:pPr>
        <w:spacing w:line="480" w:lineRule="auto"/>
        <w:jc w:val="both"/>
        <w:rPr>
          <w:rFonts w:ascii="Arial" w:eastAsiaTheme="minorHAnsi" w:hAnsi="Arial" w:cs="Arial"/>
          <w:color w:val="262626"/>
        </w:rPr>
      </w:pPr>
      <w:r>
        <w:rPr>
          <w:rFonts w:ascii="Arial" w:eastAsiaTheme="minorHAnsi" w:hAnsi="Arial" w:cs="Arial"/>
          <w:color w:val="000000" w:themeColor="text1"/>
        </w:rPr>
        <w:t>Recent studies support</w:t>
      </w:r>
      <w:r w:rsidR="00EF1DA9" w:rsidRPr="00721639">
        <w:rPr>
          <w:rFonts w:ascii="Arial" w:eastAsiaTheme="minorHAnsi" w:hAnsi="Arial" w:cs="Arial"/>
          <w:color w:val="000000" w:themeColor="text1"/>
        </w:rPr>
        <w:t xml:space="preserve"> the imp</w:t>
      </w:r>
      <w:r w:rsidR="00721639" w:rsidRPr="00721639">
        <w:rPr>
          <w:rFonts w:ascii="Arial" w:eastAsiaTheme="minorHAnsi" w:hAnsi="Arial" w:cs="Arial"/>
          <w:color w:val="000000" w:themeColor="text1"/>
        </w:rPr>
        <w:t>ortance of tissue microenviron</w:t>
      </w:r>
      <w:r w:rsidR="00EF1DA9" w:rsidRPr="00721639">
        <w:rPr>
          <w:rFonts w:ascii="Arial" w:eastAsiaTheme="minorHAnsi" w:hAnsi="Arial" w:cs="Arial"/>
          <w:color w:val="000000" w:themeColor="text1"/>
        </w:rPr>
        <w:t>ments and the innate immune respons</w:t>
      </w:r>
      <w:r w:rsidR="00721639" w:rsidRPr="00721639">
        <w:rPr>
          <w:rFonts w:ascii="Arial" w:eastAsiaTheme="minorHAnsi" w:hAnsi="Arial" w:cs="Arial"/>
          <w:color w:val="000000" w:themeColor="text1"/>
        </w:rPr>
        <w:t>e in perpetuating the inflamma</w:t>
      </w:r>
      <w:r w:rsidR="00EF1DA9" w:rsidRPr="00721639">
        <w:rPr>
          <w:rFonts w:ascii="Arial" w:eastAsiaTheme="minorHAnsi" w:hAnsi="Arial" w:cs="Arial"/>
          <w:color w:val="000000" w:themeColor="text1"/>
        </w:rPr>
        <w:t>tory process. Non</w:t>
      </w:r>
      <w:r w:rsidR="00721639" w:rsidRPr="00721639">
        <w:rPr>
          <w:rFonts w:ascii="Arial" w:eastAsiaTheme="minorHAnsi" w:hAnsi="Arial" w:cs="Arial"/>
          <w:color w:val="000000" w:themeColor="text1"/>
        </w:rPr>
        <w:t>-</w:t>
      </w:r>
      <w:r w:rsidR="00EF1DA9" w:rsidRPr="00721639">
        <w:rPr>
          <w:rFonts w:ascii="Arial" w:eastAsiaTheme="minorHAnsi" w:hAnsi="Arial" w:cs="Arial"/>
          <w:color w:val="000000" w:themeColor="text1"/>
        </w:rPr>
        <w:t>myeloid</w:t>
      </w:r>
      <w:r w:rsidR="00D942B0">
        <w:rPr>
          <w:rFonts w:ascii="Arial" w:eastAsiaTheme="minorHAnsi" w:hAnsi="Arial" w:cs="Arial"/>
          <w:color w:val="000000" w:themeColor="text1"/>
        </w:rPr>
        <w:t>/</w:t>
      </w:r>
      <w:r w:rsidR="005C1C50">
        <w:rPr>
          <w:rFonts w:ascii="Arial" w:eastAsiaTheme="minorHAnsi" w:hAnsi="Arial" w:cs="Arial"/>
          <w:color w:val="000000" w:themeColor="text1"/>
        </w:rPr>
        <w:t>non-</w:t>
      </w:r>
      <w:r w:rsidR="00721639" w:rsidRPr="00721639">
        <w:rPr>
          <w:rFonts w:ascii="Arial" w:eastAsiaTheme="minorHAnsi" w:hAnsi="Arial" w:cs="Arial"/>
          <w:color w:val="000000" w:themeColor="text1"/>
        </w:rPr>
        <w:t>lymphoid</w:t>
      </w:r>
      <w:r w:rsidR="00EF1DA9" w:rsidRPr="00721639">
        <w:rPr>
          <w:rFonts w:ascii="Arial" w:eastAsiaTheme="minorHAnsi" w:hAnsi="Arial" w:cs="Arial"/>
          <w:color w:val="000000" w:themeColor="text1"/>
        </w:rPr>
        <w:t xml:space="preserve"> population</w:t>
      </w:r>
      <w:r w:rsidR="005E6E41">
        <w:rPr>
          <w:rFonts w:ascii="Arial" w:eastAsiaTheme="minorHAnsi" w:hAnsi="Arial" w:cs="Arial"/>
          <w:color w:val="000000" w:themeColor="text1"/>
        </w:rPr>
        <w:t>s such as resident stromal fibroblasts are known to</w:t>
      </w:r>
      <w:r w:rsidR="00EF1DA9" w:rsidRPr="00721639">
        <w:rPr>
          <w:rFonts w:ascii="Arial" w:eastAsiaTheme="minorHAnsi" w:hAnsi="Arial" w:cs="Arial"/>
          <w:color w:val="000000" w:themeColor="text1"/>
        </w:rPr>
        <w:t xml:space="preserve"> play a prominent role in the generation and maintenance of chronic </w:t>
      </w:r>
      <w:r w:rsidR="005E6E41">
        <w:rPr>
          <w:rFonts w:ascii="Arial" w:eastAsiaTheme="minorHAnsi" w:hAnsi="Arial" w:cs="Arial"/>
          <w:color w:val="000000" w:themeColor="text1"/>
        </w:rPr>
        <w:t xml:space="preserve">synovial </w:t>
      </w:r>
      <w:r w:rsidR="00EF1DA9" w:rsidRPr="00721639">
        <w:rPr>
          <w:rFonts w:ascii="Arial" w:eastAsiaTheme="minorHAnsi" w:hAnsi="Arial" w:cs="Arial"/>
          <w:color w:val="000000" w:themeColor="text1"/>
        </w:rPr>
        <w:t xml:space="preserve">inflammation </w:t>
      </w:r>
      <w:r w:rsidR="00721639">
        <w:rPr>
          <w:rFonts w:ascii="Arial" w:eastAsiaTheme="minorHAnsi" w:hAnsi="Arial" w:cs="Arial"/>
          <w:color w:val="000000" w:themeColor="text1"/>
        </w:rPr>
        <w:fldChar w:fldCharType="begin">
          <w:fldData xml:space="preserve">PEVuZE5vdGU+PENpdGU+PEF1dGhvcj5CdWNrbGV5PC9BdXRob3I+PFllYXI+MjAwMTwvWWVhcj48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</w:fldData>
        </w:fldChar>
      </w:r>
      <w:r w:rsidR="001559F0">
        <w:rPr>
          <w:rFonts w:ascii="Arial" w:eastAsiaTheme="minorHAnsi" w:hAnsi="Arial" w:cs="Arial"/>
          <w:color w:val="000000" w:themeColor="text1"/>
        </w:rPr>
        <w:instrText xml:space="preserve"> ADDIN EN.CITE </w:instrText>
      </w:r>
      <w:r w:rsidR="001559F0">
        <w:rPr>
          <w:rFonts w:ascii="Arial" w:eastAsiaTheme="minorHAnsi" w:hAnsi="Arial" w:cs="Arial"/>
          <w:color w:val="000000" w:themeColor="text1"/>
        </w:rPr>
        <w:fldChar w:fldCharType="begin">
          <w:fldData xml:space="preserve">PEVuZE5vdGU+PENpdGU+PEF1dGhvcj5CdWNrbGV5PC9BdXRob3I+PFllYXI+MjAwMTwvWWVhcj48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</w:fldData>
        </w:fldChar>
      </w:r>
      <w:r w:rsidR="001559F0">
        <w:rPr>
          <w:rFonts w:ascii="Arial" w:eastAsiaTheme="minorHAnsi" w:hAnsi="Arial" w:cs="Arial"/>
          <w:color w:val="000000" w:themeColor="text1"/>
        </w:rPr>
        <w:instrText xml:space="preserve"> ADDIN EN.CITE.DATA </w:instrText>
      </w:r>
      <w:r w:rsidR="001559F0">
        <w:rPr>
          <w:rFonts w:ascii="Arial" w:eastAsiaTheme="minorHAnsi" w:hAnsi="Arial" w:cs="Arial"/>
          <w:color w:val="000000" w:themeColor="text1"/>
        </w:rPr>
      </w:r>
      <w:r w:rsidR="001559F0">
        <w:rPr>
          <w:rFonts w:ascii="Arial" w:eastAsiaTheme="minorHAnsi" w:hAnsi="Arial" w:cs="Arial"/>
          <w:color w:val="000000" w:themeColor="text1"/>
        </w:rPr>
        <w:fldChar w:fldCharType="end"/>
      </w:r>
      <w:r w:rsidR="00721639">
        <w:rPr>
          <w:rFonts w:ascii="Arial" w:eastAsiaTheme="minorHAnsi" w:hAnsi="Arial" w:cs="Arial"/>
          <w:color w:val="000000" w:themeColor="text1"/>
        </w:rPr>
      </w:r>
      <w:r w:rsidR="00721639">
        <w:rPr>
          <w:rFonts w:ascii="Arial" w:eastAsiaTheme="minorHAnsi" w:hAnsi="Arial" w:cs="Arial"/>
          <w:color w:val="000000" w:themeColor="text1"/>
        </w:rPr>
        <w:fldChar w:fldCharType="separate"/>
      </w:r>
      <w:r w:rsidR="001559F0">
        <w:rPr>
          <w:rFonts w:ascii="Arial" w:eastAsiaTheme="minorHAnsi" w:hAnsi="Arial" w:cs="Arial"/>
          <w:noProof/>
          <w:color w:val="000000" w:themeColor="text1"/>
        </w:rPr>
        <w:t>[9, 10]</w:t>
      </w:r>
      <w:r w:rsidR="00721639">
        <w:rPr>
          <w:rFonts w:ascii="Arial" w:eastAsiaTheme="minorHAnsi" w:hAnsi="Arial" w:cs="Arial"/>
          <w:color w:val="000000" w:themeColor="text1"/>
        </w:rPr>
        <w:fldChar w:fldCharType="end"/>
      </w:r>
      <w:r w:rsidR="00721639">
        <w:rPr>
          <w:rFonts w:ascii="Arial" w:eastAsiaTheme="minorHAnsi" w:hAnsi="Arial" w:cs="Arial"/>
          <w:color w:val="000000" w:themeColor="text1"/>
        </w:rPr>
        <w:t xml:space="preserve">. </w:t>
      </w:r>
      <w:r w:rsidR="00721639" w:rsidRPr="00721639">
        <w:rPr>
          <w:rFonts w:ascii="Arial" w:hAnsi="Arial" w:cs="Arial"/>
          <w:color w:val="000000" w:themeColor="text1"/>
        </w:rPr>
        <w:t xml:space="preserve">Stromal </w:t>
      </w:r>
      <w:r w:rsidR="0024494D">
        <w:rPr>
          <w:rFonts w:ascii="Arial" w:hAnsi="Arial" w:cs="Arial"/>
          <w:color w:val="000000" w:themeColor="text1"/>
        </w:rPr>
        <w:t xml:space="preserve">fibroblast </w:t>
      </w:r>
      <w:r w:rsidR="00721639" w:rsidRPr="00721639">
        <w:rPr>
          <w:rFonts w:ascii="Arial" w:hAnsi="Arial" w:cs="Arial"/>
          <w:color w:val="000000" w:themeColor="text1"/>
        </w:rPr>
        <w:t>activation is reported in Rheumatoid Arthritis</w:t>
      </w:r>
      <w:r w:rsidR="002E74EA">
        <w:rPr>
          <w:rFonts w:ascii="Arial" w:hAnsi="Arial" w:cs="Arial"/>
          <w:color w:val="000000" w:themeColor="text1"/>
        </w:rPr>
        <w:t xml:space="preserve"> (RA)</w:t>
      </w:r>
      <w:r w:rsidR="00721639" w:rsidRPr="00721639">
        <w:rPr>
          <w:rFonts w:ascii="Arial" w:hAnsi="Arial" w:cs="Arial"/>
          <w:color w:val="000000" w:themeColor="text1"/>
        </w:rPr>
        <w:t xml:space="preserve"> in which resident stromal cells fail to switch off their inflammatory programm</w:t>
      </w:r>
      <w:r w:rsidR="002E74EA">
        <w:rPr>
          <w:rFonts w:ascii="Arial" w:hAnsi="Arial" w:cs="Arial"/>
          <w:color w:val="000000" w:themeColor="text1"/>
        </w:rPr>
        <w:t xml:space="preserve">e. Phenotypic alterations in RA synovial fibroblasts play an </w:t>
      </w:r>
      <w:r w:rsidR="002E74EA">
        <w:rPr>
          <w:rFonts w:ascii="Arial" w:eastAsiaTheme="minorHAnsi" w:hAnsi="Arial" w:cs="Arial"/>
          <w:color w:val="262626"/>
        </w:rPr>
        <w:t>important role in the switch from resolving to persistent disease</w:t>
      </w:r>
      <w:r w:rsidR="00754864">
        <w:rPr>
          <w:rFonts w:ascii="Arial" w:eastAsiaTheme="minorHAnsi" w:hAnsi="Arial" w:cs="Arial"/>
          <w:color w:val="262626"/>
        </w:rPr>
        <w:t xml:space="preserve"> </w:t>
      </w:r>
      <w:r w:rsidR="00754864">
        <w:rPr>
          <w:rFonts w:ascii="Arial" w:eastAsiaTheme="minorHAnsi" w:hAnsi="Arial" w:cs="Arial"/>
          <w:color w:val="262626"/>
        </w:rPr>
        <w:fldChar w:fldCharType="begin">
          <w:fldData xml:space="preserve">PEVuZE5vdGU+PENpdGU+PEF1dGhvcj5CdWNrbGV5PC9BdXRob3I+PFllYXI+MjAwNDwvWWVhcj48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==
</w:fldData>
        </w:fldChar>
      </w:r>
      <w:r w:rsidR="001559F0">
        <w:rPr>
          <w:rFonts w:ascii="Arial" w:eastAsiaTheme="minorHAnsi" w:hAnsi="Arial" w:cs="Arial"/>
          <w:color w:val="262626"/>
        </w:rPr>
        <w:instrText xml:space="preserve"> ADDIN EN.CITE </w:instrText>
      </w:r>
      <w:r w:rsidR="001559F0">
        <w:rPr>
          <w:rFonts w:ascii="Arial" w:eastAsiaTheme="minorHAnsi" w:hAnsi="Arial" w:cs="Arial"/>
          <w:color w:val="262626"/>
        </w:rPr>
        <w:fldChar w:fldCharType="begin">
          <w:fldData xml:space="preserve">PEVuZE5vdGU+PENpdGU+PEF1dGhvcj5CdWNrbGV5PC9BdXRob3I+PFllYXI+MjAwNDwvWWVhcj48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==
</w:fldData>
        </w:fldChar>
      </w:r>
      <w:r w:rsidR="001559F0">
        <w:rPr>
          <w:rFonts w:ascii="Arial" w:eastAsiaTheme="minorHAnsi" w:hAnsi="Arial" w:cs="Arial"/>
          <w:color w:val="262626"/>
        </w:rPr>
        <w:instrText xml:space="preserve"> ADDIN EN.CITE.DATA </w:instrText>
      </w:r>
      <w:r w:rsidR="001559F0">
        <w:rPr>
          <w:rFonts w:ascii="Arial" w:eastAsiaTheme="minorHAnsi" w:hAnsi="Arial" w:cs="Arial"/>
          <w:color w:val="262626"/>
        </w:rPr>
      </w:r>
      <w:r w:rsidR="001559F0">
        <w:rPr>
          <w:rFonts w:ascii="Arial" w:eastAsiaTheme="minorHAnsi" w:hAnsi="Arial" w:cs="Arial"/>
          <w:color w:val="262626"/>
        </w:rPr>
        <w:fldChar w:fldCharType="end"/>
      </w:r>
      <w:r w:rsidR="00754864">
        <w:rPr>
          <w:rFonts w:ascii="Arial" w:eastAsiaTheme="minorHAnsi" w:hAnsi="Arial" w:cs="Arial"/>
          <w:color w:val="262626"/>
        </w:rPr>
      </w:r>
      <w:r w:rsidR="00754864">
        <w:rPr>
          <w:rFonts w:ascii="Arial" w:eastAsiaTheme="minorHAnsi" w:hAnsi="Arial" w:cs="Arial"/>
          <w:color w:val="262626"/>
        </w:rPr>
        <w:fldChar w:fldCharType="separate"/>
      </w:r>
      <w:r w:rsidR="001559F0">
        <w:rPr>
          <w:rFonts w:ascii="Arial" w:eastAsiaTheme="minorHAnsi" w:hAnsi="Arial" w:cs="Arial"/>
          <w:noProof/>
          <w:color w:val="262626"/>
        </w:rPr>
        <w:t>[11, 12]</w:t>
      </w:r>
      <w:r w:rsidR="00754864">
        <w:rPr>
          <w:rFonts w:ascii="Arial" w:eastAsiaTheme="minorHAnsi" w:hAnsi="Arial" w:cs="Arial"/>
          <w:color w:val="262626"/>
        </w:rPr>
        <w:fldChar w:fldCharType="end"/>
      </w:r>
      <w:r w:rsidR="00DB7F6D">
        <w:rPr>
          <w:rFonts w:ascii="Arial" w:eastAsiaTheme="minorHAnsi" w:hAnsi="Arial" w:cs="Arial"/>
          <w:color w:val="262626"/>
        </w:rPr>
        <w:t>.</w:t>
      </w:r>
      <w:r w:rsidR="002E74EA">
        <w:rPr>
          <w:rFonts w:ascii="Arial" w:eastAsiaTheme="minorHAnsi" w:hAnsi="Arial" w:cs="Arial"/>
          <w:color w:val="262626"/>
        </w:rPr>
        <w:t xml:space="preserve"> </w:t>
      </w:r>
      <w:r w:rsidR="00F3523E">
        <w:rPr>
          <w:rFonts w:ascii="Arial" w:eastAsiaTheme="minorHAnsi" w:hAnsi="Arial" w:cs="Arial"/>
          <w:color w:val="262626"/>
        </w:rPr>
        <w:t>The process by which fibroblasts produce cytokines, chemokines, prostanoids and extracellular matrix proteins is termed ‘fibroblast activation’. Activated fibroblasts are found in damaged, inflamed or healing tissues</w:t>
      </w:r>
      <w:r w:rsidR="005C1C50">
        <w:rPr>
          <w:rFonts w:ascii="Arial" w:eastAsiaTheme="minorHAnsi" w:hAnsi="Arial" w:cs="Arial"/>
          <w:color w:val="262626"/>
        </w:rPr>
        <w:t xml:space="preserve"> and</w:t>
      </w:r>
      <w:r w:rsidR="00E631D3">
        <w:rPr>
          <w:rFonts w:ascii="Arial" w:eastAsiaTheme="minorHAnsi" w:hAnsi="Arial" w:cs="Arial"/>
          <w:color w:val="262626"/>
        </w:rPr>
        <w:t xml:space="preserve"> promote the retention of immune cells and regulate their behaviour</w:t>
      </w:r>
      <w:r w:rsidR="00F3523E">
        <w:rPr>
          <w:rFonts w:ascii="Arial" w:eastAsiaTheme="minorHAnsi" w:hAnsi="Arial" w:cs="Arial"/>
          <w:color w:val="262626"/>
        </w:rPr>
        <w:t xml:space="preserve"> </w:t>
      </w:r>
      <w:r w:rsidR="00F3523E">
        <w:rPr>
          <w:rFonts w:ascii="Arial" w:eastAsiaTheme="minorHAnsi" w:hAnsi="Arial" w:cs="Arial"/>
          <w:color w:val="262626"/>
        </w:rPr>
        <w:fldChar w:fldCharType="begin">
          <w:fldData xml:space="preserve">PEVuZE5vdGU+PENpdGU+PEF1dGhvcj5QYXRlbDwvQXV0aG9yPjxZZWFyPjIwMTQ8L1llYXI+PFJl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</w:fldData>
        </w:fldChar>
      </w:r>
      <w:r w:rsidR="001559F0">
        <w:rPr>
          <w:rFonts w:ascii="Arial" w:eastAsiaTheme="minorHAnsi" w:hAnsi="Arial" w:cs="Arial"/>
          <w:color w:val="262626"/>
        </w:rPr>
        <w:instrText xml:space="preserve"> ADDIN EN.CITE </w:instrText>
      </w:r>
      <w:r w:rsidR="001559F0">
        <w:rPr>
          <w:rFonts w:ascii="Arial" w:eastAsiaTheme="minorHAnsi" w:hAnsi="Arial" w:cs="Arial"/>
          <w:color w:val="262626"/>
        </w:rPr>
        <w:fldChar w:fldCharType="begin">
          <w:fldData xml:space="preserve">PEVuZE5vdGU+PENpdGU+PEF1dGhvcj5QYXRlbDwvQXV0aG9yPjxZZWFyPjIwMTQ8L1llYXI+PFJl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</w:fldData>
        </w:fldChar>
      </w:r>
      <w:r w:rsidR="001559F0">
        <w:rPr>
          <w:rFonts w:ascii="Arial" w:eastAsiaTheme="minorHAnsi" w:hAnsi="Arial" w:cs="Arial"/>
          <w:color w:val="262626"/>
        </w:rPr>
        <w:instrText xml:space="preserve"> ADDIN EN.CITE.DATA </w:instrText>
      </w:r>
      <w:r w:rsidR="001559F0">
        <w:rPr>
          <w:rFonts w:ascii="Arial" w:eastAsiaTheme="minorHAnsi" w:hAnsi="Arial" w:cs="Arial"/>
          <w:color w:val="262626"/>
        </w:rPr>
      </w:r>
      <w:r w:rsidR="001559F0">
        <w:rPr>
          <w:rFonts w:ascii="Arial" w:eastAsiaTheme="minorHAnsi" w:hAnsi="Arial" w:cs="Arial"/>
          <w:color w:val="262626"/>
        </w:rPr>
        <w:fldChar w:fldCharType="end"/>
      </w:r>
      <w:r w:rsidR="00F3523E">
        <w:rPr>
          <w:rFonts w:ascii="Arial" w:eastAsiaTheme="minorHAnsi" w:hAnsi="Arial" w:cs="Arial"/>
          <w:color w:val="262626"/>
        </w:rPr>
      </w:r>
      <w:r w:rsidR="00F3523E">
        <w:rPr>
          <w:rFonts w:ascii="Arial" w:eastAsiaTheme="minorHAnsi" w:hAnsi="Arial" w:cs="Arial"/>
          <w:color w:val="262626"/>
        </w:rPr>
        <w:fldChar w:fldCharType="separate"/>
      </w:r>
      <w:r w:rsidR="001559F0">
        <w:rPr>
          <w:rFonts w:ascii="Arial" w:eastAsiaTheme="minorHAnsi" w:hAnsi="Arial" w:cs="Arial"/>
          <w:noProof/>
          <w:color w:val="262626"/>
        </w:rPr>
        <w:t>[12]</w:t>
      </w:r>
      <w:r w:rsidR="00F3523E">
        <w:rPr>
          <w:rFonts w:ascii="Arial" w:eastAsiaTheme="minorHAnsi" w:hAnsi="Arial" w:cs="Arial"/>
          <w:color w:val="262626"/>
        </w:rPr>
        <w:fldChar w:fldCharType="end"/>
      </w:r>
      <w:r w:rsidR="00F3523E">
        <w:rPr>
          <w:rFonts w:ascii="Arial" w:eastAsiaTheme="minorHAnsi" w:hAnsi="Arial" w:cs="Arial"/>
          <w:color w:val="262626"/>
        </w:rPr>
        <w:t xml:space="preserve">. </w:t>
      </w:r>
      <w:r w:rsidR="0023478D">
        <w:rPr>
          <w:rFonts w:ascii="Arial" w:eastAsiaTheme="minorHAnsi" w:hAnsi="Arial" w:cs="Arial"/>
          <w:color w:val="262626"/>
        </w:rPr>
        <w:t xml:space="preserve">Previously identified stromal fibroblast activation </w:t>
      </w:r>
      <w:r w:rsidR="005C1C50">
        <w:rPr>
          <w:rFonts w:ascii="Arial" w:eastAsiaTheme="minorHAnsi" w:hAnsi="Arial" w:cs="Arial"/>
          <w:color w:val="262626"/>
        </w:rPr>
        <w:t>markers in RA synovium include p</w:t>
      </w:r>
      <w:r w:rsidR="0023478D">
        <w:rPr>
          <w:rFonts w:ascii="Arial" w:eastAsiaTheme="minorHAnsi" w:hAnsi="Arial" w:cs="Arial"/>
          <w:color w:val="262626"/>
        </w:rPr>
        <w:t>odoplanin (PDPN), CD106 (VCAM</w:t>
      </w:r>
      <w:r w:rsidR="00E6777F">
        <w:rPr>
          <w:rFonts w:ascii="Arial" w:eastAsiaTheme="minorHAnsi" w:hAnsi="Arial" w:cs="Arial"/>
          <w:color w:val="262626"/>
        </w:rPr>
        <w:t>-1</w:t>
      </w:r>
      <w:r w:rsidR="0023478D">
        <w:rPr>
          <w:rFonts w:ascii="Arial" w:eastAsiaTheme="minorHAnsi" w:hAnsi="Arial" w:cs="Arial"/>
          <w:color w:val="262626"/>
        </w:rPr>
        <w:t>) and CD248 (</w:t>
      </w:r>
      <w:r w:rsidR="008C0C66">
        <w:rPr>
          <w:rFonts w:ascii="Arial" w:eastAsiaTheme="minorHAnsi" w:hAnsi="Arial" w:cs="Arial"/>
          <w:color w:val="262626"/>
        </w:rPr>
        <w:t>tumour endothelial m</w:t>
      </w:r>
      <w:r w:rsidR="005C1C50">
        <w:rPr>
          <w:rFonts w:ascii="Arial" w:eastAsiaTheme="minorHAnsi" w:hAnsi="Arial" w:cs="Arial"/>
          <w:color w:val="262626"/>
        </w:rPr>
        <w:t>arker-</w:t>
      </w:r>
      <w:r w:rsidR="008C0C66">
        <w:rPr>
          <w:rFonts w:ascii="Arial" w:eastAsiaTheme="minorHAnsi" w:hAnsi="Arial" w:cs="Arial"/>
          <w:color w:val="262626"/>
        </w:rPr>
        <w:t>1</w:t>
      </w:r>
      <w:r w:rsidR="005C1C50">
        <w:rPr>
          <w:rFonts w:ascii="Arial" w:eastAsiaTheme="minorHAnsi" w:hAnsi="Arial" w:cs="Arial"/>
          <w:color w:val="262626"/>
        </w:rPr>
        <w:t>/</w:t>
      </w:r>
      <w:r w:rsidR="0023478D">
        <w:rPr>
          <w:rFonts w:ascii="Arial" w:eastAsiaTheme="minorHAnsi" w:hAnsi="Arial" w:cs="Arial"/>
          <w:color w:val="262626"/>
        </w:rPr>
        <w:t xml:space="preserve">endosialin). </w:t>
      </w:r>
      <w:r w:rsidR="00BA02C7">
        <w:rPr>
          <w:rFonts w:ascii="Arial" w:eastAsiaTheme="minorHAnsi" w:hAnsi="Arial" w:cs="Arial"/>
          <w:color w:val="262626"/>
        </w:rPr>
        <w:t>PDPN is a transmembrane glycoprote</w:t>
      </w:r>
      <w:r w:rsidR="008F39D5">
        <w:rPr>
          <w:rFonts w:ascii="Arial" w:eastAsiaTheme="minorHAnsi" w:hAnsi="Arial" w:cs="Arial"/>
          <w:color w:val="262626"/>
        </w:rPr>
        <w:t>in implicated in invasiveness of cancer</w:t>
      </w:r>
      <w:r w:rsidR="00BA02C7">
        <w:rPr>
          <w:rFonts w:ascii="Arial" w:eastAsiaTheme="minorHAnsi" w:hAnsi="Arial" w:cs="Arial"/>
          <w:color w:val="262626"/>
        </w:rPr>
        <w:t xml:space="preserve"> metastasis, CD106 functions</w:t>
      </w:r>
      <w:r w:rsidR="00D74A58">
        <w:rPr>
          <w:rFonts w:ascii="Arial" w:eastAsiaTheme="minorHAnsi" w:hAnsi="Arial" w:cs="Arial"/>
          <w:color w:val="262626"/>
        </w:rPr>
        <w:t xml:space="preserve"> as a cell adhesion molecule</w:t>
      </w:r>
      <w:r w:rsidR="00BA02C7">
        <w:rPr>
          <w:rFonts w:ascii="Arial" w:eastAsiaTheme="minorHAnsi" w:hAnsi="Arial" w:cs="Arial"/>
          <w:color w:val="262626"/>
        </w:rPr>
        <w:t xml:space="preserve"> </w:t>
      </w:r>
      <w:r w:rsidR="00D70737">
        <w:rPr>
          <w:rFonts w:ascii="Arial" w:eastAsiaTheme="minorHAnsi" w:hAnsi="Arial" w:cs="Arial"/>
          <w:color w:val="262626"/>
        </w:rPr>
        <w:fldChar w:fldCharType="begin"/>
      </w:r>
      <w:r w:rsidR="001559F0">
        <w:rPr>
          <w:rFonts w:ascii="Arial" w:eastAsiaTheme="minorHAnsi" w:hAnsi="Arial" w:cs="Arial"/>
          <w:color w:val="262626"/>
        </w:rPr>
        <w:instrText xml:space="preserve"> ADDIN EN.CITE &lt;EndNote&gt;&lt;Cite&gt;&lt;Author&gt;Filer&lt;/Author&gt;&lt;Year&gt;2013&lt;/Year&gt;&lt;RecNum&gt;2687&lt;/RecNum&gt;&lt;DisplayText&gt;[13]&lt;/DisplayText&gt;&lt;record&gt;&lt;rec-number&gt;2687&lt;/rec-number&gt;&lt;foreign-keys&gt;&lt;key app="EN" db-id="9zdsx52rpe9vwpexwe8vt5e6xwezr2trs5az" timestamp="1475418969"&gt;2687&lt;/key&gt;&lt;/foreign-keys&gt;&lt;ref-type name="Journal Article"&gt;17&lt;/ref-type&gt;&lt;contributors&gt;&lt;authors&gt;&lt;author&gt;Filer, A.&lt;/author&gt;&lt;/authors&gt;&lt;/contributors&gt;&lt;auth-address&gt;MRC Centre for Immune Regulation, School of Immunity and Infection, The University of Birmingham, Edgbaston, Birmingham B15 2TT, UK. a.filer@bham.ac.uk&lt;/auth-address&gt;&lt;titles&gt;&lt;title&gt;The fibroblast as a therapeutic target in rheumatoid arthritis&lt;/title&gt;&lt;secondary-title&gt;Curr Opin Pharmacol&lt;/secondary-title&gt;&lt;/titles&gt;&lt;periodical&gt;&lt;full-title&gt;Curr Opin Pharmacol&lt;/full-title&gt;&lt;abbr-1&gt;Current opinion in pharmacology&lt;/abbr-1&gt;&lt;/periodical&gt;&lt;pages&gt;413-9&lt;/pages&gt;&lt;volume&gt;13&lt;/volume&gt;&lt;number&gt;3&lt;/number&gt;&lt;keywords&gt;&lt;keyword&gt;Animals&lt;/keyword&gt;&lt;keyword&gt;Arthritis, Rheumatoid/immunology/*pathology&lt;/keyword&gt;&lt;keyword&gt;Fibroblasts/immunology/*pathology&lt;/keyword&gt;&lt;keyword&gt;Humans&lt;/keyword&gt;&lt;keyword&gt;Synovial Membrane/immunology/*pathology&lt;/keyword&gt;&lt;/keywords&gt;&lt;dates&gt;&lt;year&gt;2013&lt;/year&gt;&lt;pub-dates&gt;&lt;date&gt;Jun&lt;/date&gt;&lt;/pub-dates&gt;&lt;/dates&gt;&lt;isbn&gt;1471-4973 (Electronic)&amp;#xD;1471-4892 (Linking)&lt;/isbn&gt;&lt;accession-num&gt;23562164&lt;/accession-num&gt;&lt;urls&gt;&lt;related-urls&gt;&lt;url&gt;http://www.ncbi.nlm.nih.gov/pubmed/23562164&lt;/url&gt;&lt;/related-urls&gt;&lt;/urls&gt;&lt;electronic-resource-num&gt;10.1016/j.coph.2013.02.006&lt;/electronic-resource-num&gt;&lt;/record&gt;&lt;/Cite&gt;&lt;/EndNote&gt;</w:instrText>
      </w:r>
      <w:r w:rsidR="00D70737">
        <w:rPr>
          <w:rFonts w:ascii="Arial" w:eastAsiaTheme="minorHAnsi" w:hAnsi="Arial" w:cs="Arial"/>
          <w:color w:val="262626"/>
        </w:rPr>
        <w:fldChar w:fldCharType="separate"/>
      </w:r>
      <w:r w:rsidR="001559F0">
        <w:rPr>
          <w:rFonts w:ascii="Arial" w:eastAsiaTheme="minorHAnsi" w:hAnsi="Arial" w:cs="Arial"/>
          <w:noProof/>
          <w:color w:val="262626"/>
        </w:rPr>
        <w:t>[13]</w:t>
      </w:r>
      <w:r w:rsidR="00D70737">
        <w:rPr>
          <w:rFonts w:ascii="Arial" w:eastAsiaTheme="minorHAnsi" w:hAnsi="Arial" w:cs="Arial"/>
          <w:color w:val="262626"/>
        </w:rPr>
        <w:fldChar w:fldCharType="end"/>
      </w:r>
      <w:r w:rsidR="0023478D">
        <w:rPr>
          <w:rFonts w:ascii="Arial" w:eastAsiaTheme="minorHAnsi" w:hAnsi="Arial" w:cs="Arial"/>
          <w:color w:val="262626"/>
        </w:rPr>
        <w:t xml:space="preserve">. </w:t>
      </w:r>
      <w:r w:rsidR="00D74A58">
        <w:rPr>
          <w:rFonts w:ascii="Arial" w:eastAsiaTheme="minorHAnsi" w:hAnsi="Arial" w:cs="Arial"/>
          <w:color w:val="262626"/>
        </w:rPr>
        <w:t xml:space="preserve">CD248 is a transmembrane receptor whose ligands include collagen 1 and fibronectin </w:t>
      </w:r>
      <w:r w:rsidR="003467E3">
        <w:rPr>
          <w:rFonts w:ascii="Arial" w:eastAsiaTheme="minorHAnsi" w:hAnsi="Arial" w:cs="Arial"/>
          <w:color w:val="262626"/>
        </w:rPr>
        <w:fldChar w:fldCharType="begin">
          <w:fldData xml:space="preserve">PEVuZE5vdGU+PENpdGU+PEF1dGhvcj5Ub21rb3dpY3o8L0F1dGhvcj48WWVhcj4yMDA3PC9ZZWFy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</w:fldData>
        </w:fldChar>
      </w:r>
      <w:r w:rsidR="001559F0">
        <w:rPr>
          <w:rFonts w:ascii="Arial" w:eastAsiaTheme="minorHAnsi" w:hAnsi="Arial" w:cs="Arial"/>
          <w:color w:val="262626"/>
        </w:rPr>
        <w:instrText xml:space="preserve"> ADDIN EN.CITE </w:instrText>
      </w:r>
      <w:r w:rsidR="001559F0">
        <w:rPr>
          <w:rFonts w:ascii="Arial" w:eastAsiaTheme="minorHAnsi" w:hAnsi="Arial" w:cs="Arial"/>
          <w:color w:val="262626"/>
        </w:rPr>
        <w:fldChar w:fldCharType="begin">
          <w:fldData xml:space="preserve">PEVuZE5vdGU+PENpdGU+PEF1dGhvcj5Ub21rb3dpY3o8L0F1dGhvcj48WWVhcj4yMDA3PC9ZZWFy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</w:fldData>
        </w:fldChar>
      </w:r>
      <w:r w:rsidR="001559F0">
        <w:rPr>
          <w:rFonts w:ascii="Arial" w:eastAsiaTheme="minorHAnsi" w:hAnsi="Arial" w:cs="Arial"/>
          <w:color w:val="262626"/>
        </w:rPr>
        <w:instrText xml:space="preserve"> ADDIN EN.CITE.DATA </w:instrText>
      </w:r>
      <w:r w:rsidR="001559F0">
        <w:rPr>
          <w:rFonts w:ascii="Arial" w:eastAsiaTheme="minorHAnsi" w:hAnsi="Arial" w:cs="Arial"/>
          <w:color w:val="262626"/>
        </w:rPr>
      </w:r>
      <w:r w:rsidR="001559F0">
        <w:rPr>
          <w:rFonts w:ascii="Arial" w:eastAsiaTheme="minorHAnsi" w:hAnsi="Arial" w:cs="Arial"/>
          <w:color w:val="262626"/>
        </w:rPr>
        <w:fldChar w:fldCharType="end"/>
      </w:r>
      <w:r w:rsidR="003467E3">
        <w:rPr>
          <w:rFonts w:ascii="Arial" w:eastAsiaTheme="minorHAnsi" w:hAnsi="Arial" w:cs="Arial"/>
          <w:color w:val="262626"/>
        </w:rPr>
      </w:r>
      <w:r w:rsidR="003467E3">
        <w:rPr>
          <w:rFonts w:ascii="Arial" w:eastAsiaTheme="minorHAnsi" w:hAnsi="Arial" w:cs="Arial"/>
          <w:color w:val="262626"/>
        </w:rPr>
        <w:fldChar w:fldCharType="separate"/>
      </w:r>
      <w:r w:rsidR="001559F0">
        <w:rPr>
          <w:rFonts w:ascii="Arial" w:eastAsiaTheme="minorHAnsi" w:hAnsi="Arial" w:cs="Arial"/>
          <w:noProof/>
          <w:color w:val="262626"/>
        </w:rPr>
        <w:t>[14]</w:t>
      </w:r>
      <w:r w:rsidR="003467E3">
        <w:rPr>
          <w:rFonts w:ascii="Arial" w:eastAsiaTheme="minorHAnsi" w:hAnsi="Arial" w:cs="Arial"/>
          <w:color w:val="262626"/>
        </w:rPr>
        <w:fldChar w:fldCharType="end"/>
      </w:r>
      <w:r w:rsidR="00D74A58">
        <w:rPr>
          <w:rFonts w:ascii="Arial" w:eastAsiaTheme="minorHAnsi" w:hAnsi="Arial" w:cs="Arial"/>
          <w:color w:val="262626"/>
        </w:rPr>
        <w:t xml:space="preserve">. CD248 expression is up-regulated by inflammation, fibrosis, angiogenesis and malignancy </w:t>
      </w:r>
      <w:r w:rsidR="003920E1">
        <w:rPr>
          <w:rFonts w:ascii="Arial" w:eastAsiaTheme="minorHAnsi" w:hAnsi="Arial" w:cs="Arial"/>
          <w:color w:val="262626"/>
        </w:rPr>
        <w:fldChar w:fldCharType="begin">
          <w:fldData xml:space="preserve">PEVuZE5vdGU+PENpdGU+PEF1dGhvcj5CYWdsZXk8L0F1dGhvcj48WWVhcj4yMDA4PC9ZZWFyPjxS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</w:fldData>
        </w:fldChar>
      </w:r>
      <w:r w:rsidR="001559F0">
        <w:rPr>
          <w:rFonts w:ascii="Arial" w:eastAsiaTheme="minorHAnsi" w:hAnsi="Arial" w:cs="Arial"/>
          <w:color w:val="262626"/>
        </w:rPr>
        <w:instrText xml:space="preserve"> ADDIN EN.CITE </w:instrText>
      </w:r>
      <w:r w:rsidR="001559F0">
        <w:rPr>
          <w:rFonts w:ascii="Arial" w:eastAsiaTheme="minorHAnsi" w:hAnsi="Arial" w:cs="Arial"/>
          <w:color w:val="262626"/>
        </w:rPr>
        <w:fldChar w:fldCharType="begin">
          <w:fldData xml:space="preserve">PEVuZE5vdGU+PENpdGU+PEF1dGhvcj5CYWdsZXk8L0F1dGhvcj48WWVhcj4yMDA4PC9ZZWFyPjxS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</w:fldData>
        </w:fldChar>
      </w:r>
      <w:r w:rsidR="001559F0">
        <w:rPr>
          <w:rFonts w:ascii="Arial" w:eastAsiaTheme="minorHAnsi" w:hAnsi="Arial" w:cs="Arial"/>
          <w:color w:val="262626"/>
        </w:rPr>
        <w:instrText xml:space="preserve"> ADDIN EN.CITE.DATA </w:instrText>
      </w:r>
      <w:r w:rsidR="001559F0">
        <w:rPr>
          <w:rFonts w:ascii="Arial" w:eastAsiaTheme="minorHAnsi" w:hAnsi="Arial" w:cs="Arial"/>
          <w:color w:val="262626"/>
        </w:rPr>
      </w:r>
      <w:r w:rsidR="001559F0">
        <w:rPr>
          <w:rFonts w:ascii="Arial" w:eastAsiaTheme="minorHAnsi" w:hAnsi="Arial" w:cs="Arial"/>
          <w:color w:val="262626"/>
        </w:rPr>
        <w:fldChar w:fldCharType="end"/>
      </w:r>
      <w:r w:rsidR="003920E1">
        <w:rPr>
          <w:rFonts w:ascii="Arial" w:eastAsiaTheme="minorHAnsi" w:hAnsi="Arial" w:cs="Arial"/>
          <w:color w:val="262626"/>
        </w:rPr>
      </w:r>
      <w:r w:rsidR="003920E1">
        <w:rPr>
          <w:rFonts w:ascii="Arial" w:eastAsiaTheme="minorHAnsi" w:hAnsi="Arial" w:cs="Arial"/>
          <w:color w:val="262626"/>
        </w:rPr>
        <w:fldChar w:fldCharType="separate"/>
      </w:r>
      <w:r w:rsidR="001559F0">
        <w:rPr>
          <w:rFonts w:ascii="Arial" w:eastAsiaTheme="minorHAnsi" w:hAnsi="Arial" w:cs="Arial"/>
          <w:noProof/>
          <w:color w:val="262626"/>
        </w:rPr>
        <w:t>[15, 16]</w:t>
      </w:r>
      <w:r w:rsidR="003920E1">
        <w:rPr>
          <w:rFonts w:ascii="Arial" w:eastAsiaTheme="minorHAnsi" w:hAnsi="Arial" w:cs="Arial"/>
          <w:color w:val="262626"/>
        </w:rPr>
        <w:fldChar w:fldCharType="end"/>
      </w:r>
      <w:r w:rsidR="00D74A58">
        <w:rPr>
          <w:rFonts w:ascii="Arial" w:eastAsiaTheme="minorHAnsi" w:hAnsi="Arial" w:cs="Arial"/>
          <w:color w:val="262626"/>
        </w:rPr>
        <w:t xml:space="preserve">. </w:t>
      </w:r>
      <w:r w:rsidR="00BA02C7">
        <w:rPr>
          <w:rFonts w:ascii="Arial" w:eastAsiaTheme="minorHAnsi" w:hAnsi="Arial" w:cs="Arial"/>
          <w:color w:val="262626"/>
        </w:rPr>
        <w:t xml:space="preserve">These stromal fibroblast activation markers have been identified in </w:t>
      </w:r>
      <w:r w:rsidR="00BC5ACF">
        <w:rPr>
          <w:rFonts w:ascii="Arial" w:eastAsiaTheme="minorHAnsi" w:hAnsi="Arial" w:cs="Arial"/>
          <w:color w:val="262626"/>
        </w:rPr>
        <w:t xml:space="preserve">different </w:t>
      </w:r>
      <w:r w:rsidR="00BA02C7">
        <w:rPr>
          <w:rFonts w:ascii="Arial" w:eastAsiaTheme="minorHAnsi" w:hAnsi="Arial" w:cs="Arial"/>
          <w:color w:val="262626"/>
        </w:rPr>
        <w:t>location</w:t>
      </w:r>
      <w:r w:rsidR="00BC5ACF">
        <w:rPr>
          <w:rFonts w:ascii="Arial" w:eastAsiaTheme="minorHAnsi" w:hAnsi="Arial" w:cs="Arial"/>
          <w:color w:val="262626"/>
        </w:rPr>
        <w:t>s</w:t>
      </w:r>
      <w:r w:rsidR="00BA02C7">
        <w:rPr>
          <w:rFonts w:ascii="Arial" w:eastAsiaTheme="minorHAnsi" w:hAnsi="Arial" w:cs="Arial"/>
          <w:color w:val="262626"/>
        </w:rPr>
        <w:t xml:space="preserve"> of RA synovium</w:t>
      </w:r>
      <w:r w:rsidR="00BC5ACF">
        <w:rPr>
          <w:rFonts w:ascii="Arial" w:eastAsiaTheme="minorHAnsi" w:hAnsi="Arial" w:cs="Arial"/>
          <w:color w:val="262626"/>
        </w:rPr>
        <w:t xml:space="preserve">. </w:t>
      </w:r>
      <w:r w:rsidR="00BA02C7">
        <w:rPr>
          <w:rFonts w:ascii="Arial" w:eastAsiaTheme="minorHAnsi" w:hAnsi="Arial" w:cs="Arial"/>
          <w:color w:val="262626"/>
        </w:rPr>
        <w:t xml:space="preserve">PDPN and CD106 </w:t>
      </w:r>
      <w:r w:rsidR="00BC5ACF">
        <w:rPr>
          <w:rFonts w:ascii="Arial" w:eastAsiaTheme="minorHAnsi" w:hAnsi="Arial" w:cs="Arial"/>
          <w:color w:val="262626"/>
        </w:rPr>
        <w:t>are located in the</w:t>
      </w:r>
      <w:r w:rsidR="00BA02C7">
        <w:rPr>
          <w:rFonts w:ascii="Arial" w:eastAsiaTheme="minorHAnsi" w:hAnsi="Arial" w:cs="Arial"/>
          <w:color w:val="262626"/>
        </w:rPr>
        <w:t xml:space="preserve"> synovial lining and CD248 in </w:t>
      </w:r>
      <w:r w:rsidR="00BA02C7">
        <w:rPr>
          <w:rFonts w:ascii="Arial" w:eastAsiaTheme="minorHAnsi" w:hAnsi="Arial" w:cs="Arial"/>
          <w:color w:val="262626"/>
        </w:rPr>
        <w:lastRenderedPageBreak/>
        <w:t>the sub-lining layer</w:t>
      </w:r>
      <w:r w:rsidR="00BC5ACF">
        <w:rPr>
          <w:rFonts w:ascii="Arial" w:eastAsiaTheme="minorHAnsi" w:hAnsi="Arial" w:cs="Arial"/>
          <w:color w:val="262626"/>
        </w:rPr>
        <w:t xml:space="preserve"> and are thought to represent distinct fibroblast subsets</w:t>
      </w:r>
      <w:r w:rsidR="00BA02C7">
        <w:rPr>
          <w:rFonts w:ascii="Arial" w:eastAsiaTheme="minorHAnsi" w:hAnsi="Arial" w:cs="Arial"/>
          <w:color w:val="262626"/>
        </w:rPr>
        <w:t xml:space="preserve"> </w:t>
      </w:r>
      <w:r w:rsidR="00BA02C7">
        <w:rPr>
          <w:rFonts w:ascii="Arial" w:eastAsiaTheme="minorHAnsi" w:hAnsi="Arial" w:cs="Arial"/>
          <w:color w:val="262626"/>
        </w:rPr>
        <w:fldChar w:fldCharType="begin">
          <w:fldData xml:space="preserve">PEVuZE5vdGU+PENpdGU+PEF1dGhvcj5GaWxlcjwvQXV0aG9yPjxZZWFyPjIwMTM8L1llYXI+PFJl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</w:fldData>
        </w:fldChar>
      </w:r>
      <w:r w:rsidR="001559F0">
        <w:rPr>
          <w:rFonts w:ascii="Arial" w:eastAsiaTheme="minorHAnsi" w:hAnsi="Arial" w:cs="Arial"/>
          <w:color w:val="262626"/>
        </w:rPr>
        <w:instrText xml:space="preserve"> ADDIN EN.CITE </w:instrText>
      </w:r>
      <w:r w:rsidR="001559F0">
        <w:rPr>
          <w:rFonts w:ascii="Arial" w:eastAsiaTheme="minorHAnsi" w:hAnsi="Arial" w:cs="Arial"/>
          <w:color w:val="262626"/>
        </w:rPr>
        <w:fldChar w:fldCharType="begin">
          <w:fldData xml:space="preserve">PEVuZE5vdGU+PENpdGU+PEF1dGhvcj5GaWxlcjwvQXV0aG9yPjxZZWFyPjIwMTM8L1llYXI+PFJl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</w:fldData>
        </w:fldChar>
      </w:r>
      <w:r w:rsidR="001559F0">
        <w:rPr>
          <w:rFonts w:ascii="Arial" w:eastAsiaTheme="minorHAnsi" w:hAnsi="Arial" w:cs="Arial"/>
          <w:color w:val="262626"/>
        </w:rPr>
        <w:instrText xml:space="preserve"> ADDIN EN.CITE.DATA </w:instrText>
      </w:r>
      <w:r w:rsidR="001559F0">
        <w:rPr>
          <w:rFonts w:ascii="Arial" w:eastAsiaTheme="minorHAnsi" w:hAnsi="Arial" w:cs="Arial"/>
          <w:color w:val="262626"/>
        </w:rPr>
      </w:r>
      <w:r w:rsidR="001559F0">
        <w:rPr>
          <w:rFonts w:ascii="Arial" w:eastAsiaTheme="minorHAnsi" w:hAnsi="Arial" w:cs="Arial"/>
          <w:color w:val="262626"/>
        </w:rPr>
        <w:fldChar w:fldCharType="end"/>
      </w:r>
      <w:r w:rsidR="00BA02C7">
        <w:rPr>
          <w:rFonts w:ascii="Arial" w:eastAsiaTheme="minorHAnsi" w:hAnsi="Arial" w:cs="Arial"/>
          <w:color w:val="262626"/>
        </w:rPr>
      </w:r>
      <w:r w:rsidR="00BA02C7">
        <w:rPr>
          <w:rFonts w:ascii="Arial" w:eastAsiaTheme="minorHAnsi" w:hAnsi="Arial" w:cs="Arial"/>
          <w:color w:val="262626"/>
        </w:rPr>
        <w:fldChar w:fldCharType="separate"/>
      </w:r>
      <w:r w:rsidR="001559F0">
        <w:rPr>
          <w:rFonts w:ascii="Arial" w:eastAsiaTheme="minorHAnsi" w:hAnsi="Arial" w:cs="Arial"/>
          <w:noProof/>
          <w:color w:val="262626"/>
        </w:rPr>
        <w:t>[12, 13]</w:t>
      </w:r>
      <w:r w:rsidR="00BA02C7">
        <w:rPr>
          <w:rFonts w:ascii="Arial" w:eastAsiaTheme="minorHAnsi" w:hAnsi="Arial" w:cs="Arial"/>
          <w:color w:val="262626"/>
        </w:rPr>
        <w:fldChar w:fldCharType="end"/>
      </w:r>
      <w:r w:rsidR="00BA02C7">
        <w:rPr>
          <w:rFonts w:ascii="Arial" w:eastAsiaTheme="minorHAnsi" w:hAnsi="Arial" w:cs="Arial"/>
          <w:color w:val="262626"/>
        </w:rPr>
        <w:t xml:space="preserve">. </w:t>
      </w:r>
    </w:p>
    <w:p w14:paraId="6C2D6DAC" w14:textId="5B6DFB41" w:rsidR="001A3272" w:rsidRPr="00801532" w:rsidRDefault="0053020B" w:rsidP="001559F0">
      <w:pPr>
        <w:spacing w:line="480" w:lineRule="auto"/>
        <w:jc w:val="both"/>
        <w:rPr>
          <w:rFonts w:ascii="Arial" w:eastAsiaTheme="minorHAnsi" w:hAnsi="Arial" w:cs="Arial"/>
          <w:color w:val="000000" w:themeColor="text1"/>
        </w:rPr>
      </w:pPr>
      <w:r w:rsidRPr="00F8164D">
        <w:rPr>
          <w:rFonts w:ascii="Arial" w:hAnsi="Arial" w:cs="Arial"/>
          <w:color w:val="000000" w:themeColor="text1"/>
        </w:rPr>
        <w:t xml:space="preserve">In this study, we </w:t>
      </w:r>
      <w:r w:rsidR="00E34E8E">
        <w:rPr>
          <w:rFonts w:ascii="Arial" w:hAnsi="Arial" w:cs="Arial"/>
          <w:color w:val="000000" w:themeColor="text1"/>
        </w:rPr>
        <w:t xml:space="preserve">identify </w:t>
      </w:r>
      <w:r w:rsidRPr="00F8164D">
        <w:rPr>
          <w:rFonts w:ascii="Arial" w:hAnsi="Arial" w:cs="Arial"/>
          <w:color w:val="000000" w:themeColor="text1"/>
        </w:rPr>
        <w:t xml:space="preserve">the potential role of tendon stromal </w:t>
      </w:r>
      <w:r w:rsidR="005C2062">
        <w:rPr>
          <w:rFonts w:ascii="Arial" w:hAnsi="Arial" w:cs="Arial"/>
          <w:color w:val="000000" w:themeColor="text1"/>
        </w:rPr>
        <w:t>fibroblasts (resident fibroblasts populating tendons)</w:t>
      </w:r>
      <w:r w:rsidRPr="00F8164D">
        <w:rPr>
          <w:rFonts w:ascii="Arial" w:hAnsi="Arial" w:cs="Arial"/>
          <w:color w:val="000000" w:themeColor="text1"/>
        </w:rPr>
        <w:t xml:space="preserve"> as an important </w:t>
      </w:r>
      <w:r w:rsidR="00E6777F">
        <w:rPr>
          <w:rFonts w:ascii="Arial" w:hAnsi="Arial" w:cs="Arial"/>
          <w:color w:val="000000" w:themeColor="text1"/>
        </w:rPr>
        <w:t xml:space="preserve">tissue resident </w:t>
      </w:r>
      <w:r w:rsidRPr="00F8164D">
        <w:rPr>
          <w:rFonts w:ascii="Arial" w:hAnsi="Arial" w:cs="Arial"/>
          <w:color w:val="000000" w:themeColor="text1"/>
        </w:rPr>
        <w:t xml:space="preserve">population implicated in the development of chronic </w:t>
      </w:r>
      <w:r w:rsidR="00F8164D">
        <w:rPr>
          <w:rFonts w:ascii="Arial" w:hAnsi="Arial" w:cs="Arial"/>
          <w:color w:val="000000" w:themeColor="text1"/>
        </w:rPr>
        <w:t xml:space="preserve">tendon </w:t>
      </w:r>
      <w:r w:rsidRPr="00F8164D">
        <w:rPr>
          <w:rFonts w:ascii="Arial" w:hAnsi="Arial" w:cs="Arial"/>
          <w:color w:val="000000" w:themeColor="text1"/>
        </w:rPr>
        <w:t>inflammation</w:t>
      </w:r>
      <w:r w:rsidR="00F8164D">
        <w:rPr>
          <w:rFonts w:ascii="Arial" w:hAnsi="Arial" w:cs="Arial"/>
          <w:color w:val="000000" w:themeColor="text1"/>
        </w:rPr>
        <w:t>.</w:t>
      </w:r>
      <w:r w:rsidRPr="00F8164D">
        <w:rPr>
          <w:rFonts w:ascii="Arial" w:hAnsi="Arial" w:cs="Arial"/>
          <w:color w:val="000000" w:themeColor="text1"/>
        </w:rPr>
        <w:t xml:space="preserve"> </w:t>
      </w:r>
      <w:r w:rsidRPr="00F8164D">
        <w:rPr>
          <w:rFonts w:ascii="Arial" w:eastAsiaTheme="minorHAnsi" w:hAnsi="Arial" w:cs="Arial"/>
          <w:color w:val="000000" w:themeColor="text1"/>
        </w:rPr>
        <w:t xml:space="preserve">We studied </w:t>
      </w:r>
      <w:r w:rsidR="00E34E8E">
        <w:rPr>
          <w:rFonts w:ascii="Arial" w:eastAsiaTheme="minorHAnsi" w:hAnsi="Arial" w:cs="Arial"/>
          <w:color w:val="000000" w:themeColor="text1"/>
        </w:rPr>
        <w:t xml:space="preserve">supraspinatus </w:t>
      </w:r>
      <w:r w:rsidRPr="00F8164D">
        <w:rPr>
          <w:rFonts w:ascii="Arial" w:eastAsiaTheme="minorHAnsi" w:hAnsi="Arial" w:cs="Arial"/>
          <w:color w:val="000000" w:themeColor="text1"/>
        </w:rPr>
        <w:t xml:space="preserve">tendon tissues from a well-phenotyped longitudinal cohort of symptomatic patients </w:t>
      </w:r>
      <w:r w:rsidR="00E94296">
        <w:rPr>
          <w:rFonts w:ascii="Arial" w:eastAsiaTheme="minorHAnsi" w:hAnsi="Arial" w:cs="Arial"/>
          <w:color w:val="000000" w:themeColor="text1"/>
        </w:rPr>
        <w:t>pre and post-</w:t>
      </w:r>
      <w:r w:rsidRPr="00F8164D">
        <w:rPr>
          <w:rFonts w:ascii="Arial" w:eastAsiaTheme="minorHAnsi" w:hAnsi="Arial" w:cs="Arial"/>
          <w:color w:val="000000" w:themeColor="text1"/>
        </w:rPr>
        <w:t>treatment.</w:t>
      </w:r>
      <w:r w:rsidR="00446885">
        <w:rPr>
          <w:rFonts w:ascii="Arial" w:eastAsiaTheme="minorHAnsi" w:hAnsi="Arial" w:cs="Arial"/>
          <w:color w:val="000000" w:themeColor="text1"/>
        </w:rPr>
        <w:t xml:space="preserve"> We characterised</w:t>
      </w:r>
      <w:r w:rsidR="00E34E8E">
        <w:rPr>
          <w:rFonts w:ascii="Arial" w:eastAsiaTheme="minorHAnsi" w:hAnsi="Arial" w:cs="Arial"/>
          <w:color w:val="000000" w:themeColor="text1"/>
        </w:rPr>
        <w:t xml:space="preserve"> </w:t>
      </w:r>
      <w:r w:rsidR="00E6777F">
        <w:rPr>
          <w:rFonts w:ascii="Arial" w:eastAsiaTheme="minorHAnsi" w:hAnsi="Arial" w:cs="Arial"/>
          <w:color w:val="000000" w:themeColor="text1"/>
        </w:rPr>
        <w:t xml:space="preserve">distinct </w:t>
      </w:r>
      <w:r w:rsidR="00E34E8E">
        <w:rPr>
          <w:rFonts w:ascii="Arial" w:eastAsiaTheme="minorHAnsi" w:hAnsi="Arial" w:cs="Arial"/>
          <w:color w:val="000000" w:themeColor="text1"/>
        </w:rPr>
        <w:t xml:space="preserve">stromal fibroblast activation signatures in healthy, diseased and post-treatment tendon tissues. </w:t>
      </w:r>
      <w:r w:rsidR="00801532" w:rsidRPr="006A26C3">
        <w:rPr>
          <w:rFonts w:ascii="Arial" w:eastAsiaTheme="minorHAnsi" w:hAnsi="Arial" w:cs="Arial"/>
          <w:color w:val="000000" w:themeColor="text1"/>
        </w:rPr>
        <w:t>As IL-1</w:t>
      </w:r>
      <w:r w:rsidR="00801532" w:rsidRPr="006A26C3">
        <w:rPr>
          <w:rFonts w:ascii="Arial" w:hAnsi="Arial" w:cs="Arial"/>
          <w:iCs/>
          <w:color w:val="000000" w:themeColor="text1"/>
        </w:rPr>
        <w:sym w:font="Symbol" w:char="0062"/>
      </w:r>
      <w:r w:rsidR="00801532" w:rsidRPr="006A26C3">
        <w:rPr>
          <w:rFonts w:ascii="Arial" w:hAnsi="Arial" w:cs="Arial"/>
          <w:iCs/>
          <w:color w:val="000000" w:themeColor="text1"/>
        </w:rPr>
        <w:t xml:space="preserve"> induces </w:t>
      </w:r>
      <w:r w:rsidR="00801532" w:rsidRPr="006A26C3">
        <w:rPr>
          <w:rFonts w:ascii="Arial" w:eastAsiaTheme="minorHAnsi" w:hAnsi="Arial" w:cs="Arial"/>
          <w:color w:val="000000" w:themeColor="text1"/>
        </w:rPr>
        <w:t>NF-</w:t>
      </w:r>
      <w:r w:rsidR="00801532" w:rsidRPr="006A26C3">
        <w:rPr>
          <w:rFonts w:ascii="Arial" w:eastAsiaTheme="minorHAnsi" w:hAnsi="Arial" w:cs="Arial"/>
          <w:color w:val="000000" w:themeColor="text1"/>
        </w:rPr>
        <w:sym w:font="Symbol" w:char="F06B"/>
      </w:r>
      <w:r w:rsidR="00801532" w:rsidRPr="006A26C3">
        <w:rPr>
          <w:rFonts w:ascii="Arial" w:eastAsiaTheme="minorHAnsi" w:hAnsi="Arial" w:cs="Arial"/>
          <w:color w:val="000000" w:themeColor="text1"/>
        </w:rPr>
        <w:t>B target genes known to be highly expressed in early stage tendinopathy</w:t>
      </w:r>
      <w:r w:rsidR="004B217D">
        <w:rPr>
          <w:rFonts w:ascii="Arial" w:eastAsiaTheme="minorHAnsi" w:hAnsi="Arial" w:cs="Arial"/>
          <w:color w:val="000000" w:themeColor="text1"/>
        </w:rPr>
        <w:t xml:space="preserve"> </w:t>
      </w:r>
      <w:r w:rsidR="006A26C3" w:rsidRPr="006A26C3">
        <w:rPr>
          <w:rFonts w:ascii="Arial" w:eastAsiaTheme="minorHAnsi" w:hAnsi="Arial" w:cs="Arial"/>
          <w:color w:val="000000" w:themeColor="text1"/>
        </w:rPr>
        <w:fldChar w:fldCharType="begin">
          <w:fldData xml:space="preserve">PEVuZE5vdGU+PENpdGU+PEF1dGhvcj5EYWtpbjwvQXV0aG9yPjxZZWFyPjIwMTU8L1llYXI+PFJl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</w:fldData>
        </w:fldChar>
      </w:r>
      <w:r w:rsidR="001559F0">
        <w:rPr>
          <w:rFonts w:ascii="Arial" w:eastAsiaTheme="minorHAnsi" w:hAnsi="Arial" w:cs="Arial"/>
          <w:color w:val="000000" w:themeColor="text1"/>
        </w:rPr>
        <w:instrText xml:space="preserve"> ADDIN EN.CITE </w:instrText>
      </w:r>
      <w:r w:rsidR="001559F0">
        <w:rPr>
          <w:rFonts w:ascii="Arial" w:eastAsiaTheme="minorHAnsi" w:hAnsi="Arial" w:cs="Arial"/>
          <w:color w:val="000000" w:themeColor="text1"/>
        </w:rPr>
        <w:fldChar w:fldCharType="begin">
          <w:fldData xml:space="preserve">PEVuZE5vdGU+PENpdGU+PEF1dGhvcj5EYWtpbjwvQXV0aG9yPjxZZWFyPjIwMTU8L1llYXI+PFJl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</w:fldData>
        </w:fldChar>
      </w:r>
      <w:r w:rsidR="001559F0">
        <w:rPr>
          <w:rFonts w:ascii="Arial" w:eastAsiaTheme="minorHAnsi" w:hAnsi="Arial" w:cs="Arial"/>
          <w:color w:val="000000" w:themeColor="text1"/>
        </w:rPr>
        <w:instrText xml:space="preserve"> ADDIN EN.CITE.DATA </w:instrText>
      </w:r>
      <w:r w:rsidR="001559F0">
        <w:rPr>
          <w:rFonts w:ascii="Arial" w:eastAsiaTheme="minorHAnsi" w:hAnsi="Arial" w:cs="Arial"/>
          <w:color w:val="000000" w:themeColor="text1"/>
        </w:rPr>
      </w:r>
      <w:r w:rsidR="001559F0">
        <w:rPr>
          <w:rFonts w:ascii="Arial" w:eastAsiaTheme="minorHAnsi" w:hAnsi="Arial" w:cs="Arial"/>
          <w:color w:val="000000" w:themeColor="text1"/>
        </w:rPr>
        <w:fldChar w:fldCharType="end"/>
      </w:r>
      <w:r w:rsidR="006A26C3" w:rsidRPr="006A26C3">
        <w:rPr>
          <w:rFonts w:ascii="Arial" w:eastAsiaTheme="minorHAnsi" w:hAnsi="Arial" w:cs="Arial"/>
          <w:color w:val="000000" w:themeColor="text1"/>
        </w:rPr>
      </w:r>
      <w:r w:rsidR="006A26C3" w:rsidRPr="006A26C3">
        <w:rPr>
          <w:rFonts w:ascii="Arial" w:eastAsiaTheme="minorHAnsi" w:hAnsi="Arial" w:cs="Arial"/>
          <w:color w:val="000000" w:themeColor="text1"/>
        </w:rPr>
        <w:fldChar w:fldCharType="separate"/>
      </w:r>
      <w:r w:rsidR="001559F0">
        <w:rPr>
          <w:rFonts w:ascii="Arial" w:eastAsiaTheme="minorHAnsi" w:hAnsi="Arial" w:cs="Arial"/>
          <w:noProof/>
          <w:color w:val="000000" w:themeColor="text1"/>
        </w:rPr>
        <w:t>[8]</w:t>
      </w:r>
      <w:r w:rsidR="006A26C3" w:rsidRPr="006A26C3">
        <w:rPr>
          <w:rFonts w:ascii="Arial" w:eastAsiaTheme="minorHAnsi" w:hAnsi="Arial" w:cs="Arial"/>
          <w:color w:val="000000" w:themeColor="text1"/>
        </w:rPr>
        <w:fldChar w:fldCharType="end"/>
      </w:r>
      <w:r w:rsidR="00801532" w:rsidRPr="006A26C3">
        <w:rPr>
          <w:rFonts w:ascii="Arial" w:eastAsiaTheme="minorHAnsi" w:hAnsi="Arial" w:cs="Arial"/>
          <w:color w:val="000000" w:themeColor="text1"/>
        </w:rPr>
        <w:t xml:space="preserve">,  </w:t>
      </w:r>
      <w:r w:rsidR="00801532">
        <w:rPr>
          <w:rFonts w:ascii="Arial" w:eastAsiaTheme="minorHAnsi" w:hAnsi="Arial" w:cs="Arial"/>
          <w:color w:val="000000" w:themeColor="text1"/>
        </w:rPr>
        <w:t>w</w:t>
      </w:r>
      <w:r w:rsidR="00E34E8E">
        <w:rPr>
          <w:rFonts w:ascii="Arial" w:eastAsiaTheme="minorHAnsi" w:hAnsi="Arial" w:cs="Arial"/>
          <w:color w:val="000000" w:themeColor="text1"/>
        </w:rPr>
        <w:t>e further investigated if IL-1</w:t>
      </w:r>
      <w:r w:rsidR="00E34E8E" w:rsidRPr="00843F68">
        <w:rPr>
          <w:rFonts w:ascii="Arial" w:hAnsi="Arial" w:cs="Arial"/>
          <w:iCs/>
          <w:color w:val="000000" w:themeColor="text1"/>
        </w:rPr>
        <w:sym w:font="Symbol" w:char="0062"/>
      </w:r>
      <w:r w:rsidR="00E34E8E">
        <w:rPr>
          <w:rFonts w:ascii="Arial" w:hAnsi="Arial" w:cs="Arial"/>
          <w:iCs/>
          <w:color w:val="000000" w:themeColor="text1"/>
        </w:rPr>
        <w:t xml:space="preserve"> treatment of cultured tendon cells induced </w:t>
      </w:r>
      <w:r w:rsidR="00801532">
        <w:rPr>
          <w:rFonts w:ascii="Arial" w:hAnsi="Arial" w:cs="Arial"/>
          <w:iCs/>
          <w:color w:val="000000" w:themeColor="text1"/>
        </w:rPr>
        <w:t xml:space="preserve">persistent </w:t>
      </w:r>
      <w:r w:rsidR="00E34E8E">
        <w:rPr>
          <w:rFonts w:ascii="Arial" w:hAnsi="Arial" w:cs="Arial"/>
          <w:iCs/>
          <w:color w:val="000000" w:themeColor="text1"/>
        </w:rPr>
        <w:t xml:space="preserve">stromal </w:t>
      </w:r>
      <w:r w:rsidR="00801532">
        <w:rPr>
          <w:rFonts w:ascii="Arial" w:hAnsi="Arial" w:cs="Arial"/>
          <w:iCs/>
          <w:color w:val="000000" w:themeColor="text1"/>
        </w:rPr>
        <w:t>fibroblast activation</w:t>
      </w:r>
      <w:r w:rsidR="00C62DB6">
        <w:rPr>
          <w:rFonts w:ascii="Arial" w:hAnsi="Arial" w:cs="Arial"/>
          <w:iCs/>
          <w:color w:val="000000" w:themeColor="text1"/>
        </w:rPr>
        <w:t>,</w:t>
      </w:r>
      <w:r w:rsidR="00E34E8E">
        <w:rPr>
          <w:rFonts w:ascii="Arial" w:hAnsi="Arial" w:cs="Arial"/>
          <w:iCs/>
          <w:color w:val="000000" w:themeColor="text1"/>
        </w:rPr>
        <w:t xml:space="preserve"> </w:t>
      </w:r>
      <w:r w:rsidR="00E34E8E">
        <w:rPr>
          <w:rFonts w:ascii="Arial" w:eastAsiaTheme="minorHAnsi" w:hAnsi="Arial" w:cs="Arial"/>
          <w:color w:val="000000" w:themeColor="text1"/>
        </w:rPr>
        <w:t xml:space="preserve">and if </w:t>
      </w:r>
      <w:r w:rsidR="0009226F">
        <w:rPr>
          <w:rFonts w:ascii="Arial" w:eastAsiaTheme="minorHAnsi" w:hAnsi="Arial" w:cs="Arial"/>
          <w:color w:val="000000" w:themeColor="text1"/>
        </w:rPr>
        <w:t>this</w:t>
      </w:r>
      <w:r w:rsidR="00E34E8E">
        <w:rPr>
          <w:rFonts w:ascii="Arial" w:eastAsiaTheme="minorHAnsi" w:hAnsi="Arial" w:cs="Arial"/>
          <w:color w:val="000000" w:themeColor="text1"/>
        </w:rPr>
        <w:t xml:space="preserve"> response </w:t>
      </w:r>
      <w:r w:rsidR="0009226F">
        <w:rPr>
          <w:rFonts w:ascii="Arial" w:eastAsiaTheme="minorHAnsi" w:hAnsi="Arial" w:cs="Arial"/>
          <w:color w:val="000000" w:themeColor="text1"/>
        </w:rPr>
        <w:t>differed between healthy and diseased cells. We hypothesized that diseased tendon</w:t>
      </w:r>
      <w:r w:rsidR="00C62DB6">
        <w:rPr>
          <w:rFonts w:ascii="Arial" w:eastAsiaTheme="minorHAnsi" w:hAnsi="Arial" w:cs="Arial"/>
          <w:color w:val="000000" w:themeColor="text1"/>
        </w:rPr>
        <w:t>s</w:t>
      </w:r>
      <w:r w:rsidR="0009226F">
        <w:rPr>
          <w:rFonts w:ascii="Arial" w:eastAsiaTheme="minorHAnsi" w:hAnsi="Arial" w:cs="Arial"/>
          <w:color w:val="000000" w:themeColor="text1"/>
        </w:rPr>
        <w:t xml:space="preserve"> would express stromal fibroblast activation markers</w:t>
      </w:r>
      <w:r w:rsidR="00CC6B2E">
        <w:rPr>
          <w:rFonts w:ascii="Arial" w:eastAsiaTheme="minorHAnsi" w:hAnsi="Arial" w:cs="Arial"/>
          <w:color w:val="000000" w:themeColor="text1"/>
        </w:rPr>
        <w:t xml:space="preserve"> and that IL-1</w:t>
      </w:r>
      <w:r w:rsidR="00CC6B2E" w:rsidRPr="00843F68">
        <w:rPr>
          <w:rFonts w:ascii="Arial" w:hAnsi="Arial" w:cs="Arial"/>
          <w:iCs/>
          <w:color w:val="000000" w:themeColor="text1"/>
        </w:rPr>
        <w:sym w:font="Symbol" w:char="0062"/>
      </w:r>
      <w:r w:rsidR="00CC6B2E">
        <w:rPr>
          <w:rFonts w:ascii="Arial" w:hAnsi="Arial" w:cs="Arial"/>
          <w:iCs/>
          <w:color w:val="000000" w:themeColor="text1"/>
        </w:rPr>
        <w:t xml:space="preserve"> treated di</w:t>
      </w:r>
      <w:r w:rsidR="00E94296">
        <w:rPr>
          <w:rFonts w:ascii="Arial" w:hAnsi="Arial" w:cs="Arial"/>
          <w:iCs/>
          <w:color w:val="000000" w:themeColor="text1"/>
        </w:rPr>
        <w:t>seased tendon cells would show</w:t>
      </w:r>
      <w:r w:rsidR="00CC6B2E" w:rsidRPr="00843F68">
        <w:rPr>
          <w:rFonts w:ascii="Arial" w:hAnsi="Arial" w:cs="Arial"/>
          <w:iCs/>
          <w:color w:val="000000" w:themeColor="text1"/>
        </w:rPr>
        <w:t xml:space="preserve"> </w:t>
      </w:r>
      <w:r w:rsidR="00CC6B2E">
        <w:rPr>
          <w:rFonts w:ascii="Arial" w:hAnsi="Arial" w:cs="Arial"/>
          <w:iCs/>
          <w:color w:val="000000" w:themeColor="text1"/>
        </w:rPr>
        <w:t xml:space="preserve">profound </w:t>
      </w:r>
      <w:r w:rsidR="00CC6B2E" w:rsidRPr="00843F68">
        <w:rPr>
          <w:rFonts w:ascii="Arial" w:hAnsi="Arial" w:cs="Arial"/>
          <w:iCs/>
          <w:color w:val="000000" w:themeColor="text1"/>
        </w:rPr>
        <w:t xml:space="preserve">induction of </w:t>
      </w:r>
      <w:r w:rsidR="00CC6B2E" w:rsidRPr="00CC6B2E">
        <w:rPr>
          <w:rFonts w:ascii="Arial" w:hAnsi="Arial" w:cs="Arial"/>
          <w:iCs/>
          <w:color w:val="000000" w:themeColor="text1"/>
        </w:rPr>
        <w:t>PDPN, CD106 and</w:t>
      </w:r>
      <w:r w:rsidR="00CC6B2E">
        <w:rPr>
          <w:rFonts w:ascii="Arial" w:hAnsi="Arial" w:cs="Arial"/>
          <w:iCs/>
          <w:color w:val="000000" w:themeColor="text1"/>
        </w:rPr>
        <w:t xml:space="preserve"> NF</w:t>
      </w:r>
      <w:r w:rsidR="007F617B">
        <w:rPr>
          <w:rFonts w:ascii="Arial" w:hAnsi="Arial" w:cs="Arial"/>
          <w:iCs/>
          <w:color w:val="000000" w:themeColor="text1"/>
        </w:rPr>
        <w:t>-</w:t>
      </w:r>
      <w:r w:rsidR="00CC6B2E">
        <w:rPr>
          <w:rFonts w:ascii="Arial" w:hAnsi="Arial" w:cs="Arial"/>
          <w:iCs/>
          <w:color w:val="000000" w:themeColor="text1"/>
        </w:rPr>
        <w:sym w:font="Symbol" w:char="F06B"/>
      </w:r>
      <w:r w:rsidR="00CC6B2E">
        <w:rPr>
          <w:rFonts w:ascii="Arial" w:hAnsi="Arial" w:cs="Arial"/>
          <w:iCs/>
          <w:color w:val="000000" w:themeColor="text1"/>
        </w:rPr>
        <w:t xml:space="preserve">B target genes. </w:t>
      </w:r>
    </w:p>
    <w:p w14:paraId="25D55BA4" w14:textId="77777777" w:rsidR="001A3272" w:rsidRDefault="001A3272" w:rsidP="001559F0">
      <w:pPr>
        <w:spacing w:line="480" w:lineRule="auto"/>
        <w:jc w:val="both"/>
        <w:rPr>
          <w:rFonts w:ascii="Arial" w:hAnsi="Arial" w:cs="Arial"/>
          <w:b/>
          <w:color w:val="000000" w:themeColor="text1"/>
        </w:rPr>
      </w:pPr>
    </w:p>
    <w:p w14:paraId="500833A7" w14:textId="79E17B51" w:rsidR="00955B33" w:rsidRDefault="00955B33" w:rsidP="00955B33">
      <w:pPr>
        <w:spacing w:line="48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METHODS</w:t>
      </w:r>
    </w:p>
    <w:p w14:paraId="588AA7DE" w14:textId="77777777" w:rsidR="00955B33" w:rsidRDefault="00955B33" w:rsidP="00955B33">
      <w:pPr>
        <w:spacing w:line="48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Collection of tendon tissues</w:t>
      </w:r>
    </w:p>
    <w:p w14:paraId="5A56C4FE" w14:textId="40BAFBBB" w:rsidR="00955B33" w:rsidRDefault="00955B33" w:rsidP="00955B33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</w:t>
      </w:r>
      <w:r w:rsidRPr="00A47583">
        <w:rPr>
          <w:rFonts w:ascii="Arial" w:eastAsiaTheme="minorHAnsi" w:hAnsi="Arial" w:cs="Arial"/>
        </w:rPr>
        <w:t xml:space="preserve">atients were recruited from </w:t>
      </w:r>
      <w:r>
        <w:rPr>
          <w:rFonts w:ascii="Arial" w:eastAsiaTheme="minorHAnsi" w:hAnsi="Arial" w:cs="Arial"/>
        </w:rPr>
        <w:t xml:space="preserve">shoulder </w:t>
      </w:r>
      <w:r w:rsidRPr="00A47583">
        <w:rPr>
          <w:rFonts w:ascii="Arial" w:eastAsiaTheme="minorHAnsi" w:hAnsi="Arial" w:cs="Arial"/>
        </w:rPr>
        <w:t>referral clinics where the structural integrity of the rotator cu</w:t>
      </w:r>
      <w:r>
        <w:rPr>
          <w:rFonts w:ascii="Arial" w:eastAsiaTheme="minorHAnsi" w:hAnsi="Arial" w:cs="Arial"/>
        </w:rPr>
        <w:t>ff was determined ultrasonogra</w:t>
      </w:r>
      <w:r w:rsidRPr="00A47583">
        <w:rPr>
          <w:rFonts w:ascii="Arial" w:eastAsiaTheme="minorHAnsi" w:hAnsi="Arial" w:cs="Arial"/>
        </w:rPr>
        <w:t xml:space="preserve">phically. </w:t>
      </w:r>
      <w:r w:rsidR="00FD4386" w:rsidRPr="00360A6C">
        <w:rPr>
          <w:rFonts w:ascii="Arial" w:hAnsi="Arial" w:cs="Arial"/>
          <w:color w:val="000000" w:themeColor="text1"/>
        </w:rPr>
        <w:t>Patients presenting to the referral shoulder clinic had failed non-operative treatment, includi</w:t>
      </w:r>
      <w:r w:rsidR="006D56FF" w:rsidRPr="00360A6C">
        <w:rPr>
          <w:rFonts w:ascii="Arial" w:hAnsi="Arial" w:cs="Arial"/>
          <w:color w:val="000000" w:themeColor="text1"/>
        </w:rPr>
        <w:t>ng a course of physical therapy</w:t>
      </w:r>
      <w:r w:rsidR="00FD4386" w:rsidRPr="00360A6C">
        <w:rPr>
          <w:rFonts w:ascii="Arial" w:hAnsi="Arial" w:cs="Arial"/>
          <w:color w:val="000000" w:themeColor="text1"/>
        </w:rPr>
        <w:t xml:space="preserve"> and glucocorticoid injections into the sub-acromial space and had experienced pain for a minimum of 3 months. </w:t>
      </w:r>
      <w:r w:rsidRPr="00A47583">
        <w:rPr>
          <w:rFonts w:ascii="Arial" w:eastAsiaTheme="minorHAnsi" w:hAnsi="Arial" w:cs="Arial"/>
        </w:rPr>
        <w:t>Patients completed the Oxfor</w:t>
      </w:r>
      <w:r>
        <w:rPr>
          <w:rFonts w:ascii="Arial" w:eastAsiaTheme="minorHAnsi" w:hAnsi="Arial" w:cs="Arial"/>
        </w:rPr>
        <w:t>d Shoulder Score (OSS), a vali</w:t>
      </w:r>
      <w:r w:rsidRPr="00A47583">
        <w:rPr>
          <w:rFonts w:ascii="Arial" w:eastAsiaTheme="minorHAnsi" w:hAnsi="Arial" w:cs="Arial"/>
        </w:rPr>
        <w:t xml:space="preserve">dated and widely used clinical outcome measure </w:t>
      </w:r>
      <w:r>
        <w:rPr>
          <w:rFonts w:ascii="Arial" w:eastAsiaTheme="minorHAnsi" w:hAnsi="Arial" w:cs="Arial"/>
        </w:rPr>
        <w:t xml:space="preserve">scoring from 0 (severe disease) to 48 (normal </w:t>
      </w:r>
      <w:r>
        <w:rPr>
          <w:rFonts w:ascii="Arial" w:eastAsiaTheme="minorHAnsi" w:hAnsi="Arial" w:cs="Arial"/>
        </w:rPr>
        <w:lastRenderedPageBreak/>
        <w:t xml:space="preserve">function) </w:t>
      </w:r>
      <w:r>
        <w:rPr>
          <w:rFonts w:ascii="Arial" w:eastAsiaTheme="minorHAnsi" w:hAnsi="Arial" w:cs="Arial"/>
        </w:rPr>
        <w:fldChar w:fldCharType="begin"/>
      </w:r>
      <w:r w:rsidR="00BD4AE0">
        <w:rPr>
          <w:rFonts w:ascii="Arial" w:eastAsiaTheme="minorHAnsi" w:hAnsi="Arial" w:cs="Arial"/>
        </w:rPr>
        <w:instrText xml:space="preserve"> ADDIN EN.CITE &lt;EndNote&gt;&lt;Cite&gt;&lt;Author&gt;Dawson&lt;/Author&gt;&lt;Year&gt;1996&lt;/Year&gt;&lt;RecNum&gt;2555&lt;/RecNum&gt;&lt;DisplayText&gt;[17]&lt;/DisplayText&gt;&lt;record&gt;&lt;rec-number&gt;2555&lt;/rec-number&gt;&lt;foreign-keys&gt;&lt;key app="EN" db-id="9zdsx52rpe9vwpexwe8vt5e6xwezr2trs5az" timestamp="1420465768"&gt;2555&lt;/key&gt;&lt;/foreign-keys&gt;&lt;ref-type name="Journal Article"&gt;17&lt;/ref-type&gt;&lt;contributors&gt;&lt;authors&gt;&lt;author&gt;Dawson, J.&lt;/author&gt;&lt;author&gt;Fitzpatrick, R.&lt;/author&gt;&lt;author&gt;Carr, A.&lt;/author&gt;&lt;/authors&gt;&lt;/contributors&gt;&lt;auth-address&gt;Department of Public Health and Primary Care, University of Oxford, UK.&lt;/auth-address&gt;&lt;titles&gt;&lt;title&gt;Questionnaire on the perceptions of patients about shoulder surgery&lt;/title&gt;&lt;secondary-title&gt;J Bone Joint Surg Br&lt;/secondary-title&gt;&lt;alt-title&gt;The Journal of bone and joint surgery. British volume&lt;/alt-title&gt;&lt;/titles&gt;&lt;periodical&gt;&lt;full-title&gt;J Bone Joint Surg Br&lt;/full-title&gt;&lt;/periodical&gt;&lt;pages&gt;593-600&lt;/pages&gt;&lt;volume&gt;78&lt;/volume&gt;&lt;number&gt;4&lt;/number&gt;&lt;keywords&gt;&lt;keyword&gt;Adult&lt;/keyword&gt;&lt;keyword&gt;Aged&lt;/keyword&gt;&lt;keyword&gt;Aged, 80 and over&lt;/keyword&gt;&lt;keyword&gt;Arthralgia/psychology/surgery&lt;/keyword&gt;&lt;keyword&gt;*Attitude to Health&lt;/keyword&gt;&lt;keyword&gt;England&lt;/keyword&gt;&lt;keyword&gt;Female&lt;/keyword&gt;&lt;keyword&gt;Follow-Up Studies&lt;/keyword&gt;&lt;keyword&gt;Humans&lt;/keyword&gt;&lt;keyword&gt;Male&lt;/keyword&gt;&lt;keyword&gt;Middle Aged&lt;/keyword&gt;&lt;keyword&gt;Prospective Studies&lt;/keyword&gt;&lt;keyword&gt;Questionnaires&lt;/keyword&gt;&lt;keyword&gt;Recurrence&lt;/keyword&gt;&lt;keyword&gt;Reproducibility of Results&lt;/keyword&gt;&lt;keyword&gt;Shoulder Dislocation/psychology/surgery&lt;/keyword&gt;&lt;keyword&gt;Shoulder Joint/*surgery&lt;/keyword&gt;&lt;/keywords&gt;&lt;dates&gt;&lt;year&gt;1996&lt;/year&gt;&lt;pub-dates&gt;&lt;date&gt;Jul&lt;/date&gt;&lt;/pub-dates&gt;&lt;/dates&gt;&lt;isbn&gt;0301-620X (Print)&amp;#xD;0301-620X (Linking)&lt;/isbn&gt;&lt;accession-num&gt;8682827&lt;/accession-num&gt;&lt;urls&gt;&lt;related-urls&gt;&lt;url&gt;http://www.ncbi.nlm.nih.gov/pubmed/8682827&lt;/url&gt;&lt;/related-urls&gt;&lt;/urls&gt;&lt;/record&gt;&lt;/Cite&gt;&lt;/EndNote&gt;</w:instrText>
      </w:r>
      <w:r>
        <w:rPr>
          <w:rFonts w:ascii="Arial" w:eastAsiaTheme="minorHAnsi" w:hAnsi="Arial" w:cs="Arial"/>
        </w:rPr>
        <w:fldChar w:fldCharType="separate"/>
      </w:r>
      <w:r w:rsidR="00BD4AE0">
        <w:rPr>
          <w:rFonts w:ascii="Arial" w:eastAsiaTheme="minorHAnsi" w:hAnsi="Arial" w:cs="Arial"/>
          <w:noProof/>
        </w:rPr>
        <w:t>[17]</w:t>
      </w:r>
      <w:r>
        <w:rPr>
          <w:rFonts w:ascii="Arial" w:eastAsiaTheme="minorHAnsi" w:hAnsi="Arial" w:cs="Arial"/>
        </w:rPr>
        <w:fldChar w:fldCharType="end"/>
      </w:r>
      <w:r w:rsidRPr="00A47583">
        <w:rPr>
          <w:rFonts w:ascii="Arial" w:eastAsiaTheme="minorHAnsi" w:hAnsi="Arial" w:cs="Arial"/>
        </w:rPr>
        <w:t>. Samples of healthy supraspinatus</w:t>
      </w:r>
      <w:r>
        <w:rPr>
          <w:rFonts w:ascii="Arial" w:eastAsiaTheme="minorHAnsi" w:hAnsi="Arial" w:cs="Arial"/>
        </w:rPr>
        <w:t xml:space="preserve"> tendons (n=5)</w:t>
      </w:r>
      <w:r w:rsidRPr="00A47583">
        <w:rPr>
          <w:rFonts w:ascii="Arial" w:eastAsiaTheme="minorHAnsi" w:hAnsi="Arial" w:cs="Arial"/>
        </w:rPr>
        <w:t xml:space="preserve"> were collected</w:t>
      </w:r>
      <w:r>
        <w:rPr>
          <w:rFonts w:ascii="Arial" w:eastAsiaTheme="minorHAnsi" w:hAnsi="Arial" w:cs="Arial"/>
        </w:rPr>
        <w:t xml:space="preserve"> intra-operatively from patients undergoing </w:t>
      </w:r>
      <w:r w:rsidRPr="000666C8">
        <w:rPr>
          <w:rFonts w:ascii="Arial" w:eastAsiaTheme="minorHAnsi" w:hAnsi="Arial" w:cs="Arial"/>
          <w:color w:val="000000" w:themeColor="text1"/>
        </w:rPr>
        <w:t xml:space="preserve">shoulder surgery for post-traumatic </w:t>
      </w:r>
      <w:r w:rsidRPr="00A47583">
        <w:rPr>
          <w:rFonts w:ascii="Arial" w:eastAsiaTheme="minorHAnsi" w:hAnsi="Arial" w:cs="Arial"/>
        </w:rPr>
        <w:t>instability</w:t>
      </w:r>
      <w:r>
        <w:rPr>
          <w:rFonts w:ascii="Arial" w:eastAsiaTheme="minorHAnsi" w:hAnsi="Arial" w:cs="Arial"/>
        </w:rPr>
        <w:t xml:space="preserve">. These </w:t>
      </w:r>
      <w:r w:rsidRPr="000666C8">
        <w:rPr>
          <w:rFonts w:ascii="Arial" w:eastAsiaTheme="minorHAnsi" w:hAnsi="Arial" w:cs="Arial"/>
          <w:color w:val="000000" w:themeColor="text1"/>
        </w:rPr>
        <w:t>biopsies were collected from male and female patients (</w:t>
      </w:r>
      <w:r>
        <w:rPr>
          <w:rFonts w:ascii="Arial" w:eastAsiaTheme="minorHAnsi" w:hAnsi="Arial" w:cs="Arial"/>
          <w:color w:val="000000" w:themeColor="text1"/>
        </w:rPr>
        <w:t>ages 20-30 years; mean, 23±</w:t>
      </w:r>
      <w:r w:rsidRPr="000666C8">
        <w:rPr>
          <w:rFonts w:ascii="Arial" w:eastAsiaTheme="minorHAnsi" w:hAnsi="Arial" w:cs="Arial"/>
          <w:color w:val="000000" w:themeColor="text1"/>
        </w:rPr>
        <w:t>3.8 years)</w:t>
      </w:r>
      <w:r>
        <w:rPr>
          <w:rFonts w:ascii="Arial" w:eastAsiaTheme="minorHAnsi" w:hAnsi="Arial" w:cs="Arial"/>
        </w:rPr>
        <w:t xml:space="preserve"> that </w:t>
      </w:r>
      <w:r w:rsidRPr="00A47583">
        <w:rPr>
          <w:rFonts w:ascii="Arial" w:eastAsiaTheme="minorHAnsi" w:hAnsi="Arial" w:cs="Arial"/>
        </w:rPr>
        <w:t xml:space="preserve">had intact </w:t>
      </w:r>
      <w:r>
        <w:rPr>
          <w:rFonts w:ascii="Arial" w:eastAsiaTheme="minorHAnsi" w:hAnsi="Arial" w:cs="Arial"/>
        </w:rPr>
        <w:t>supra</w:t>
      </w:r>
      <w:r w:rsidRPr="00A47583">
        <w:rPr>
          <w:rFonts w:ascii="Arial" w:eastAsiaTheme="minorHAnsi" w:hAnsi="Arial" w:cs="Arial"/>
        </w:rPr>
        <w:t xml:space="preserve">spinatus tendons on ultrasound, which was confirmed at surgery. Healthy subscapularis tendons </w:t>
      </w:r>
      <w:r>
        <w:rPr>
          <w:rFonts w:ascii="Arial" w:eastAsiaTheme="minorHAnsi" w:hAnsi="Arial" w:cs="Arial"/>
        </w:rPr>
        <w:t>(n=4) were collected from</w:t>
      </w:r>
      <w:r w:rsidRPr="00A47583">
        <w:rPr>
          <w:rFonts w:ascii="Arial" w:eastAsiaTheme="minorHAnsi" w:hAnsi="Arial" w:cs="Arial"/>
        </w:rPr>
        <w:t xml:space="preserve"> male or female patients undergoing shoulde</w:t>
      </w:r>
      <w:r>
        <w:rPr>
          <w:rFonts w:ascii="Arial" w:eastAsiaTheme="minorHAnsi" w:hAnsi="Arial" w:cs="Arial"/>
        </w:rPr>
        <w:t>r surgery for post-traumatic instability (ages 61-77 years; mean, 66±</w:t>
      </w:r>
      <w:r w:rsidRPr="00A47583">
        <w:rPr>
          <w:rFonts w:ascii="Arial" w:eastAsiaTheme="minorHAnsi" w:hAnsi="Arial" w:cs="Arial"/>
        </w:rPr>
        <w:t xml:space="preserve">8 years). </w:t>
      </w:r>
      <w:r w:rsidR="00A91B18">
        <w:rPr>
          <w:rFonts w:ascii="Arial" w:eastAsiaTheme="minorHAnsi" w:hAnsi="Arial" w:cs="Arial"/>
        </w:rPr>
        <w:t>BMI from th</w:t>
      </w:r>
      <w:r w:rsidR="003B2EBE">
        <w:rPr>
          <w:rFonts w:ascii="Arial" w:eastAsiaTheme="minorHAnsi" w:hAnsi="Arial" w:cs="Arial"/>
        </w:rPr>
        <w:t>e</w:t>
      </w:r>
      <w:r w:rsidR="00A91B18">
        <w:rPr>
          <w:rFonts w:ascii="Arial" w:eastAsiaTheme="minorHAnsi" w:hAnsi="Arial" w:cs="Arial"/>
        </w:rPr>
        <w:t xml:space="preserve"> healthy </w:t>
      </w:r>
      <w:r w:rsidR="000B1B32">
        <w:rPr>
          <w:rFonts w:ascii="Arial" w:eastAsiaTheme="minorHAnsi" w:hAnsi="Arial" w:cs="Arial"/>
        </w:rPr>
        <w:t xml:space="preserve">shoulder tendon </w:t>
      </w:r>
      <w:r w:rsidR="00A91B18">
        <w:rPr>
          <w:rFonts w:ascii="Arial" w:eastAsiaTheme="minorHAnsi" w:hAnsi="Arial" w:cs="Arial"/>
        </w:rPr>
        <w:t>patient group was 24.5 (±1.5).</w:t>
      </w:r>
    </w:p>
    <w:p w14:paraId="4DD019D7" w14:textId="3F055D70" w:rsidR="00955B33" w:rsidRDefault="00955B33" w:rsidP="00955B33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eastAsiaTheme="minorHAnsi" w:hAnsi="Arial" w:cs="Arial"/>
        </w:rPr>
      </w:pPr>
      <w:r w:rsidRPr="00B33D39">
        <w:rPr>
          <w:rFonts w:ascii="Arial" w:eastAsiaTheme="minorHAnsi" w:hAnsi="Arial" w:cs="Arial"/>
        </w:rPr>
        <w:t>Diseased supraspinatus tendons were collected from male and female patients undergoing sub-acromial decompression surgery (biopsies collected from n=6) or surgical debridement of a supraspinatus tendon tear (n=9)</w:t>
      </w:r>
      <w:ins w:id="0" w:author="Stephanie Dakin" w:date="2016-12-16T09:09:00Z">
        <w:r w:rsidR="00C93CD1">
          <w:rPr>
            <w:rFonts w:ascii="Arial" w:eastAsiaTheme="minorHAnsi" w:hAnsi="Arial" w:cs="Arial"/>
          </w:rPr>
          <w:t xml:space="preserve">. </w:t>
        </w:r>
        <w:r w:rsidR="00C93CD1" w:rsidRPr="00C93CD1">
          <w:rPr>
            <w:rFonts w:ascii="Arial" w:eastAsiaTheme="minorHAnsi" w:hAnsi="Arial" w:cs="Arial"/>
          </w:rPr>
          <w:t>T</w:t>
        </w:r>
      </w:ins>
      <w:ins w:id="1" w:author="Stephanie Dakin" w:date="2016-12-16T09:11:00Z">
        <w:r w:rsidR="00C93CD1">
          <w:rPr>
            <w:rFonts w:ascii="Arial" w:eastAsiaTheme="minorHAnsi" w:hAnsi="Arial" w:cs="Arial"/>
          </w:rPr>
          <w:t>endon t</w:t>
        </w:r>
      </w:ins>
      <w:ins w:id="2" w:author="Stephanie Dakin" w:date="2016-12-16T09:09:00Z">
        <w:r w:rsidR="00C93CD1" w:rsidRPr="00C93CD1">
          <w:rPr>
            <w:rFonts w:ascii="Arial" w:eastAsiaTheme="minorHAnsi" w:hAnsi="Arial" w:cs="Arial"/>
          </w:rPr>
          <w:t>ear sizes were classified as small (≤1 cm), medium (&gt;1 and ≤3 cm), large (&gt;3 and ≤5 cm)</w:t>
        </w:r>
      </w:ins>
      <w:r w:rsidR="00C93CD1">
        <w:rPr>
          <w:rFonts w:ascii="Arial" w:eastAsiaTheme="minorHAnsi" w:hAnsi="Arial" w:cs="Arial"/>
        </w:rPr>
        <w:t xml:space="preserve"> </w:t>
      </w:r>
      <w:ins w:id="3" w:author="Stephanie Dakin" w:date="2016-12-16T09:09:00Z">
        <w:r w:rsidR="00C93CD1" w:rsidRPr="00C93CD1">
          <w:rPr>
            <w:rFonts w:ascii="Arial" w:eastAsiaTheme="minorHAnsi" w:hAnsi="Arial" w:cs="Arial"/>
          </w:rPr>
          <w:t xml:space="preserve">and massive (&gt;5 cm in anterior-posterior length) </w:t>
        </w:r>
      </w:ins>
      <w:r w:rsidR="003D6EA1">
        <w:rPr>
          <w:rFonts w:ascii="Arial" w:eastAsiaTheme="minorHAnsi" w:hAnsi="Arial" w:cs="Arial"/>
        </w:rPr>
        <w:fldChar w:fldCharType="begin"/>
      </w:r>
      <w:r w:rsidR="003D6EA1">
        <w:rPr>
          <w:rFonts w:ascii="Arial" w:eastAsiaTheme="minorHAnsi" w:hAnsi="Arial" w:cs="Arial"/>
        </w:rPr>
        <w:instrText xml:space="preserve"> ADDIN EN.CITE &lt;EndNote&gt;&lt;Cite&gt;&lt;Author&gt;Post&lt;/Author&gt;&lt;Year&gt;1983&lt;/Year&gt;&lt;RecNum&gt;2556&lt;/RecNum&gt;&lt;DisplayText&gt;[18]&lt;/DisplayText&gt;&lt;record&gt;&lt;rec-number&gt;2556&lt;/rec-number&gt;&lt;foreign-keys&gt;&lt;key app="EN" db-id="9zdsx52rpe9vwpexwe8vt5e6xwezr2trs5az" timestamp="1420466790"&gt;2556&lt;/key&gt;&lt;/foreign-keys&gt;&lt;ref-type name="Journal Article"&gt;17&lt;/ref-type&gt;&lt;contributors&gt;&lt;authors&gt;&lt;author&gt;Post, M.&lt;/author&gt;&lt;author&gt;Silver, R.&lt;/author&gt;&lt;author&gt;Singh, M.&lt;/author&gt;&lt;/authors&gt;&lt;/contributors&gt;&lt;titles&gt;&lt;title&gt;Rotator cuff tear. Diagnosis and treatment&lt;/title&gt;&lt;secondary-title&gt;Clin Orthop Relat Res&lt;/secondary-title&gt;&lt;alt-title&gt;Clinical orthopaedics and related research&lt;/alt-title&gt;&lt;/titles&gt;&lt;periodical&gt;&lt;full-title&gt;Clin Orthop Relat Res&lt;/full-title&gt;&lt;/periodical&gt;&lt;pages&gt;78-91&lt;/pages&gt;&lt;number&gt;173&lt;/number&gt;&lt;keywords&gt;&lt;keyword&gt;Acromion/surgery&lt;/keyword&gt;&lt;keyword&gt;Adult&lt;/keyword&gt;&lt;keyword&gt;Aged&lt;/keyword&gt;&lt;keyword&gt;Chronic Disease&lt;/keyword&gt;&lt;keyword&gt;Female&lt;/keyword&gt;&lt;keyword&gt;Humans&lt;/keyword&gt;&lt;keyword&gt;Male&lt;/keyword&gt;&lt;keyword&gt;Middle Aged&lt;/keyword&gt;&lt;keyword&gt;Movement&lt;/keyword&gt;&lt;keyword&gt;Muscles/*injuries/radiography/surgery&lt;/keyword&gt;&lt;keyword&gt;Rupture&lt;/keyword&gt;&lt;keyword&gt;Shoulder Joint/*injuries/radiography/surgery&lt;/keyword&gt;&lt;keyword&gt;*Tendon Injuries&lt;/keyword&gt;&lt;keyword&gt;Tendons/radiography/surgery&lt;/keyword&gt;&lt;/keywords&gt;&lt;dates&gt;&lt;year&gt;1983&lt;/year&gt;&lt;pub-dates&gt;&lt;date&gt;Mar&lt;/date&gt;&lt;/pub-dates&gt;&lt;/dates&gt;&lt;isbn&gt;0009-921X (Print)&amp;#xD;0009-921X (Linking)&lt;/isbn&gt;&lt;accession-num&gt;6825349&lt;/accession-num&gt;&lt;urls&gt;&lt;related-urls&gt;&lt;url&gt;http://www.ncbi.nlm.nih.gov/pubmed/6825349&lt;/url&gt;&lt;/related-urls&gt;&lt;/urls&gt;&lt;/record&gt;&lt;/Cite&gt;&lt;/EndNote&gt;</w:instrText>
      </w:r>
      <w:r w:rsidR="003D6EA1">
        <w:rPr>
          <w:rFonts w:ascii="Arial" w:eastAsiaTheme="minorHAnsi" w:hAnsi="Arial" w:cs="Arial"/>
        </w:rPr>
        <w:fldChar w:fldCharType="separate"/>
      </w:r>
      <w:r w:rsidR="003D6EA1">
        <w:rPr>
          <w:rFonts w:ascii="Arial" w:eastAsiaTheme="minorHAnsi" w:hAnsi="Arial" w:cs="Arial"/>
          <w:noProof/>
        </w:rPr>
        <w:t>[18]</w:t>
      </w:r>
      <w:r w:rsidR="003D6EA1">
        <w:rPr>
          <w:rFonts w:ascii="Arial" w:eastAsiaTheme="minorHAnsi" w:hAnsi="Arial" w:cs="Arial"/>
        </w:rPr>
        <w:fldChar w:fldCharType="end"/>
      </w:r>
      <w:ins w:id="4" w:author="Stephanie Dakin" w:date="2016-12-16T09:09:00Z">
        <w:r w:rsidR="00C93CD1" w:rsidRPr="00C93CD1">
          <w:rPr>
            <w:rFonts w:ascii="Arial" w:eastAsiaTheme="minorHAnsi" w:hAnsi="Arial" w:cs="Arial"/>
          </w:rPr>
          <w:t>.</w:t>
        </w:r>
      </w:ins>
      <w:ins w:id="5" w:author="Stephanie Dakin" w:date="2016-12-16T09:10:00Z">
        <w:r w:rsidR="00C93CD1">
          <w:rPr>
            <w:rFonts w:ascii="Arial" w:eastAsiaTheme="minorHAnsi" w:hAnsi="Arial" w:cs="Arial"/>
          </w:rPr>
          <w:t xml:space="preserve"> </w:t>
        </w:r>
      </w:ins>
      <w:ins w:id="6" w:author="Stephanie Dakin" w:date="2016-12-16T09:08:00Z">
        <w:r w:rsidR="00C93CD1">
          <w:rPr>
            <w:rFonts w:ascii="Arial" w:eastAsiaTheme="minorHAnsi" w:hAnsi="Arial" w:cs="Arial"/>
          </w:rPr>
          <w:t>P</w:t>
        </w:r>
      </w:ins>
      <w:r w:rsidRPr="00B33D39">
        <w:rPr>
          <w:rFonts w:ascii="Arial" w:eastAsiaTheme="minorHAnsi" w:hAnsi="Arial" w:cs="Arial"/>
        </w:rPr>
        <w:t xml:space="preserve">atients </w:t>
      </w:r>
      <w:ins w:id="7" w:author="Stephanie Dakin" w:date="2016-12-16T09:10:00Z">
        <w:r w:rsidR="00C93CD1">
          <w:rPr>
            <w:rFonts w:ascii="Arial" w:eastAsiaTheme="minorHAnsi" w:hAnsi="Arial" w:cs="Arial"/>
          </w:rPr>
          <w:t xml:space="preserve">with diseased supraspinatus tendons </w:t>
        </w:r>
      </w:ins>
      <w:r w:rsidRPr="00B33D39">
        <w:rPr>
          <w:rFonts w:ascii="Arial" w:eastAsiaTheme="minorHAnsi" w:hAnsi="Arial" w:cs="Arial"/>
        </w:rPr>
        <w:t xml:space="preserve">were aged </w:t>
      </w:r>
      <w:r w:rsidRPr="00D57BAE">
        <w:rPr>
          <w:rFonts w:ascii="Arial" w:eastAsiaTheme="minorHAnsi" w:hAnsi="Arial" w:cs="Arial"/>
          <w:color w:val="000000" w:themeColor="text1"/>
        </w:rPr>
        <w:t xml:space="preserve">between </w:t>
      </w:r>
      <w:r>
        <w:rPr>
          <w:rFonts w:ascii="Arial" w:eastAsiaTheme="minorHAnsi" w:hAnsi="Arial" w:cs="Arial"/>
          <w:color w:val="000000" w:themeColor="text1"/>
        </w:rPr>
        <w:t>44 and</w:t>
      </w:r>
      <w:r w:rsidRPr="00D57BAE">
        <w:rPr>
          <w:rFonts w:ascii="Arial" w:eastAsiaTheme="minorHAnsi" w:hAnsi="Arial" w:cs="Arial"/>
          <w:color w:val="000000" w:themeColor="text1"/>
        </w:rPr>
        <w:t xml:space="preserve"> </w:t>
      </w:r>
      <w:r>
        <w:rPr>
          <w:rFonts w:ascii="Arial" w:eastAsiaTheme="minorHAnsi" w:hAnsi="Arial" w:cs="Arial"/>
          <w:color w:val="000000" w:themeColor="text1"/>
        </w:rPr>
        <w:t xml:space="preserve">75 </w:t>
      </w:r>
      <w:r w:rsidRPr="00D57BAE">
        <w:rPr>
          <w:rFonts w:ascii="Arial" w:eastAsiaTheme="minorHAnsi" w:hAnsi="Arial" w:cs="Arial"/>
          <w:color w:val="000000" w:themeColor="text1"/>
        </w:rPr>
        <w:t xml:space="preserve">years (mean, </w:t>
      </w:r>
      <w:r>
        <w:rPr>
          <w:rFonts w:ascii="Arial" w:eastAsiaTheme="minorHAnsi" w:hAnsi="Arial" w:cs="Arial"/>
          <w:color w:val="000000" w:themeColor="text1"/>
        </w:rPr>
        <w:t>55</w:t>
      </w:r>
      <w:r w:rsidRPr="00D57BAE">
        <w:rPr>
          <w:rFonts w:ascii="Arial" w:eastAsiaTheme="minorHAnsi" w:hAnsi="Arial" w:cs="Arial"/>
          <w:color w:val="000000" w:themeColor="text1"/>
        </w:rPr>
        <w:t>±</w:t>
      </w:r>
      <w:r>
        <w:rPr>
          <w:rFonts w:ascii="Arial" w:eastAsiaTheme="minorHAnsi" w:hAnsi="Arial" w:cs="Arial"/>
          <w:color w:val="000000" w:themeColor="text1"/>
        </w:rPr>
        <w:t>18.3</w:t>
      </w:r>
      <w:r w:rsidRPr="00D57BAE">
        <w:rPr>
          <w:rFonts w:ascii="Arial" w:eastAsiaTheme="minorHAnsi" w:hAnsi="Arial" w:cs="Arial"/>
          <w:color w:val="000000" w:themeColor="text1"/>
        </w:rPr>
        <w:t xml:space="preserve"> years).</w:t>
      </w:r>
      <w:r w:rsidR="00A91B18">
        <w:rPr>
          <w:rFonts w:ascii="Arial" w:eastAsiaTheme="minorHAnsi" w:hAnsi="Arial" w:cs="Arial"/>
          <w:color w:val="000000" w:themeColor="text1"/>
        </w:rPr>
        <w:t xml:space="preserve"> BMI for the diseased tendon patient group was</w:t>
      </w:r>
      <w:r w:rsidRPr="00D57BAE">
        <w:rPr>
          <w:rFonts w:ascii="Arial" w:eastAsiaTheme="minorHAnsi" w:hAnsi="Arial" w:cs="Arial"/>
          <w:color w:val="000000" w:themeColor="text1"/>
        </w:rPr>
        <w:t xml:space="preserve"> </w:t>
      </w:r>
      <w:r w:rsidR="00A91B18">
        <w:rPr>
          <w:rFonts w:ascii="Arial" w:eastAsiaTheme="minorHAnsi" w:hAnsi="Arial" w:cs="Arial"/>
          <w:color w:val="000000" w:themeColor="text1"/>
        </w:rPr>
        <w:t xml:space="preserve">not significantly different to that of the healthy group </w:t>
      </w:r>
      <w:r w:rsidR="00A91B18" w:rsidRPr="00360A6C">
        <w:rPr>
          <w:rFonts w:ascii="Arial" w:eastAsiaTheme="minorHAnsi" w:hAnsi="Arial" w:cs="Arial"/>
          <w:color w:val="000000" w:themeColor="text1"/>
        </w:rPr>
        <w:t>(</w:t>
      </w:r>
      <w:r w:rsidR="00A91B18" w:rsidRPr="00360A6C">
        <w:rPr>
          <w:rFonts w:ascii="Arial" w:hAnsi="Arial" w:cs="Arial"/>
          <w:color w:val="000000" w:themeColor="text1"/>
        </w:rPr>
        <w:t xml:space="preserve">27.8 ±1.2). </w:t>
      </w:r>
      <w:r w:rsidRPr="00D57BAE">
        <w:rPr>
          <w:rFonts w:ascii="Arial" w:eastAsiaTheme="minorHAnsi" w:hAnsi="Arial" w:cs="Arial"/>
          <w:color w:val="000000" w:themeColor="text1"/>
        </w:rPr>
        <w:t xml:space="preserve">Torn </w:t>
      </w:r>
      <w:r w:rsidRPr="00B33D39">
        <w:rPr>
          <w:rFonts w:ascii="Arial" w:eastAsiaTheme="minorHAnsi" w:hAnsi="Arial" w:cs="Arial"/>
        </w:rPr>
        <w:t>tendons were collected under research ethics from the Oxford Musculoskeletal Biobank (09/H0606/11). Biopsies were also ta</w:t>
      </w:r>
      <w:r>
        <w:rPr>
          <w:rFonts w:ascii="Arial" w:eastAsiaTheme="minorHAnsi" w:hAnsi="Arial" w:cs="Arial"/>
        </w:rPr>
        <w:t>ken from patients between 2-</w:t>
      </w:r>
      <w:r w:rsidRPr="00B33D39">
        <w:rPr>
          <w:rFonts w:ascii="Arial" w:eastAsiaTheme="minorHAnsi" w:hAnsi="Arial" w:cs="Arial"/>
        </w:rPr>
        <w:t xml:space="preserve">4 years after undergoing sub-acromial decompression surgery, in whom pain had resolved completely (n=6) or pain persisted (n=5). </w:t>
      </w:r>
      <w:r>
        <w:rPr>
          <w:rFonts w:ascii="Arial" w:eastAsiaTheme="minorHAnsi" w:hAnsi="Arial" w:cs="Arial"/>
        </w:rPr>
        <w:t>Post-treatment biopsies were collected via per</w:t>
      </w:r>
      <w:r w:rsidRPr="00B33D39">
        <w:rPr>
          <w:rFonts w:ascii="Arial" w:eastAsiaTheme="minorHAnsi" w:hAnsi="Arial" w:cs="Arial"/>
        </w:rPr>
        <w:t>cutaneous ultrasound-guided biopsy under local anesthesia. The biopsy specimen was ta</w:t>
      </w:r>
      <w:r>
        <w:rPr>
          <w:rFonts w:ascii="Arial" w:eastAsiaTheme="minorHAnsi" w:hAnsi="Arial" w:cs="Arial"/>
        </w:rPr>
        <w:t>ken using a trucut needle 5-</w:t>
      </w:r>
      <w:r w:rsidRPr="00B33D39">
        <w:rPr>
          <w:rFonts w:ascii="Arial" w:eastAsiaTheme="minorHAnsi" w:hAnsi="Arial" w:cs="Arial"/>
        </w:rPr>
        <w:t>10 mm posterior to the anterior edge of the supraspinatus tendon. This validated biopsy technique is de</w:t>
      </w:r>
      <w:r>
        <w:rPr>
          <w:rFonts w:ascii="Arial" w:eastAsiaTheme="minorHAnsi" w:hAnsi="Arial" w:cs="Arial"/>
        </w:rPr>
        <w:t xml:space="preserve">scribed in detail elsewhere </w:t>
      </w:r>
      <w:r>
        <w:rPr>
          <w:rFonts w:ascii="Arial" w:eastAsiaTheme="minorHAnsi" w:hAnsi="Arial" w:cs="Arial"/>
        </w:rPr>
        <w:fldChar w:fldCharType="begin"/>
      </w:r>
      <w:r w:rsidR="003D6EA1">
        <w:rPr>
          <w:rFonts w:ascii="Arial" w:eastAsiaTheme="minorHAnsi" w:hAnsi="Arial" w:cs="Arial"/>
        </w:rPr>
        <w:instrText xml:space="preserve"> ADDIN EN.CITE &lt;EndNote&gt;&lt;Cite&gt;&lt;Author&gt;Murphy&lt;/Author&gt;&lt;Year&gt;2013&lt;/Year&gt;&lt;RecNum&gt;2554&lt;/RecNum&gt;&lt;DisplayText&gt;[19]&lt;/DisplayText&gt;&lt;record&gt;&lt;rec-number&gt;2554&lt;/rec-number&gt;&lt;foreign-keys&gt;&lt;key app="EN" db-id="9zdsx52rpe9vwpexwe8vt5e6xwezr2trs5az" timestamp="1420458173"&gt;2554&lt;/key&gt;&lt;/foreign-keys&gt;&lt;ref-type name="Journal Article"&gt;17&lt;/ref-type&gt;&lt;contributors&gt;&lt;authors&gt;&lt;author&gt;Murphy, R.J&lt;/author&gt;&lt;author&gt;Floyd Dean, B.J&lt;/author&gt;&lt;author&gt;Wheway, K&lt;/author&gt;&lt;author&gt;Watkins, B&lt;/author&gt;&lt;author&gt;Morrey, M.E&lt;/author&gt;&lt;author&gt;Carr, A.J&lt;/author&gt;&lt;/authors&gt;&lt;/contributors&gt;&lt;titles&gt;&lt;title&gt;A Novel Minimally Invasive Ultrasound-Guided Technique to Biopsy Supraspinatus Tendon&lt;/title&gt;&lt;secondary-title&gt;Oper Tech Orthop.&lt;/secondary-title&gt;&lt;/titles&gt;&lt;periodical&gt;&lt;full-title&gt;Oper Tech Orthop.&lt;/full-title&gt;&lt;/periodical&gt;&lt;pages&gt;56-62&lt;/pages&gt;&lt;volume&gt;23&lt;/volume&gt;&lt;number&gt;2&lt;/number&gt;&lt;dates&gt;&lt;year&gt;2013&lt;/year&gt;&lt;/dates&gt;&lt;urls&gt;&lt;/urls&gt;&lt;/record&gt;&lt;/Cite&gt;&lt;/EndNote&gt;</w:instrText>
      </w:r>
      <w:r>
        <w:rPr>
          <w:rFonts w:ascii="Arial" w:eastAsiaTheme="minorHAnsi" w:hAnsi="Arial" w:cs="Arial"/>
        </w:rPr>
        <w:fldChar w:fldCharType="separate"/>
      </w:r>
      <w:r w:rsidR="003D6EA1">
        <w:rPr>
          <w:rFonts w:ascii="Arial" w:eastAsiaTheme="minorHAnsi" w:hAnsi="Arial" w:cs="Arial"/>
          <w:noProof/>
        </w:rPr>
        <w:t>[19]</w:t>
      </w:r>
      <w:r>
        <w:rPr>
          <w:rFonts w:ascii="Arial" w:eastAsiaTheme="minorHAnsi" w:hAnsi="Arial" w:cs="Arial"/>
        </w:rPr>
        <w:fldChar w:fldCharType="end"/>
      </w:r>
      <w:r w:rsidRPr="00B33D39">
        <w:rPr>
          <w:rFonts w:ascii="Arial" w:eastAsiaTheme="minorHAnsi" w:hAnsi="Arial" w:cs="Arial"/>
        </w:rPr>
        <w:t xml:space="preserve">. </w:t>
      </w:r>
      <w:r w:rsidRPr="00A47583">
        <w:rPr>
          <w:rFonts w:ascii="Arial" w:eastAsiaTheme="minorHAnsi" w:hAnsi="Arial" w:cs="Arial"/>
        </w:rPr>
        <w:t>Exclusion criteria for all patients in this study included previous shoulder surgery, other sh</w:t>
      </w:r>
      <w:r>
        <w:rPr>
          <w:rFonts w:ascii="Arial" w:eastAsiaTheme="minorHAnsi" w:hAnsi="Arial" w:cs="Arial"/>
        </w:rPr>
        <w:t xml:space="preserve">oulder </w:t>
      </w:r>
      <w:r>
        <w:rPr>
          <w:rFonts w:ascii="Arial" w:eastAsiaTheme="minorHAnsi" w:hAnsi="Arial" w:cs="Arial"/>
        </w:rPr>
        <w:lastRenderedPageBreak/>
        <w:t>pathology</w:t>
      </w:r>
      <w:r w:rsidR="00FD4386">
        <w:rPr>
          <w:rFonts w:ascii="Arial" w:eastAsiaTheme="minorHAnsi" w:hAnsi="Arial" w:cs="Arial"/>
        </w:rPr>
        <w:t xml:space="preserve"> or acute trauma</w:t>
      </w:r>
      <w:r>
        <w:rPr>
          <w:rFonts w:ascii="Arial" w:eastAsiaTheme="minorHAnsi" w:hAnsi="Arial" w:cs="Arial"/>
        </w:rPr>
        <w:t>, rheumatoid arthritis</w:t>
      </w:r>
      <w:r w:rsidRPr="00A47583">
        <w:rPr>
          <w:rFonts w:ascii="Arial" w:eastAsiaTheme="minorHAnsi" w:hAnsi="Arial" w:cs="Arial"/>
        </w:rPr>
        <w:t xml:space="preserve"> and s</w:t>
      </w:r>
      <w:r>
        <w:rPr>
          <w:rFonts w:ascii="Arial" w:eastAsiaTheme="minorHAnsi" w:hAnsi="Arial" w:cs="Arial"/>
        </w:rPr>
        <w:t>ystemic inflammatory disease</w:t>
      </w:r>
      <w:r w:rsidRPr="00A47583">
        <w:rPr>
          <w:rFonts w:ascii="Arial" w:eastAsiaTheme="minorHAnsi" w:hAnsi="Arial" w:cs="Arial"/>
        </w:rPr>
        <w:t xml:space="preserve">. </w:t>
      </w:r>
    </w:p>
    <w:p w14:paraId="437C3794" w14:textId="15023333" w:rsidR="00955B33" w:rsidRDefault="00955B33" w:rsidP="00955B33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For cell experiments, h</w:t>
      </w:r>
      <w:r w:rsidRPr="00A47583">
        <w:rPr>
          <w:rFonts w:ascii="Arial" w:eastAsiaTheme="minorHAnsi" w:hAnsi="Arial" w:cs="Arial"/>
        </w:rPr>
        <w:t>ealthy hamstring tendons were collected from 10 male and female patients undergoing surgical reconstruction of their anterior cruciate ligament. All patients were age</w:t>
      </w:r>
      <w:r>
        <w:rPr>
          <w:rFonts w:ascii="Arial" w:eastAsiaTheme="minorHAnsi" w:hAnsi="Arial" w:cs="Arial"/>
        </w:rPr>
        <w:t>d</w:t>
      </w:r>
      <w:r w:rsidRPr="00A47583">
        <w:rPr>
          <w:rFonts w:ascii="Arial" w:eastAsiaTheme="minorHAnsi" w:hAnsi="Arial" w:cs="Arial"/>
        </w:rPr>
        <w:t xml:space="preserve"> </w:t>
      </w:r>
      <w:r w:rsidRPr="00D57BAE">
        <w:rPr>
          <w:rFonts w:ascii="Arial" w:eastAsiaTheme="minorHAnsi" w:hAnsi="Arial" w:cs="Arial"/>
          <w:color w:val="000000" w:themeColor="text1"/>
        </w:rPr>
        <w:t xml:space="preserve">between 18 and 48 years (mean, 25.5 ± 11 years). </w:t>
      </w:r>
      <w:ins w:id="8" w:author="Stephanie Dakin" w:date="2016-12-15T18:24:00Z">
        <w:r w:rsidR="000B1B32">
          <w:rPr>
            <w:rFonts w:ascii="Arial" w:eastAsiaTheme="minorHAnsi" w:hAnsi="Arial" w:cs="Arial"/>
          </w:rPr>
          <w:t>BMI from the healthy hamstring tendon patient group was 24.9 (± 2.1)</w:t>
        </w:r>
      </w:ins>
      <w:ins w:id="9" w:author="Stephanie Dakin" w:date="2016-12-15T19:22:00Z">
        <w:r w:rsidR="00360A6C">
          <w:rPr>
            <w:rFonts w:ascii="Arial" w:eastAsiaTheme="minorHAnsi" w:hAnsi="Arial" w:cs="Arial"/>
          </w:rPr>
          <w:t xml:space="preserve"> and was not significantly different to that of the diseased patient group</w:t>
        </w:r>
      </w:ins>
      <w:ins w:id="10" w:author="Stephanie Dakin" w:date="2016-12-15T18:24:00Z">
        <w:r w:rsidR="000B1B32">
          <w:rPr>
            <w:rFonts w:ascii="Arial" w:eastAsiaTheme="minorHAnsi" w:hAnsi="Arial" w:cs="Arial"/>
          </w:rPr>
          <w:t>.</w:t>
        </w:r>
      </w:ins>
      <w:ins w:id="11" w:author="Stephanie Dakin" w:date="2016-12-15T18:25:00Z">
        <w:r w:rsidR="000B1B32">
          <w:rPr>
            <w:rFonts w:ascii="Arial" w:eastAsiaTheme="minorHAnsi" w:hAnsi="Arial" w:cs="Arial"/>
          </w:rPr>
          <w:t xml:space="preserve"> </w:t>
        </w:r>
      </w:ins>
      <w:r w:rsidR="000B1B32">
        <w:rPr>
          <w:rFonts w:ascii="Arial" w:eastAsiaTheme="minorHAnsi" w:hAnsi="Arial" w:cs="Arial"/>
        </w:rPr>
        <w:t xml:space="preserve">Hamstring </w:t>
      </w:r>
      <w:r w:rsidR="000B1B32">
        <w:rPr>
          <w:rFonts w:ascii="Arial" w:eastAsiaTheme="minorHAnsi" w:hAnsi="Arial" w:cs="Arial"/>
          <w:color w:val="000000" w:themeColor="text1"/>
        </w:rPr>
        <w:t>tendons</w:t>
      </w:r>
      <w:r w:rsidRPr="00D57BAE">
        <w:rPr>
          <w:rFonts w:ascii="Arial" w:eastAsiaTheme="minorHAnsi" w:hAnsi="Arial" w:cs="Arial"/>
          <w:color w:val="000000" w:themeColor="text1"/>
        </w:rPr>
        <w:t xml:space="preserve"> were collected under </w:t>
      </w:r>
      <w:r w:rsidRPr="00A47583">
        <w:rPr>
          <w:rFonts w:ascii="Arial" w:eastAsiaTheme="minorHAnsi" w:hAnsi="Arial" w:cs="Arial"/>
        </w:rPr>
        <w:t>research ethics from the Oxford Musculoskeletal Biobank (09/H0606/11). Hamstring tendons were immediately placed in Dulbecco’s minimum essential medium (DMEM)/F12 (Lonza) and processed in tissue culture to isolate tendon</w:t>
      </w:r>
      <w:r>
        <w:rPr>
          <w:rFonts w:ascii="Arial" w:eastAsiaTheme="minorHAnsi" w:hAnsi="Arial" w:cs="Arial"/>
        </w:rPr>
        <w:t xml:space="preserve"> </w:t>
      </w:r>
      <w:r w:rsidRPr="00A47583">
        <w:rPr>
          <w:rFonts w:ascii="Arial" w:eastAsiaTheme="minorHAnsi" w:hAnsi="Arial" w:cs="Arial"/>
        </w:rPr>
        <w:t xml:space="preserve">derived stromal cells. </w:t>
      </w:r>
    </w:p>
    <w:p w14:paraId="0F6D06E1" w14:textId="77777777" w:rsidR="00955B33" w:rsidRPr="00801532" w:rsidRDefault="00955B33" w:rsidP="00955B33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eastAsiaTheme="minorHAnsi" w:hAnsi="Arial" w:cs="Arial"/>
        </w:rPr>
      </w:pPr>
      <w:r w:rsidRPr="002630E1">
        <w:rPr>
          <w:rFonts w:ascii="Arial" w:eastAsiaTheme="minorHAnsi" w:hAnsi="Arial" w:cs="Arial"/>
          <w:b/>
        </w:rPr>
        <w:t xml:space="preserve">Processing of tendon samples </w:t>
      </w:r>
    </w:p>
    <w:p w14:paraId="64AD9E9B" w14:textId="77777777" w:rsidR="00955B33" w:rsidRDefault="00955B33" w:rsidP="00955B33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ins w:id="12" w:author="Stephanie Dakin" w:date="2016-12-16T08:33:00Z"/>
          <w:rFonts w:ascii="Arial" w:eastAsiaTheme="minorHAnsi" w:hAnsi="Arial" w:cs="Arial"/>
        </w:rPr>
      </w:pPr>
      <w:r w:rsidRPr="002630E1">
        <w:rPr>
          <w:rFonts w:ascii="Arial" w:eastAsiaTheme="minorHAnsi" w:hAnsi="Arial" w:cs="Arial"/>
          <w:b/>
          <w:i/>
        </w:rPr>
        <w:t>Immunohistochemistry and immunofluorescence.</w:t>
      </w:r>
      <w:r w:rsidRPr="002630E1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Healthy and diseased supraspinatus tendons were immersed in 10% buffered formalin for</w:t>
      </w:r>
      <w:r w:rsidRPr="002630E1">
        <w:rPr>
          <w:rFonts w:ascii="Arial" w:eastAsiaTheme="minorHAnsi" w:hAnsi="Arial" w:cs="Arial"/>
        </w:rPr>
        <w:t xml:space="preserve"> 0.5 mm/hour. After fixation, tendons were processed using a Leica ASP300S tissue processor and embedded in paraffin wa</w:t>
      </w:r>
      <w:r>
        <w:rPr>
          <w:rFonts w:ascii="Arial" w:eastAsiaTheme="minorHAnsi" w:hAnsi="Arial" w:cs="Arial"/>
        </w:rPr>
        <w:t xml:space="preserve">x. Tissues were sectioned at 4 </w:t>
      </w:r>
      <w:r>
        <w:rPr>
          <w:rFonts w:ascii="Arial" w:eastAsiaTheme="minorHAnsi" w:hAnsi="Arial" w:cs="Arial"/>
        </w:rPr>
        <w:sym w:font="Symbol" w:char="F06D"/>
      </w:r>
      <w:r w:rsidRPr="002630E1">
        <w:rPr>
          <w:rFonts w:ascii="Arial" w:eastAsiaTheme="minorHAnsi" w:hAnsi="Arial" w:cs="Arial"/>
        </w:rPr>
        <w:t xml:space="preserve">m using a rotary RM2135 microtome (Leica Microsystems Ltd.) onto adhesive glass slides and baked at 60°C for 30 min and 37°C for 60 min. </w:t>
      </w:r>
    </w:p>
    <w:p w14:paraId="36C949ED" w14:textId="5C4E8CEC" w:rsidR="0015213E" w:rsidRPr="00E24C5C" w:rsidRDefault="0015213E" w:rsidP="00955B33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ins w:id="13" w:author="Stephanie Dakin" w:date="2016-12-16T08:33:00Z"/>
          <w:rFonts w:ascii="Arial" w:eastAsiaTheme="minorHAnsi" w:hAnsi="Arial" w:cs="Arial"/>
          <w:b/>
          <w:i/>
        </w:rPr>
      </w:pPr>
      <w:ins w:id="14" w:author="Stephanie Dakin" w:date="2016-12-16T08:34:00Z">
        <w:r w:rsidRPr="00E24C5C">
          <w:rPr>
            <w:rFonts w:ascii="Arial" w:eastAsiaTheme="minorHAnsi" w:hAnsi="Arial" w:cs="Arial"/>
            <w:b/>
            <w:i/>
          </w:rPr>
          <w:t xml:space="preserve">Histological assessment of </w:t>
        </w:r>
      </w:ins>
      <w:ins w:id="15" w:author="Stephanie Dakin" w:date="2016-12-16T08:35:00Z">
        <w:r w:rsidRPr="00E24C5C">
          <w:rPr>
            <w:rFonts w:ascii="Arial" w:eastAsiaTheme="minorHAnsi" w:hAnsi="Arial" w:cs="Arial"/>
            <w:b/>
            <w:i/>
          </w:rPr>
          <w:t xml:space="preserve">healthy and </w:t>
        </w:r>
      </w:ins>
      <w:ins w:id="16" w:author="Stephanie Dakin" w:date="2016-12-16T08:34:00Z">
        <w:r w:rsidRPr="00E24C5C">
          <w:rPr>
            <w:rFonts w:ascii="Arial" w:eastAsiaTheme="minorHAnsi" w:hAnsi="Arial" w:cs="Arial"/>
            <w:b/>
            <w:i/>
          </w:rPr>
          <w:t>diseased supraspinatus tendons</w:t>
        </w:r>
      </w:ins>
    </w:p>
    <w:p w14:paraId="6325D11A" w14:textId="75A69C1B" w:rsidR="0015213E" w:rsidRDefault="0015213E" w:rsidP="0015213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ins w:id="17" w:author="Stephanie Dakin" w:date="2016-12-16T08:33:00Z">
        <w:r w:rsidRPr="00895D75">
          <w:rPr>
            <w:rFonts w:ascii="Arial" w:hAnsi="Arial" w:cs="Arial"/>
          </w:rPr>
          <w:t>Histological assessment of tendons collected from the study cohort was performed on hematoxylin and eosin–stained sections using the Bonar scoring system (0 to 12) tha</w:t>
        </w:r>
        <w:r>
          <w:rPr>
            <w:rFonts w:ascii="Arial" w:hAnsi="Arial" w:cs="Arial"/>
          </w:rPr>
          <w:t xml:space="preserve">t evaluates tissue structure </w:t>
        </w:r>
      </w:ins>
      <w:r w:rsidR="00E24C5C">
        <w:rPr>
          <w:rFonts w:ascii="Arial" w:hAnsi="Arial" w:cs="Arial"/>
        </w:rPr>
        <w:fldChar w:fldCharType="begin"/>
      </w:r>
      <w:r w:rsidR="003D6EA1">
        <w:rPr>
          <w:rFonts w:ascii="Arial" w:hAnsi="Arial" w:cs="Arial"/>
        </w:rPr>
        <w:instrText xml:space="preserve"> ADDIN EN.CITE &lt;EndNote&gt;&lt;Cite&gt;&lt;Author&gt;Cook&lt;/Author&gt;&lt;Year&gt;2004&lt;/Year&gt;&lt;RecNum&gt;2625&lt;/RecNum&gt;&lt;DisplayText&gt;[20]&lt;/DisplayText&gt;&lt;record&gt;&lt;rec-number&gt;2625&lt;/rec-number&gt;&lt;foreign-keys&gt;&lt;key app="EN" db-id="9zdsx52rpe9vwpexwe8vt5e6xwezr2trs5az" timestamp="1429738906"&gt;2625&lt;/key&gt;&lt;/foreign-keys&gt;&lt;ref-type name="Journal Article"&gt;17&lt;/ref-type&gt;&lt;contributors&gt;&lt;authors&gt;&lt;author&gt;Cook, J. L.&lt;/author&gt;&lt;author&gt;Feller, J. A.&lt;/author&gt;&lt;author&gt;Bonar, S. F.&lt;/author&gt;&lt;author&gt;Khan, K. M.&lt;/author&gt;&lt;/authors&gt;&lt;/contributors&gt;&lt;auth-address&gt;Musculoskeletal Research Centre, La Trobe University, Victoria 3086, Australia. j.cook@latrobe.edu.au&lt;/auth-address&gt;&lt;titles&gt;&lt;title&gt;Abnormal tenocyte morphology is more prevalent than collagen disruption in asymptomatic athletes&amp;apos; patellar tendons&lt;/title&gt;&lt;secondary-title&gt;J Orthop Res&lt;/secondary-title&gt;&lt;alt-title&gt;Journal of orthopaedic research : official publication of the Orthopaedic Research Society&lt;/alt-title&gt;&lt;/titles&gt;&lt;periodical&gt;&lt;full-title&gt;J Orthop Res&lt;/full-title&gt;&lt;/periodical&gt;&lt;pages&gt;334-8&lt;/pages&gt;&lt;volume&gt;22&lt;/volume&gt;&lt;number&gt;2&lt;/number&gt;&lt;keywords&gt;&lt;keyword&gt;Adult&lt;/keyword&gt;&lt;keyword&gt;Anterior Cruciate Ligament/injuries/surgery&lt;/keyword&gt;&lt;keyword&gt;Athletic Injuries/metabolism/*pathology/surgery&lt;/keyword&gt;&lt;keyword&gt;Collagen/*metabolism&lt;/keyword&gt;&lt;keyword&gt;Cross-Sectional Studies&lt;/keyword&gt;&lt;keyword&gt;Female&lt;/keyword&gt;&lt;keyword&gt;Humans&lt;/keyword&gt;&lt;keyword&gt;Knee Injuries/rehabilitation/surgery&lt;/keyword&gt;&lt;keyword&gt;Male&lt;/keyword&gt;&lt;keyword&gt;Patellar Ligament/metabolism/*pathology/ultrasonography&lt;/keyword&gt;&lt;keyword&gt;Tendinopathy/metabolism/*pathology&lt;/keyword&gt;&lt;keyword&gt;Tendon Injuries/metabolism/*pathology&lt;/keyword&gt;&lt;keyword&gt;Tendons/*pathology/transplantation/ultrasonography&lt;/keyword&gt;&lt;/keywords&gt;&lt;dates&gt;&lt;year&gt;2004&lt;/year&gt;&lt;pub-dates&gt;&lt;date&gt;Mar&lt;/date&gt;&lt;/pub-dates&gt;&lt;/dates&gt;&lt;isbn&gt;0736-0266 (Print)&amp;#xD;0736-0266 (Linking)&lt;/isbn&gt;&lt;accession-num&gt;15013093&lt;/accession-num&gt;&lt;urls&gt;&lt;related-urls&gt;&lt;url&gt;http://www.ncbi.nlm.nih.gov/pubmed/15013093&lt;/url&gt;&lt;/related-urls&gt;&lt;/urls&gt;&lt;electronic-resource-num&gt;10.1016/j.orthres.2003.08.005&lt;/electronic-resource-num&gt;&lt;/record&gt;&lt;/Cite&gt;&lt;/EndNote&gt;</w:instrText>
      </w:r>
      <w:r w:rsidR="00E24C5C">
        <w:rPr>
          <w:rFonts w:ascii="Arial" w:hAnsi="Arial" w:cs="Arial"/>
        </w:rPr>
        <w:fldChar w:fldCharType="separate"/>
      </w:r>
      <w:r w:rsidR="003D6EA1">
        <w:rPr>
          <w:rFonts w:ascii="Arial" w:hAnsi="Arial" w:cs="Arial"/>
          <w:noProof/>
        </w:rPr>
        <w:t>[20]</w:t>
      </w:r>
      <w:r w:rsidR="00E24C5C">
        <w:rPr>
          <w:rFonts w:ascii="Arial" w:hAnsi="Arial" w:cs="Arial"/>
        </w:rPr>
        <w:fldChar w:fldCharType="end"/>
      </w:r>
      <w:ins w:id="18" w:author="Stephanie Dakin" w:date="2016-12-16T08:33:00Z">
        <w:r w:rsidRPr="00895D75">
          <w:rPr>
            <w:rFonts w:ascii="Arial" w:hAnsi="Arial" w:cs="Arial"/>
          </w:rPr>
          <w:t xml:space="preserve">. Healthy </w:t>
        </w:r>
        <w:r w:rsidRPr="00895D75">
          <w:rPr>
            <w:rFonts w:ascii="Arial" w:hAnsi="Arial" w:cs="Arial"/>
          </w:rPr>
          <w:lastRenderedPageBreak/>
          <w:t xml:space="preserve">supraspinatus tendons exhibited a more normal tissue architecture (median, 2; interquartile range, 1 to 2) compared to </w:t>
        </w:r>
        <w:r>
          <w:rPr>
            <w:rFonts w:ascii="Arial" w:hAnsi="Arial" w:cs="Arial"/>
          </w:rPr>
          <w:t xml:space="preserve">tendinopathic </w:t>
        </w:r>
        <w:r w:rsidRPr="00895D75">
          <w:rPr>
            <w:rFonts w:ascii="Arial" w:hAnsi="Arial" w:cs="Arial"/>
          </w:rPr>
          <w:t xml:space="preserve">(median, 7; interquartile range, 6 to 8) and </w:t>
        </w:r>
        <w:r>
          <w:rPr>
            <w:rFonts w:ascii="Arial" w:hAnsi="Arial" w:cs="Arial"/>
          </w:rPr>
          <w:t xml:space="preserve">torn supraspinatus </w:t>
        </w:r>
        <w:r w:rsidRPr="00895D75">
          <w:rPr>
            <w:rFonts w:ascii="Arial" w:hAnsi="Arial" w:cs="Arial"/>
          </w:rPr>
          <w:t>tendons (median, 10; interquartile range, 8.25 to 10).</w:t>
        </w:r>
        <w:r w:rsidRPr="00895D75">
          <w:rPr>
            <w:rFonts w:ascii="Arial" w:hAnsi="Arial" w:cs="Arial"/>
            <w:color w:val="FF0000"/>
          </w:rPr>
          <w:t xml:space="preserve"> </w:t>
        </w:r>
      </w:ins>
    </w:p>
    <w:p w14:paraId="0F6B597B" w14:textId="77777777" w:rsidR="0015213E" w:rsidRPr="0015213E" w:rsidRDefault="0015213E" w:rsidP="0015213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5A44C79D" w14:textId="31D3E589" w:rsidR="00955B33" w:rsidRDefault="00955B33" w:rsidP="001B66F2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hAnsi="Arial" w:cs="Arial"/>
          <w:b/>
          <w:color w:val="000000" w:themeColor="text1"/>
        </w:rPr>
      </w:pPr>
      <w:r w:rsidRPr="002630E1">
        <w:rPr>
          <w:rFonts w:ascii="Arial" w:eastAsiaTheme="minorHAnsi" w:hAnsi="Arial" w:cs="Arial"/>
          <w:b/>
          <w:i/>
        </w:rPr>
        <w:t>Gene expression.</w:t>
      </w:r>
      <w:r w:rsidRPr="002630E1">
        <w:rPr>
          <w:rFonts w:ascii="Arial" w:eastAsiaTheme="minorHAnsi" w:hAnsi="Arial" w:cs="Arial"/>
        </w:rPr>
        <w:t xml:space="preserve"> Samples of healthy subscapularis and diseased supraspinatus tendons were immediately snap-frozen in liquid nitrogen and stored at −80°C until RNA extraction. </w:t>
      </w:r>
    </w:p>
    <w:p w14:paraId="73163C2F" w14:textId="77777777" w:rsidR="00955B33" w:rsidRDefault="00955B33" w:rsidP="00955B33">
      <w:pPr>
        <w:spacing w:line="48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Immunohistochemistry and immunofluorescence for stromal fibroblast activation markers</w:t>
      </w:r>
    </w:p>
    <w:p w14:paraId="370FC059" w14:textId="6C88666A" w:rsidR="00955B33" w:rsidRPr="005F11E0" w:rsidRDefault="00955B33" w:rsidP="00955B33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eastAsiaTheme="minorHAnsi" w:hAnsi="Arial" w:cs="Arial"/>
        </w:rPr>
      </w:pPr>
      <w:r w:rsidRPr="00D563C0">
        <w:rPr>
          <w:rFonts w:ascii="Arial" w:eastAsiaTheme="minorHAnsi" w:hAnsi="Arial" w:cs="Arial"/>
        </w:rPr>
        <w:t xml:space="preserve">For antigen retrieval, slides were baked at 60°C for 60 min, and tissue sections </w:t>
      </w:r>
      <w:r>
        <w:rPr>
          <w:rFonts w:ascii="Arial" w:eastAsiaTheme="minorHAnsi" w:hAnsi="Arial" w:cs="Arial"/>
        </w:rPr>
        <w:t xml:space="preserve">subjected to </w:t>
      </w:r>
      <w:r w:rsidRPr="00D563C0">
        <w:rPr>
          <w:rFonts w:ascii="Arial" w:eastAsiaTheme="minorHAnsi" w:hAnsi="Arial" w:cs="Arial"/>
        </w:rPr>
        <w:t xml:space="preserve">deparaffinization and target retrieval steps (heat-mediated antigen retrieval at high pH) using an automated PT Link (Dako). </w:t>
      </w:r>
      <w:r>
        <w:rPr>
          <w:rFonts w:ascii="Arial" w:eastAsiaTheme="minorHAnsi" w:hAnsi="Arial" w:cs="Arial"/>
        </w:rPr>
        <w:t>For single staining immunohistochemistry, a</w:t>
      </w:r>
      <w:r w:rsidRPr="00D563C0">
        <w:rPr>
          <w:rFonts w:ascii="Arial" w:eastAsiaTheme="minorHAnsi" w:hAnsi="Arial" w:cs="Arial"/>
        </w:rPr>
        <w:t xml:space="preserve">ntibody staining was performed using the EnVision FLEX visualization system with an </w:t>
      </w:r>
      <w:r>
        <w:rPr>
          <w:rFonts w:ascii="Arial" w:eastAsiaTheme="minorHAnsi" w:hAnsi="Arial" w:cs="Arial"/>
        </w:rPr>
        <w:t>Autostainer Link 48 (Dako). An</w:t>
      </w:r>
      <w:r w:rsidRPr="00D563C0">
        <w:rPr>
          <w:rFonts w:ascii="Arial" w:eastAsiaTheme="minorHAnsi" w:hAnsi="Arial" w:cs="Arial"/>
        </w:rPr>
        <w:t>tibody binding was visualized using FLEX 3,3</w:t>
      </w:r>
      <w:r w:rsidRPr="00D563C0">
        <w:rPr>
          <w:rFonts w:ascii="Arial" w:eastAsia="Calibri" w:hAnsi="Arial" w:cs="Arial"/>
        </w:rPr>
        <w:t>′</w:t>
      </w:r>
      <w:r w:rsidRPr="00D563C0">
        <w:rPr>
          <w:rFonts w:ascii="Arial" w:eastAsiaTheme="minorHAnsi" w:hAnsi="Arial" w:cs="Arial"/>
        </w:rPr>
        <w:t xml:space="preserve">-diaminobenzidine (DAB) substrate working solution and hematoxylin counterstain (Dako) </w:t>
      </w:r>
      <w:r>
        <w:rPr>
          <w:rFonts w:ascii="Arial" w:eastAsiaTheme="minorHAnsi" w:hAnsi="Arial" w:cs="Arial"/>
        </w:rPr>
        <w:t xml:space="preserve">using </w:t>
      </w:r>
      <w:r w:rsidRPr="00D563C0">
        <w:rPr>
          <w:rFonts w:ascii="Arial" w:eastAsiaTheme="minorHAnsi" w:hAnsi="Arial" w:cs="Arial"/>
        </w:rPr>
        <w:t xml:space="preserve">the </w:t>
      </w:r>
      <w:r>
        <w:rPr>
          <w:rFonts w:ascii="Arial" w:eastAsiaTheme="minorHAnsi" w:hAnsi="Arial" w:cs="Arial"/>
        </w:rPr>
        <w:t xml:space="preserve">recommended </w:t>
      </w:r>
      <w:r w:rsidRPr="00D563C0">
        <w:rPr>
          <w:rFonts w:ascii="Arial" w:eastAsiaTheme="minorHAnsi" w:hAnsi="Arial" w:cs="Arial"/>
        </w:rPr>
        <w:t>manufacturer</w:t>
      </w:r>
      <w:r>
        <w:rPr>
          <w:rFonts w:ascii="Arial" w:eastAsiaTheme="minorHAnsi" w:hAnsi="Arial" w:cs="Arial"/>
        </w:rPr>
        <w:t xml:space="preserve"> protocols</w:t>
      </w:r>
      <w:r w:rsidRPr="00D563C0">
        <w:rPr>
          <w:rFonts w:ascii="Arial" w:eastAsiaTheme="minorHAnsi" w:hAnsi="Arial" w:cs="Arial"/>
        </w:rPr>
        <w:t xml:space="preserve">. </w:t>
      </w:r>
      <w:r w:rsidRPr="00805F45">
        <w:rPr>
          <w:rFonts w:ascii="Arial" w:eastAsiaTheme="minorHAnsi" w:hAnsi="Arial" w:cs="Arial"/>
          <w:color w:val="000000" w:themeColor="text1"/>
        </w:rPr>
        <w:t xml:space="preserve">After staining, slides were taken through graded alcohol and xylene and mounted in Pertex </w:t>
      </w:r>
      <w:r w:rsidRPr="00D563C0">
        <w:rPr>
          <w:rFonts w:ascii="Arial" w:eastAsiaTheme="minorHAnsi" w:hAnsi="Arial" w:cs="Arial"/>
        </w:rPr>
        <w:t xml:space="preserve">mounting medium (Histolab). </w:t>
      </w:r>
      <w:r w:rsidRPr="00EF5928">
        <w:rPr>
          <w:rFonts w:ascii="Arial" w:hAnsi="Arial" w:cs="Arial"/>
          <w:color w:val="000000" w:themeColor="text1"/>
        </w:rPr>
        <w:t xml:space="preserve">For </w:t>
      </w:r>
      <w:r>
        <w:rPr>
          <w:rFonts w:ascii="Arial" w:hAnsi="Arial" w:cs="Arial"/>
          <w:color w:val="000000" w:themeColor="text1"/>
        </w:rPr>
        <w:t xml:space="preserve">multiple antibody </w:t>
      </w:r>
      <w:r w:rsidRPr="00EF5928">
        <w:rPr>
          <w:rFonts w:ascii="Arial" w:hAnsi="Arial" w:cs="Arial"/>
          <w:color w:val="000000" w:themeColor="text1"/>
        </w:rPr>
        <w:t>immunofluorescence</w:t>
      </w:r>
      <w:r>
        <w:rPr>
          <w:rFonts w:ascii="Arial" w:hAnsi="Arial" w:cs="Arial"/>
          <w:color w:val="000000" w:themeColor="text1"/>
        </w:rPr>
        <w:t xml:space="preserve"> staining and image acquisition</w:t>
      </w:r>
      <w:r w:rsidRPr="00EF5928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eastAsiaTheme="minorHAnsi" w:hAnsi="Arial" w:cs="Arial"/>
        </w:rPr>
        <w:t>p</w:t>
      </w:r>
      <w:r w:rsidRPr="00EF5928">
        <w:rPr>
          <w:rFonts w:ascii="Arial" w:eastAsiaTheme="minorHAnsi" w:hAnsi="Arial" w:cs="Arial"/>
        </w:rPr>
        <w:t xml:space="preserve">rotocols were adapted from Dakin et al 2015 </w:t>
      </w:r>
      <w:r w:rsidRPr="00EF5928">
        <w:rPr>
          <w:rFonts w:ascii="Arial" w:eastAsiaTheme="minorHAnsi" w:hAnsi="Arial" w:cs="Arial"/>
        </w:rPr>
        <w:fldChar w:fldCharType="begin">
          <w:fldData xml:space="preserve">PEVuZE5vdGU+PENpdGU+PEF1dGhvcj5EYWtpbjwvQXV0aG9yPjxZZWFyPjIwMTU8L1llYXI+PFJl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</w:fldData>
        </w:fldChar>
      </w:r>
      <w:r>
        <w:rPr>
          <w:rFonts w:ascii="Arial" w:eastAsiaTheme="minorHAnsi" w:hAnsi="Arial" w:cs="Arial"/>
        </w:rPr>
        <w:instrText xml:space="preserve"> ADDIN EN.CITE </w:instrText>
      </w:r>
      <w:r>
        <w:rPr>
          <w:rFonts w:ascii="Arial" w:eastAsiaTheme="minorHAnsi" w:hAnsi="Arial" w:cs="Arial"/>
        </w:rPr>
        <w:fldChar w:fldCharType="begin">
          <w:fldData xml:space="preserve">PEVuZE5vdGU+PENpdGU+PEF1dGhvcj5EYWtpbjwvQXV0aG9yPjxZZWFyPjIwMTU8L1llYXI+PFJl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</w:fldData>
        </w:fldChar>
      </w:r>
      <w:r>
        <w:rPr>
          <w:rFonts w:ascii="Arial" w:eastAsiaTheme="minorHAnsi" w:hAnsi="Arial" w:cs="Arial"/>
        </w:rPr>
        <w:instrText xml:space="preserve"> ADDIN EN.CITE.DATA </w:instrText>
      </w:r>
      <w:r>
        <w:rPr>
          <w:rFonts w:ascii="Arial" w:eastAsiaTheme="minorHAnsi" w:hAnsi="Arial" w:cs="Arial"/>
        </w:rPr>
      </w:r>
      <w:r>
        <w:rPr>
          <w:rFonts w:ascii="Arial" w:eastAsiaTheme="minorHAnsi" w:hAnsi="Arial" w:cs="Arial"/>
        </w:rPr>
        <w:fldChar w:fldCharType="end"/>
      </w:r>
      <w:r w:rsidRPr="00EF5928">
        <w:rPr>
          <w:rFonts w:ascii="Arial" w:eastAsiaTheme="minorHAnsi" w:hAnsi="Arial" w:cs="Arial"/>
        </w:rPr>
      </w:r>
      <w:r w:rsidRPr="00EF5928">
        <w:rPr>
          <w:rFonts w:ascii="Arial" w:eastAsiaTheme="minorHAnsi" w:hAnsi="Arial" w:cs="Arial"/>
        </w:rPr>
        <w:fldChar w:fldCharType="separate"/>
      </w:r>
      <w:r>
        <w:rPr>
          <w:rFonts w:ascii="Arial" w:eastAsiaTheme="minorHAnsi" w:hAnsi="Arial" w:cs="Arial"/>
          <w:noProof/>
        </w:rPr>
        <w:t>[8]</w:t>
      </w:r>
      <w:r w:rsidRPr="00EF5928">
        <w:rPr>
          <w:rFonts w:ascii="Arial" w:eastAsiaTheme="minorHAnsi" w:hAnsi="Arial" w:cs="Arial"/>
        </w:rPr>
        <w:fldChar w:fldCharType="end"/>
      </w:r>
      <w:r>
        <w:rPr>
          <w:rFonts w:ascii="Arial" w:eastAsiaTheme="minorHAnsi" w:hAnsi="Arial" w:cs="Arial"/>
        </w:rPr>
        <w:t xml:space="preserve"> using prim</w:t>
      </w:r>
      <w:r w:rsidR="009A154D">
        <w:rPr>
          <w:rFonts w:ascii="Arial" w:eastAsiaTheme="minorHAnsi" w:hAnsi="Arial" w:cs="Arial"/>
        </w:rPr>
        <w:t xml:space="preserve">ary antibodies listed in Table </w:t>
      </w:r>
      <w:r>
        <w:rPr>
          <w:rFonts w:ascii="Arial" w:eastAsiaTheme="minorHAnsi" w:hAnsi="Arial" w:cs="Arial"/>
        </w:rPr>
        <w:t>1. S</w:t>
      </w:r>
      <w:r w:rsidRPr="00D563C0">
        <w:rPr>
          <w:rFonts w:ascii="Arial" w:eastAsiaTheme="minorHAnsi" w:hAnsi="Arial" w:cs="Arial"/>
        </w:rPr>
        <w:t>ections of</w:t>
      </w:r>
      <w:r>
        <w:rPr>
          <w:rFonts w:ascii="Arial" w:eastAsiaTheme="minorHAnsi" w:hAnsi="Arial" w:cs="Arial"/>
        </w:rPr>
        <w:t xml:space="preserve"> diseased Rheumatoid synovium were used as positive controls to confirm immunostaining for PDPN and CD248</w:t>
      </w:r>
      <w:r w:rsidRPr="00805F45">
        <w:rPr>
          <w:rFonts w:ascii="Arial" w:eastAsiaTheme="minorHAnsi" w:hAnsi="Arial" w:cs="Arial"/>
          <w:color w:val="000000" w:themeColor="text1"/>
        </w:rPr>
        <w:t>. Isotype control antibodies were a cocktail of mouse immunoglobulin G (IgG</w:t>
      </w:r>
      <w:r w:rsidRPr="001508C9">
        <w:rPr>
          <w:rFonts w:ascii="Arial" w:eastAsiaTheme="minorHAnsi" w:hAnsi="Arial" w:cs="Arial"/>
          <w:color w:val="000000" w:themeColor="text1"/>
          <w:vertAlign w:val="subscript"/>
        </w:rPr>
        <w:t>1</w:t>
      </w:r>
      <w:r w:rsidRPr="00805F45">
        <w:rPr>
          <w:rFonts w:ascii="Arial" w:eastAsiaTheme="minorHAnsi" w:hAnsi="Arial" w:cs="Arial"/>
          <w:color w:val="000000" w:themeColor="text1"/>
        </w:rPr>
        <w:t>), IgG</w:t>
      </w:r>
      <w:r w:rsidRPr="001508C9">
        <w:rPr>
          <w:rFonts w:ascii="Arial" w:eastAsiaTheme="minorHAnsi" w:hAnsi="Arial" w:cs="Arial"/>
          <w:color w:val="000000" w:themeColor="text1"/>
          <w:vertAlign w:val="subscript"/>
        </w:rPr>
        <w:t>2a</w:t>
      </w:r>
      <w:r w:rsidRPr="00805F45">
        <w:rPr>
          <w:rFonts w:ascii="Arial" w:eastAsiaTheme="minorHAnsi" w:hAnsi="Arial" w:cs="Arial"/>
          <w:color w:val="000000" w:themeColor="text1"/>
        </w:rPr>
        <w:t>, IgG</w:t>
      </w:r>
      <w:r w:rsidRPr="001508C9">
        <w:rPr>
          <w:rFonts w:ascii="Arial" w:eastAsiaTheme="minorHAnsi" w:hAnsi="Arial" w:cs="Arial"/>
          <w:color w:val="000000" w:themeColor="text1"/>
          <w:vertAlign w:val="subscript"/>
        </w:rPr>
        <w:t>2b</w:t>
      </w:r>
      <w:r w:rsidRPr="00805F45">
        <w:rPr>
          <w:rFonts w:ascii="Arial" w:eastAsiaTheme="minorHAnsi" w:hAnsi="Arial" w:cs="Arial"/>
          <w:color w:val="000000" w:themeColor="text1"/>
        </w:rPr>
        <w:t>, IgG</w:t>
      </w:r>
      <w:r w:rsidRPr="001508C9">
        <w:rPr>
          <w:rFonts w:ascii="Arial" w:eastAsiaTheme="minorHAnsi" w:hAnsi="Arial" w:cs="Arial"/>
          <w:color w:val="000000" w:themeColor="text1"/>
          <w:vertAlign w:val="subscript"/>
        </w:rPr>
        <w:t>3</w:t>
      </w:r>
      <w:r w:rsidRPr="00805F45">
        <w:rPr>
          <w:rFonts w:ascii="Arial" w:eastAsiaTheme="minorHAnsi" w:hAnsi="Arial" w:cs="Arial"/>
          <w:color w:val="000000" w:themeColor="text1"/>
        </w:rPr>
        <w:t xml:space="preserve">, and IgM (Dako) and rabbit immunoglobulin fraction of </w:t>
      </w:r>
      <w:r w:rsidRPr="00805F45">
        <w:rPr>
          <w:rFonts w:ascii="Arial" w:eastAsiaTheme="minorHAnsi" w:hAnsi="Arial" w:cs="Arial"/>
          <w:color w:val="000000" w:themeColor="text1"/>
        </w:rPr>
        <w:lastRenderedPageBreak/>
        <w:t xml:space="preserve">serum from non-immunized rabbits, solid-phase absorbed (Dako). </w:t>
      </w:r>
    </w:p>
    <w:p w14:paraId="7252F81C" w14:textId="77777777" w:rsidR="00955B33" w:rsidRDefault="00955B33" w:rsidP="00955B33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eastAsiaTheme="minorHAnsi" w:hAnsi="Arial" w:cs="Arial"/>
          <w:b/>
        </w:rPr>
      </w:pPr>
      <w:r w:rsidRPr="00D563C0">
        <w:rPr>
          <w:rFonts w:ascii="Arial" w:eastAsiaTheme="minorHAnsi" w:hAnsi="Arial" w:cs="Arial"/>
          <w:b/>
        </w:rPr>
        <w:t xml:space="preserve">Isolation of tendon derived stromal cells </w:t>
      </w:r>
    </w:p>
    <w:p w14:paraId="48E42368" w14:textId="252A3922" w:rsidR="007F617B" w:rsidRPr="004D2833" w:rsidRDefault="004D2833" w:rsidP="0079208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</w:rPr>
      </w:pPr>
      <w:ins w:id="19" w:author="Stephanie Dakin" w:date="2016-12-16T08:52:00Z">
        <w:r w:rsidRPr="0079208A">
          <w:rPr>
            <w:rFonts w:ascii="Arial" w:eastAsiaTheme="minorHAnsi" w:hAnsi="Arial" w:cs="Arial"/>
          </w:rPr>
          <w:t>Tendon cells were isolated from healthy hamstring and diseased supraspinatus tendons</w:t>
        </w:r>
      </w:ins>
      <w:ins w:id="20" w:author="Stephanie Dakin" w:date="2016-12-16T08:53:00Z">
        <w:r w:rsidRPr="0079208A">
          <w:rPr>
            <w:rFonts w:ascii="Arial" w:eastAsiaTheme="minorHAnsi" w:hAnsi="Arial" w:cs="Arial"/>
          </w:rPr>
          <w:t xml:space="preserve">. Diseased </w:t>
        </w:r>
      </w:ins>
      <w:ins w:id="21" w:author="Stephanie Dakin" w:date="2016-12-16T08:54:00Z">
        <w:r w:rsidR="0079208A" w:rsidRPr="0079208A">
          <w:rPr>
            <w:rFonts w:ascii="Arial" w:eastAsiaTheme="minorHAnsi" w:hAnsi="Arial" w:cs="Arial"/>
          </w:rPr>
          <w:t xml:space="preserve">tendon </w:t>
        </w:r>
      </w:ins>
      <w:ins w:id="22" w:author="Stephanie Dakin" w:date="2016-12-16T08:53:00Z">
        <w:r w:rsidRPr="0079208A">
          <w:rPr>
            <w:rFonts w:ascii="Arial" w:eastAsiaTheme="minorHAnsi" w:hAnsi="Arial" w:cs="Arial"/>
          </w:rPr>
          <w:t xml:space="preserve">cells were isolated </w:t>
        </w:r>
      </w:ins>
      <w:ins w:id="23" w:author="Stephanie Dakin" w:date="2016-12-16T08:48:00Z">
        <w:r w:rsidR="00737C25" w:rsidRPr="0079208A">
          <w:rPr>
            <w:rFonts w:ascii="Arial" w:eastAsiaTheme="minorHAnsi" w:hAnsi="Arial" w:cs="Arial"/>
          </w:rPr>
          <w:t>from patients with small to medium tendon tears (&lt; 3cm in length)</w:t>
        </w:r>
      </w:ins>
      <w:r w:rsidR="0079208A">
        <w:rPr>
          <w:rFonts w:ascii="Arial" w:eastAsiaTheme="minorHAnsi" w:hAnsi="Arial" w:cs="Arial"/>
        </w:rPr>
        <w:t xml:space="preserve">. </w:t>
      </w:r>
      <w:ins w:id="24" w:author="Stephanie Dakin" w:date="2016-12-16T08:57:00Z">
        <w:r w:rsidR="00FC4D00">
          <w:rPr>
            <w:rFonts w:ascii="Arial" w:eastAsiaTheme="minorHAnsi" w:hAnsi="Arial" w:cs="Arial"/>
          </w:rPr>
          <w:t>S</w:t>
        </w:r>
        <w:r w:rsidR="0079208A">
          <w:rPr>
            <w:rFonts w:ascii="Arial" w:eastAsiaTheme="minorHAnsi" w:hAnsi="Arial" w:cs="Arial"/>
          </w:rPr>
          <w:t xml:space="preserve">mall to medium tendon tears </w:t>
        </w:r>
      </w:ins>
      <w:ins w:id="25" w:author="Stephanie Dakin" w:date="2016-12-16T09:02:00Z">
        <w:r w:rsidR="00317E5D">
          <w:rPr>
            <w:rFonts w:ascii="Arial" w:eastAsiaTheme="minorHAnsi" w:hAnsi="Arial" w:cs="Arial"/>
          </w:rPr>
          <w:t xml:space="preserve">are known to </w:t>
        </w:r>
      </w:ins>
      <w:ins w:id="26" w:author="Stephanie Dakin" w:date="2016-12-16T09:00:00Z">
        <w:r w:rsidR="00317E5D">
          <w:rPr>
            <w:rFonts w:ascii="Arial" w:eastAsiaTheme="minorHAnsi" w:hAnsi="Arial" w:cs="Arial"/>
          </w:rPr>
          <w:t>express</w:t>
        </w:r>
        <w:r w:rsidR="0079208A">
          <w:rPr>
            <w:rFonts w:ascii="Arial" w:eastAsiaTheme="minorHAnsi" w:hAnsi="Arial" w:cs="Arial"/>
          </w:rPr>
          <w:t xml:space="preserve"> </w:t>
        </w:r>
      </w:ins>
      <w:ins w:id="27" w:author="Stephanie Dakin" w:date="2016-12-16T08:58:00Z">
        <w:r w:rsidR="0079208A">
          <w:rPr>
            <w:rFonts w:ascii="Arial" w:eastAsiaTheme="minorHAnsi" w:hAnsi="Arial" w:cs="Arial"/>
          </w:rPr>
          <w:t>genes and proteins induced by Interferon and NF</w:t>
        </w:r>
      </w:ins>
      <w:ins w:id="28" w:author="Stephanie Dakin" w:date="2016-12-16T09:00:00Z">
        <w:r w:rsidR="0079208A">
          <w:rPr>
            <w:rFonts w:ascii="Arial" w:eastAsiaTheme="minorHAnsi" w:hAnsi="Arial" w:cs="Arial"/>
          </w:rPr>
          <w:sym w:font="Symbol" w:char="F06B"/>
        </w:r>
      </w:ins>
      <w:ins w:id="29" w:author="Stephanie Dakin" w:date="2016-12-16T08:58:00Z">
        <w:r w:rsidR="0079208A">
          <w:rPr>
            <w:rFonts w:ascii="Arial" w:eastAsiaTheme="minorHAnsi" w:hAnsi="Arial" w:cs="Arial"/>
          </w:rPr>
          <w:t>B inflammation activation pathways</w:t>
        </w:r>
      </w:ins>
      <w:ins w:id="30" w:author="Stephanie Dakin" w:date="2016-12-16T09:02:00Z">
        <w:r w:rsidR="00317E5D">
          <w:rPr>
            <w:rFonts w:ascii="Arial" w:eastAsiaTheme="minorHAnsi" w:hAnsi="Arial" w:cs="Arial"/>
          </w:rPr>
          <w:t xml:space="preserve"> [8]</w:t>
        </w:r>
      </w:ins>
      <w:ins w:id="31" w:author="Stephanie Dakin" w:date="2016-12-16T08:58:00Z">
        <w:r w:rsidR="0079208A">
          <w:rPr>
            <w:rFonts w:ascii="Arial" w:eastAsiaTheme="minorHAnsi" w:hAnsi="Arial" w:cs="Arial"/>
          </w:rPr>
          <w:t xml:space="preserve">. </w:t>
        </w:r>
      </w:ins>
      <w:ins w:id="32" w:author="Stephanie Dakin" w:date="2016-12-16T08:53:00Z">
        <w:r>
          <w:rPr>
            <w:rFonts w:ascii="Arial" w:eastAsiaTheme="minorHAnsi" w:hAnsi="Arial" w:cs="Arial"/>
          </w:rPr>
          <w:t xml:space="preserve">Tendons </w:t>
        </w:r>
      </w:ins>
      <w:r w:rsidR="00955B33" w:rsidRPr="00D563C0">
        <w:rPr>
          <w:rFonts w:ascii="Arial" w:eastAsiaTheme="minorHAnsi" w:hAnsi="Arial" w:cs="Arial"/>
        </w:rPr>
        <w:t>were cut into 2-mm</w:t>
      </w:r>
      <w:r w:rsidR="00955B33" w:rsidRPr="00D563C0">
        <w:rPr>
          <w:rFonts w:ascii="Arial" w:eastAsiaTheme="minorHAnsi" w:hAnsi="Arial" w:cs="Arial"/>
          <w:vertAlign w:val="superscript"/>
        </w:rPr>
        <w:t>3</w:t>
      </w:r>
      <w:r w:rsidR="00955B33" w:rsidRPr="00D563C0">
        <w:rPr>
          <w:rFonts w:ascii="Arial" w:eastAsiaTheme="minorHAnsi" w:hAnsi="Arial" w:cs="Arial"/>
          <w:position w:val="10"/>
        </w:rPr>
        <w:t xml:space="preserve"> </w:t>
      </w:r>
      <w:r w:rsidR="00955B33" w:rsidRPr="00D563C0">
        <w:rPr>
          <w:rFonts w:ascii="Arial" w:eastAsiaTheme="minorHAnsi" w:hAnsi="Arial" w:cs="Arial"/>
        </w:rPr>
        <w:t>explants and incubated in DMEM/F12 (Lonza) containing 50% fetal calf serum (FCS; Labtech) and 1% penicillin-streptomycin (Lonza). Fresh media were replaced every 4 days, and cells were allowed to grow out from explants over time in a tissue culture incubator at 37°C and 5% CO</w:t>
      </w:r>
      <w:r w:rsidR="00955B33" w:rsidRPr="00D563C0">
        <w:rPr>
          <w:rFonts w:ascii="Arial" w:eastAsiaTheme="minorHAnsi" w:hAnsi="Arial" w:cs="Arial"/>
          <w:vertAlign w:val="subscript"/>
        </w:rPr>
        <w:t>2</w:t>
      </w:r>
      <w:r w:rsidR="00955B33" w:rsidRPr="00D563C0">
        <w:rPr>
          <w:rFonts w:ascii="Arial" w:eastAsiaTheme="minorHAnsi" w:hAnsi="Arial" w:cs="Arial"/>
        </w:rPr>
        <w:t>. Once cells were confluent, explants were removed and media replaced with DMEM/F12</w:t>
      </w:r>
      <w:r w:rsidR="00955B33" w:rsidRPr="00A47583">
        <w:rPr>
          <w:rFonts w:ascii="Arial" w:eastAsiaTheme="minorHAnsi" w:hAnsi="Arial" w:cs="Arial"/>
        </w:rPr>
        <w:t xml:space="preserve"> containing 10% FCS and 1% penicillin-streptomycin. Cells between passages 1 and 3 were used for all experiments. </w:t>
      </w:r>
    </w:p>
    <w:p w14:paraId="726BAB3F" w14:textId="77777777" w:rsidR="006D56FF" w:rsidRDefault="006D56FF" w:rsidP="00955B33">
      <w:pPr>
        <w:spacing w:line="480" w:lineRule="auto"/>
        <w:jc w:val="both"/>
        <w:rPr>
          <w:rFonts w:ascii="Arial" w:hAnsi="Arial" w:cs="Arial"/>
          <w:b/>
          <w:color w:val="000000" w:themeColor="text1"/>
        </w:rPr>
      </w:pPr>
    </w:p>
    <w:p w14:paraId="0A3F73D6" w14:textId="77777777" w:rsidR="00955B33" w:rsidRDefault="00955B33" w:rsidP="00955B33">
      <w:pPr>
        <w:spacing w:line="480" w:lineRule="auto"/>
        <w:jc w:val="both"/>
        <w:rPr>
          <w:rFonts w:ascii="Arial" w:hAnsi="Arial" w:cs="Arial"/>
          <w:b/>
          <w:i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Treatment of tendon-derived stromal cells with </w:t>
      </w:r>
      <w:r w:rsidRPr="003C5615">
        <w:rPr>
          <w:rFonts w:ascii="Arial" w:hAnsi="Arial" w:cs="Arial"/>
          <w:b/>
          <w:iCs/>
        </w:rPr>
        <w:t>IL-1</w:t>
      </w:r>
      <w:r w:rsidRPr="003C5615">
        <w:rPr>
          <w:rFonts w:ascii="Arial" w:hAnsi="Arial" w:cs="Arial"/>
          <w:b/>
          <w:iCs/>
          <w:color w:val="000000" w:themeColor="text1"/>
        </w:rPr>
        <w:sym w:font="Symbol" w:char="0062"/>
      </w:r>
    </w:p>
    <w:p w14:paraId="7E0EFC5A" w14:textId="732F2CFD" w:rsidR="00955B33" w:rsidRPr="007F617B" w:rsidRDefault="00955B33" w:rsidP="00955B33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eastAsiaTheme="minorHAnsi" w:hAnsi="Arial" w:cs="Arial"/>
          <w:color w:val="000000" w:themeColor="text1"/>
        </w:rPr>
      </w:pPr>
      <w:r w:rsidRPr="00E56F96">
        <w:rPr>
          <w:rFonts w:ascii="Arial" w:eastAsiaTheme="minorHAnsi" w:hAnsi="Arial" w:cs="Arial"/>
          <w:color w:val="000000" w:themeColor="text1"/>
        </w:rPr>
        <w:t xml:space="preserve">Tendon-derived stromal cells </w:t>
      </w:r>
      <w:r>
        <w:rPr>
          <w:rFonts w:ascii="Arial" w:eastAsiaTheme="minorHAnsi" w:hAnsi="Arial" w:cs="Arial"/>
          <w:color w:val="000000" w:themeColor="text1"/>
        </w:rPr>
        <w:t xml:space="preserve">isolated </w:t>
      </w:r>
      <w:r w:rsidRPr="00E56F96">
        <w:rPr>
          <w:rFonts w:ascii="Arial" w:eastAsiaTheme="minorHAnsi" w:hAnsi="Arial" w:cs="Arial"/>
          <w:color w:val="000000" w:themeColor="text1"/>
        </w:rPr>
        <w:t>from hea</w:t>
      </w:r>
      <w:r>
        <w:rPr>
          <w:rFonts w:ascii="Arial" w:eastAsiaTheme="minorHAnsi" w:hAnsi="Arial" w:cs="Arial"/>
          <w:color w:val="000000" w:themeColor="text1"/>
        </w:rPr>
        <w:t>lthy hamstring and diseased su</w:t>
      </w:r>
      <w:r w:rsidRPr="00E56F96">
        <w:rPr>
          <w:rFonts w:ascii="Arial" w:eastAsiaTheme="minorHAnsi" w:hAnsi="Arial" w:cs="Arial"/>
          <w:color w:val="000000" w:themeColor="text1"/>
        </w:rPr>
        <w:t>praspinatus were seeded at a density of 30,000 cells per well in a 12 well plate (mRNA) or 60,000 cells in a 6 well plate (flow cytometry)</w:t>
      </w:r>
      <w:r>
        <w:rPr>
          <w:rFonts w:ascii="Arial" w:eastAsiaTheme="minorHAnsi" w:hAnsi="Arial" w:cs="Arial"/>
          <w:color w:val="000000" w:themeColor="text1"/>
        </w:rPr>
        <w:t xml:space="preserve">. </w:t>
      </w:r>
      <w:r w:rsidRPr="003558DF">
        <w:rPr>
          <w:rFonts w:ascii="Arial" w:eastAsiaTheme="minorHAnsi" w:hAnsi="Arial" w:cs="Arial"/>
          <w:color w:val="000000" w:themeColor="text1"/>
        </w:rPr>
        <w:t xml:space="preserve">Cells were allowed to reach 80% confluence prior to stimulation with </w:t>
      </w:r>
      <w:r w:rsidRPr="003558DF">
        <w:rPr>
          <w:rFonts w:ascii="Arial" w:hAnsi="Arial" w:cs="Arial"/>
          <w:iCs/>
          <w:color w:val="000000" w:themeColor="text1"/>
        </w:rPr>
        <w:t>IL-1</w:t>
      </w:r>
      <w:r w:rsidRPr="003558DF">
        <w:rPr>
          <w:rFonts w:ascii="Arial" w:hAnsi="Arial" w:cs="Arial"/>
          <w:iCs/>
          <w:color w:val="000000" w:themeColor="text1"/>
        </w:rPr>
        <w:sym w:font="Symbol" w:char="0062"/>
      </w:r>
      <w:r w:rsidRPr="003558DF">
        <w:rPr>
          <w:rFonts w:ascii="Arial" w:hAnsi="Arial" w:cs="Arial"/>
          <w:iCs/>
          <w:color w:val="000000" w:themeColor="text1"/>
        </w:rPr>
        <w:t xml:space="preserve"> (10ngml</w:t>
      </w:r>
      <w:r w:rsidRPr="003558DF">
        <w:rPr>
          <w:rFonts w:ascii="Arial" w:hAnsi="Arial" w:cs="Arial"/>
          <w:iCs/>
          <w:color w:val="000000" w:themeColor="text1"/>
          <w:vertAlign w:val="superscript"/>
        </w:rPr>
        <w:t>-1</w:t>
      </w:r>
      <w:r w:rsidRPr="003558DF">
        <w:rPr>
          <w:rFonts w:ascii="Arial" w:hAnsi="Arial" w:cs="Arial"/>
          <w:iCs/>
          <w:color w:val="000000" w:themeColor="text1"/>
        </w:rPr>
        <w:t>)</w:t>
      </w:r>
      <w:r w:rsidRPr="00E56F96">
        <w:rPr>
          <w:rFonts w:ascii="Arial" w:hAnsi="Arial" w:cs="Arial"/>
          <w:iCs/>
          <w:color w:val="000000" w:themeColor="text1"/>
        </w:rPr>
        <w:t xml:space="preserve">. </w:t>
      </w:r>
      <w:r w:rsidRPr="00E56F96">
        <w:rPr>
          <w:rFonts w:ascii="Arial" w:eastAsiaTheme="minorHAnsi" w:hAnsi="Arial" w:cs="Arial"/>
          <w:color w:val="000000" w:themeColor="text1"/>
        </w:rPr>
        <w:t xml:space="preserve">Tendon cells were incubated in DMEM F12 medium (Lonza) containing 1% heat-inactivated human serum (Sigma). </w:t>
      </w:r>
      <w:r w:rsidRPr="00E56F96">
        <w:rPr>
          <w:rFonts w:ascii="Arial" w:hAnsi="Arial" w:cs="Arial"/>
          <w:iCs/>
          <w:color w:val="000000" w:themeColor="text1"/>
        </w:rPr>
        <w:t xml:space="preserve">Media </w:t>
      </w:r>
      <w:r w:rsidRPr="00E56F96">
        <w:rPr>
          <w:rFonts w:ascii="Arial" w:eastAsiaTheme="minorHAnsi" w:hAnsi="Arial" w:cs="Arial"/>
          <w:color w:val="000000" w:themeColor="text1"/>
        </w:rPr>
        <w:t>containing sterile filtered 0.1% endotoxin free BSA (Sigma) diluted in PBS w</w:t>
      </w:r>
      <w:r>
        <w:rPr>
          <w:rFonts w:ascii="Arial" w:eastAsiaTheme="minorHAnsi" w:hAnsi="Arial" w:cs="Arial"/>
          <w:color w:val="000000" w:themeColor="text1"/>
        </w:rPr>
        <w:t>as</w:t>
      </w:r>
      <w:r w:rsidRPr="00E56F96">
        <w:rPr>
          <w:rFonts w:ascii="Arial" w:eastAsiaTheme="minorHAnsi" w:hAnsi="Arial" w:cs="Arial"/>
          <w:color w:val="000000" w:themeColor="text1"/>
        </w:rPr>
        <w:t xml:space="preserve"> used </w:t>
      </w:r>
      <w:r>
        <w:rPr>
          <w:rFonts w:ascii="Arial" w:eastAsiaTheme="minorHAnsi" w:hAnsi="Arial" w:cs="Arial"/>
          <w:color w:val="000000" w:themeColor="text1"/>
        </w:rPr>
        <w:t>for</w:t>
      </w:r>
      <w:r w:rsidRPr="00E56F96">
        <w:rPr>
          <w:rFonts w:ascii="Arial" w:eastAsiaTheme="minorHAnsi" w:hAnsi="Arial" w:cs="Arial"/>
          <w:color w:val="000000" w:themeColor="text1"/>
        </w:rPr>
        <w:t xml:space="preserve"> vehicle only controls. After </w:t>
      </w:r>
      <w:r w:rsidRPr="00E56F96">
        <w:rPr>
          <w:rFonts w:ascii="Arial" w:hAnsi="Arial" w:cs="Arial"/>
          <w:iCs/>
          <w:color w:val="000000" w:themeColor="text1"/>
        </w:rPr>
        <w:t>IL-1</w:t>
      </w:r>
      <w:r w:rsidRPr="00E56F96">
        <w:rPr>
          <w:rFonts w:ascii="Arial" w:hAnsi="Arial" w:cs="Arial"/>
          <w:iCs/>
          <w:color w:val="000000" w:themeColor="text1"/>
        </w:rPr>
        <w:sym w:font="Symbol" w:char="0062"/>
      </w:r>
      <w:r w:rsidRPr="00E56F96">
        <w:rPr>
          <w:rFonts w:ascii="Arial" w:hAnsi="Arial" w:cs="Arial"/>
          <w:iCs/>
          <w:color w:val="000000" w:themeColor="text1"/>
        </w:rPr>
        <w:t xml:space="preserve"> </w:t>
      </w:r>
      <w:r>
        <w:rPr>
          <w:rFonts w:ascii="Arial" w:hAnsi="Arial" w:cs="Arial"/>
          <w:iCs/>
          <w:color w:val="000000" w:themeColor="text1"/>
        </w:rPr>
        <w:t xml:space="preserve">or vehicle </w:t>
      </w:r>
      <w:r>
        <w:rPr>
          <w:rFonts w:ascii="Arial" w:eastAsiaTheme="minorHAnsi" w:hAnsi="Arial" w:cs="Arial"/>
          <w:color w:val="000000" w:themeColor="text1"/>
        </w:rPr>
        <w:t>treatment, cells were</w:t>
      </w:r>
      <w:r w:rsidRPr="00E56F96">
        <w:rPr>
          <w:rFonts w:ascii="Arial" w:eastAsiaTheme="minorHAnsi" w:hAnsi="Arial" w:cs="Arial"/>
          <w:color w:val="000000" w:themeColor="text1"/>
        </w:rPr>
        <w:t xml:space="preserve"> incubated </w:t>
      </w:r>
      <w:r>
        <w:rPr>
          <w:rFonts w:ascii="Arial" w:eastAsiaTheme="minorHAnsi" w:hAnsi="Arial" w:cs="Arial"/>
          <w:color w:val="000000" w:themeColor="text1"/>
        </w:rPr>
        <w:t xml:space="preserve">for 24 hours </w:t>
      </w:r>
      <w:r w:rsidRPr="00E56F96">
        <w:rPr>
          <w:rFonts w:ascii="Arial" w:eastAsiaTheme="minorHAnsi" w:hAnsi="Arial" w:cs="Arial"/>
          <w:color w:val="000000" w:themeColor="text1"/>
        </w:rPr>
        <w:t xml:space="preserve">at 37°C and </w:t>
      </w:r>
      <w:r w:rsidRPr="00E56F96">
        <w:rPr>
          <w:rFonts w:ascii="Arial" w:eastAsiaTheme="minorHAnsi" w:hAnsi="Arial" w:cs="Arial"/>
          <w:color w:val="000000" w:themeColor="text1"/>
        </w:rPr>
        <w:lastRenderedPageBreak/>
        <w:t>5% CO</w:t>
      </w:r>
      <w:r w:rsidRPr="00517D37">
        <w:rPr>
          <w:rFonts w:ascii="Arial" w:eastAsiaTheme="minorHAnsi" w:hAnsi="Arial" w:cs="Arial"/>
          <w:color w:val="000000" w:themeColor="text1"/>
          <w:vertAlign w:val="subscript"/>
        </w:rPr>
        <w:t>2</w:t>
      </w:r>
      <w:r w:rsidRPr="00E56F96">
        <w:rPr>
          <w:rFonts w:ascii="Arial" w:eastAsiaTheme="minorHAnsi" w:hAnsi="Arial" w:cs="Arial"/>
          <w:color w:val="000000" w:themeColor="text1"/>
          <w:position w:val="-6"/>
        </w:rPr>
        <w:t xml:space="preserve"> </w:t>
      </w:r>
      <w:r w:rsidRPr="00E56F96">
        <w:rPr>
          <w:rFonts w:ascii="Arial" w:eastAsiaTheme="minorHAnsi" w:hAnsi="Arial" w:cs="Arial"/>
          <w:color w:val="000000" w:themeColor="text1"/>
        </w:rPr>
        <w:t xml:space="preserve">until harvest </w:t>
      </w:r>
      <w:r>
        <w:rPr>
          <w:rFonts w:ascii="Arial" w:eastAsiaTheme="minorHAnsi" w:hAnsi="Arial" w:cs="Arial"/>
          <w:color w:val="000000" w:themeColor="text1"/>
        </w:rPr>
        <w:t>of the lysate for mRNA or flow cytometry</w:t>
      </w:r>
      <w:r w:rsidRPr="00E56F96">
        <w:rPr>
          <w:rFonts w:ascii="Arial" w:eastAsiaTheme="minorHAnsi" w:hAnsi="Arial" w:cs="Arial"/>
          <w:color w:val="000000" w:themeColor="text1"/>
        </w:rPr>
        <w:t xml:space="preserve">. </w:t>
      </w:r>
    </w:p>
    <w:p w14:paraId="4EC8239A" w14:textId="77777777" w:rsidR="00955B33" w:rsidRPr="007F5080" w:rsidRDefault="00955B33" w:rsidP="00955B33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eastAsiaTheme="minorHAnsi" w:hAnsi="Arial" w:cs="Arial"/>
          <w:b/>
          <w:color w:val="000000" w:themeColor="text1"/>
        </w:rPr>
      </w:pPr>
      <w:r w:rsidRPr="007F5080">
        <w:rPr>
          <w:rFonts w:ascii="Arial" w:eastAsiaTheme="minorHAnsi" w:hAnsi="Arial" w:cs="Arial"/>
          <w:b/>
          <w:color w:val="000000" w:themeColor="text1"/>
        </w:rPr>
        <w:t>Extra</w:t>
      </w:r>
      <w:r>
        <w:rPr>
          <w:rFonts w:ascii="Arial" w:eastAsiaTheme="minorHAnsi" w:hAnsi="Arial" w:cs="Arial"/>
          <w:b/>
          <w:color w:val="000000" w:themeColor="text1"/>
        </w:rPr>
        <w:t>ction of RNA from</w:t>
      </w:r>
      <w:r w:rsidRPr="007F5080">
        <w:rPr>
          <w:rFonts w:ascii="Arial" w:eastAsiaTheme="minorHAnsi" w:hAnsi="Arial" w:cs="Arial"/>
          <w:b/>
          <w:color w:val="000000" w:themeColor="text1"/>
        </w:rPr>
        <w:t xml:space="preserve"> tendons</w:t>
      </w:r>
    </w:p>
    <w:p w14:paraId="6F0ABBB6" w14:textId="3D387957" w:rsidR="00955B33" w:rsidRPr="00A8723A" w:rsidRDefault="00955B33" w:rsidP="00955B33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eastAsiaTheme="minorHAnsi" w:hAnsi="Arial" w:cs="Arial"/>
          <w:color w:val="000000" w:themeColor="text1"/>
        </w:rPr>
      </w:pPr>
      <w:r w:rsidRPr="00A8723A">
        <w:rPr>
          <w:rFonts w:ascii="Arial" w:eastAsiaTheme="minorHAnsi" w:hAnsi="Arial" w:cs="Arial"/>
          <w:color w:val="000000" w:themeColor="text1"/>
        </w:rPr>
        <w:t xml:space="preserve">Protocols for RNA extraction from healthy and diseased tendon tissues and cells, complementary DNA synthesis and </w:t>
      </w:r>
      <w:r w:rsidRPr="00C5091E">
        <w:rPr>
          <w:rFonts w:ascii="Arial" w:eastAsiaTheme="minorHAnsi" w:hAnsi="Arial" w:cs="Arial"/>
          <w:color w:val="000000" w:themeColor="text1"/>
        </w:rPr>
        <w:t>quantitative polymerase chain reaction are described else</w:t>
      </w:r>
      <w:r w:rsidRPr="00A8723A">
        <w:rPr>
          <w:rFonts w:ascii="Arial" w:eastAsiaTheme="minorHAnsi" w:hAnsi="Arial" w:cs="Arial"/>
          <w:color w:val="000000" w:themeColor="text1"/>
        </w:rPr>
        <w:t xml:space="preserve">where </w:t>
      </w:r>
      <w:r w:rsidRPr="00A8723A">
        <w:rPr>
          <w:rFonts w:ascii="Arial" w:eastAsiaTheme="minorHAnsi" w:hAnsi="Arial" w:cs="Arial"/>
          <w:color w:val="000000" w:themeColor="text1"/>
        </w:rPr>
        <w:fldChar w:fldCharType="begin">
          <w:fldData xml:space="preserve">PEVuZE5vdGU+PENpdGU+PEF1dGhvcj5EYWtpbjwvQXV0aG9yPjxZZWFyPjIwMTU8L1llYXI+PFJl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</w:fldData>
        </w:fldChar>
      </w:r>
      <w:r>
        <w:rPr>
          <w:rFonts w:ascii="Arial" w:eastAsiaTheme="minorHAnsi" w:hAnsi="Arial" w:cs="Arial"/>
          <w:color w:val="000000" w:themeColor="text1"/>
        </w:rPr>
        <w:instrText xml:space="preserve"> ADDIN EN.CITE </w:instrText>
      </w:r>
      <w:r>
        <w:rPr>
          <w:rFonts w:ascii="Arial" w:eastAsiaTheme="minorHAnsi" w:hAnsi="Arial" w:cs="Arial"/>
          <w:color w:val="000000" w:themeColor="text1"/>
        </w:rPr>
        <w:fldChar w:fldCharType="begin">
          <w:fldData xml:space="preserve">PEVuZE5vdGU+PENpdGU+PEF1dGhvcj5EYWtpbjwvQXV0aG9yPjxZZWFyPjIwMTU8L1llYXI+PFJl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</w:fldData>
        </w:fldChar>
      </w:r>
      <w:r>
        <w:rPr>
          <w:rFonts w:ascii="Arial" w:eastAsiaTheme="minorHAnsi" w:hAnsi="Arial" w:cs="Arial"/>
          <w:color w:val="000000" w:themeColor="text1"/>
        </w:rPr>
        <w:instrText xml:space="preserve"> ADDIN EN.CITE.DATA </w:instrText>
      </w:r>
      <w:r>
        <w:rPr>
          <w:rFonts w:ascii="Arial" w:eastAsiaTheme="minorHAnsi" w:hAnsi="Arial" w:cs="Arial"/>
          <w:color w:val="000000" w:themeColor="text1"/>
        </w:rPr>
      </w:r>
      <w:r>
        <w:rPr>
          <w:rFonts w:ascii="Arial" w:eastAsiaTheme="minorHAnsi" w:hAnsi="Arial" w:cs="Arial"/>
          <w:color w:val="000000" w:themeColor="text1"/>
        </w:rPr>
        <w:fldChar w:fldCharType="end"/>
      </w:r>
      <w:r w:rsidRPr="00A8723A">
        <w:rPr>
          <w:rFonts w:ascii="Arial" w:eastAsiaTheme="minorHAnsi" w:hAnsi="Arial" w:cs="Arial"/>
          <w:color w:val="000000" w:themeColor="text1"/>
        </w:rPr>
      </w:r>
      <w:r w:rsidRPr="00A8723A">
        <w:rPr>
          <w:rFonts w:ascii="Arial" w:eastAsiaTheme="minorHAnsi" w:hAnsi="Arial" w:cs="Arial"/>
          <w:color w:val="000000" w:themeColor="text1"/>
        </w:rPr>
        <w:fldChar w:fldCharType="separate"/>
      </w:r>
      <w:r>
        <w:rPr>
          <w:rFonts w:ascii="Arial" w:eastAsiaTheme="minorHAnsi" w:hAnsi="Arial" w:cs="Arial"/>
          <w:noProof/>
          <w:color w:val="000000" w:themeColor="text1"/>
        </w:rPr>
        <w:t>[8]</w:t>
      </w:r>
      <w:r w:rsidRPr="00A8723A">
        <w:rPr>
          <w:rFonts w:ascii="Arial" w:eastAsiaTheme="minorHAnsi" w:hAnsi="Arial" w:cs="Arial"/>
          <w:color w:val="000000" w:themeColor="text1"/>
        </w:rPr>
        <w:fldChar w:fldCharType="end"/>
      </w:r>
      <w:r w:rsidRPr="00A8723A">
        <w:rPr>
          <w:rFonts w:ascii="Arial" w:eastAsiaTheme="minorHAnsi" w:hAnsi="Arial" w:cs="Arial"/>
          <w:color w:val="000000" w:themeColor="text1"/>
        </w:rPr>
        <w:t xml:space="preserve">. 2 </w:t>
      </w:r>
      <w:r w:rsidRPr="00A8723A">
        <w:rPr>
          <w:rFonts w:ascii="Arial" w:eastAsiaTheme="minorHAnsi" w:hAnsi="Arial" w:cs="Arial"/>
          <w:color w:val="000000" w:themeColor="text1"/>
        </w:rPr>
        <w:sym w:font="Symbol" w:char="F06D"/>
      </w:r>
      <w:r w:rsidRPr="00A8723A">
        <w:rPr>
          <w:rFonts w:ascii="Arial" w:eastAsiaTheme="minorHAnsi" w:hAnsi="Arial" w:cs="Arial"/>
          <w:color w:val="000000" w:themeColor="text1"/>
        </w:rPr>
        <w:t xml:space="preserve">L cDNA was used in a 10 </w:t>
      </w:r>
      <w:r w:rsidRPr="00A8723A">
        <w:rPr>
          <w:rFonts w:ascii="Arial" w:eastAsiaTheme="minorHAnsi" w:hAnsi="Arial" w:cs="Arial"/>
          <w:color w:val="000000" w:themeColor="text1"/>
        </w:rPr>
        <w:sym w:font="Symbol" w:char="F06D"/>
      </w:r>
      <w:r w:rsidRPr="00A8723A">
        <w:rPr>
          <w:rFonts w:ascii="Arial" w:eastAsiaTheme="minorHAnsi" w:hAnsi="Arial" w:cs="Arial"/>
          <w:color w:val="000000" w:themeColor="text1"/>
        </w:rPr>
        <w:t>L qPCR volume with Fast SYBR Green Master Mix (Applied Biosystems) and diluted</w:t>
      </w:r>
      <w:r w:rsidRPr="005706E9">
        <w:rPr>
          <w:rFonts w:ascii="Arial" w:eastAsiaTheme="minorHAnsi" w:hAnsi="Arial" w:cs="Arial"/>
          <w:color w:val="000000" w:themeColor="text1"/>
        </w:rPr>
        <w:t xml:space="preserve"> Qiagen validated human primers including </w:t>
      </w:r>
      <w:r w:rsidRPr="005706E9">
        <w:rPr>
          <w:rFonts w:ascii="Arial" w:eastAsiaTheme="minorHAnsi" w:hAnsi="Arial" w:cs="Arial"/>
          <w:i/>
          <w:color w:val="000000" w:themeColor="text1"/>
        </w:rPr>
        <w:t xml:space="preserve">PDPN </w:t>
      </w:r>
      <w:r w:rsidRPr="005706E9">
        <w:rPr>
          <w:rFonts w:ascii="Arial" w:eastAsiaTheme="minorHAnsi" w:hAnsi="Arial" w:cs="Arial"/>
          <w:color w:val="000000" w:themeColor="text1"/>
        </w:rPr>
        <w:t>(</w:t>
      </w:r>
      <w:r w:rsidRPr="005706E9">
        <w:rPr>
          <w:rFonts w:ascii="Helvetica Neue" w:eastAsiaTheme="minorHAnsi" w:hAnsi="Helvetica Neue" w:cs="Helvetica Neue"/>
          <w:color w:val="000000" w:themeColor="text1"/>
        </w:rPr>
        <w:t>QT01015084)</w:t>
      </w:r>
      <w:r w:rsidRPr="005706E9">
        <w:rPr>
          <w:rFonts w:ascii="Arial" w:eastAsiaTheme="minorHAnsi" w:hAnsi="Arial" w:cs="Arial"/>
          <w:color w:val="000000" w:themeColor="text1"/>
        </w:rPr>
        <w:t xml:space="preserve">, </w:t>
      </w:r>
      <w:r w:rsidRPr="005706E9">
        <w:rPr>
          <w:rFonts w:ascii="Arial" w:eastAsiaTheme="minorHAnsi" w:hAnsi="Arial" w:cs="Arial"/>
          <w:i/>
          <w:color w:val="000000" w:themeColor="text1"/>
        </w:rPr>
        <w:t>CD248</w:t>
      </w:r>
      <w:r w:rsidRPr="005706E9">
        <w:rPr>
          <w:rFonts w:ascii="Arial" w:eastAsiaTheme="minorHAnsi" w:hAnsi="Arial" w:cs="Arial"/>
          <w:color w:val="000000" w:themeColor="text1"/>
        </w:rPr>
        <w:t xml:space="preserve"> (</w:t>
      </w:r>
      <w:r w:rsidRPr="005706E9">
        <w:rPr>
          <w:rFonts w:ascii="Helvetica Neue" w:eastAsiaTheme="minorHAnsi" w:hAnsi="Helvetica Neue" w:cs="Helvetica Neue"/>
          <w:color w:val="000000" w:themeColor="text1"/>
        </w:rPr>
        <w:t>QT00216356)</w:t>
      </w:r>
      <w:r w:rsidRPr="005706E9">
        <w:rPr>
          <w:rFonts w:ascii="Arial" w:eastAsiaTheme="minorHAnsi" w:hAnsi="Arial" w:cs="Arial"/>
          <w:color w:val="000000" w:themeColor="text1"/>
        </w:rPr>
        <w:t xml:space="preserve">, </w:t>
      </w:r>
      <w:r w:rsidRPr="005706E9">
        <w:rPr>
          <w:rFonts w:ascii="Arial" w:eastAsiaTheme="minorHAnsi" w:hAnsi="Arial" w:cs="Arial"/>
          <w:i/>
          <w:color w:val="000000" w:themeColor="text1"/>
        </w:rPr>
        <w:t>CD106</w:t>
      </w:r>
      <w:r w:rsidRPr="005706E9">
        <w:rPr>
          <w:rFonts w:ascii="Arial" w:eastAsiaTheme="minorHAnsi" w:hAnsi="Arial" w:cs="Arial"/>
          <w:color w:val="000000" w:themeColor="text1"/>
        </w:rPr>
        <w:t xml:space="preserve"> (</w:t>
      </w:r>
      <w:r w:rsidRPr="005706E9">
        <w:rPr>
          <w:rFonts w:ascii="Helvetica Neue" w:eastAsiaTheme="minorHAnsi" w:hAnsi="Helvetica Neue" w:cs="Helvetica Neue"/>
          <w:color w:val="000000" w:themeColor="text1"/>
        </w:rPr>
        <w:t>QT00018347)</w:t>
      </w:r>
      <w:r w:rsidRPr="005706E9">
        <w:rPr>
          <w:rFonts w:ascii="Arial" w:eastAsiaTheme="minorHAnsi" w:hAnsi="Arial" w:cs="Arial"/>
          <w:color w:val="000000" w:themeColor="text1"/>
        </w:rPr>
        <w:t xml:space="preserve"> </w:t>
      </w:r>
      <w:r w:rsidRPr="00FE2C1A">
        <w:rPr>
          <w:rFonts w:ascii="Arial" w:eastAsiaTheme="minorHAnsi" w:hAnsi="Arial" w:cs="Arial"/>
          <w:i/>
          <w:color w:val="000000" w:themeColor="text1"/>
        </w:rPr>
        <w:sym w:font="Symbol" w:char="F062"/>
      </w:r>
      <w:r w:rsidRPr="00FE2C1A">
        <w:rPr>
          <w:rFonts w:ascii="Arial" w:eastAsiaTheme="minorHAnsi" w:hAnsi="Arial" w:cs="Arial"/>
          <w:i/>
          <w:color w:val="000000" w:themeColor="text1"/>
        </w:rPr>
        <w:t>-actin</w:t>
      </w:r>
      <w:r w:rsidRPr="00D36897">
        <w:rPr>
          <w:rFonts w:ascii="Arial" w:eastAsiaTheme="minorHAnsi" w:hAnsi="Arial" w:cs="Arial"/>
          <w:color w:val="000000" w:themeColor="text1"/>
        </w:rPr>
        <w:t xml:space="preserve"> (</w:t>
      </w:r>
      <w:r w:rsidRPr="00D36897">
        <w:rPr>
          <w:rFonts w:ascii="Helvetica Neue" w:eastAsiaTheme="minorHAnsi" w:hAnsi="Helvetica Neue" w:cs="Helvetica Neue"/>
          <w:color w:val="000000" w:themeColor="text1"/>
        </w:rPr>
        <w:t>QT00095431)</w:t>
      </w:r>
      <w:r w:rsidR="00FE2C1A">
        <w:rPr>
          <w:rFonts w:ascii="Helvetica Neue" w:eastAsiaTheme="minorHAnsi" w:hAnsi="Helvetica Neue" w:cs="Helvetica Neue"/>
          <w:color w:val="000000" w:themeColor="text1"/>
        </w:rPr>
        <w:t xml:space="preserve"> and </w:t>
      </w:r>
      <w:r w:rsidR="00FE2C1A" w:rsidRPr="00FE2C1A">
        <w:rPr>
          <w:rFonts w:ascii="Arial" w:eastAsiaTheme="minorHAnsi" w:hAnsi="Arial" w:cs="Arial"/>
          <w:i/>
          <w:color w:val="000000" w:themeColor="text1"/>
        </w:rPr>
        <w:t xml:space="preserve">GAPDH </w:t>
      </w:r>
      <w:r w:rsidR="00FE2C1A">
        <w:rPr>
          <w:rFonts w:ascii="Arial" w:eastAsiaTheme="minorHAnsi" w:hAnsi="Arial" w:cs="Arial"/>
          <w:color w:val="000000" w:themeColor="text1"/>
        </w:rPr>
        <w:t>(</w:t>
      </w:r>
      <w:r w:rsidR="00FE2C1A" w:rsidRPr="00922DC9">
        <w:rPr>
          <w:rFonts w:ascii="Arial" w:eastAsiaTheme="minorHAnsi" w:hAnsi="Arial" w:cs="Arial"/>
          <w:color w:val="000000" w:themeColor="text1"/>
        </w:rPr>
        <w:t>glyceraldehyde-3-phosphate dehydrogenase</w:t>
      </w:r>
      <w:r w:rsidR="00FE2C1A">
        <w:rPr>
          <w:rFonts w:ascii="Arial" w:eastAsiaTheme="minorHAnsi" w:hAnsi="Arial" w:cs="Arial"/>
          <w:color w:val="000000" w:themeColor="text1"/>
        </w:rPr>
        <w:t>)</w:t>
      </w:r>
      <w:r w:rsidR="00FE2C1A">
        <w:rPr>
          <w:rFonts w:ascii="Helvetica Neue" w:eastAsiaTheme="minorHAnsi" w:hAnsi="Helvetica Neue" w:cs="Helvetica Neue"/>
          <w:color w:val="000000" w:themeColor="text1"/>
        </w:rPr>
        <w:t xml:space="preserve"> (</w:t>
      </w:r>
      <w:r w:rsidR="00FE2C1A">
        <w:rPr>
          <w:rFonts w:ascii="Helvetica Neue" w:eastAsiaTheme="minorHAnsi" w:hAnsi="Helvetica Neue" w:cs="Helvetica Neue"/>
          <w:color w:val="313131"/>
        </w:rPr>
        <w:t>QT00079247)</w:t>
      </w:r>
      <w:r w:rsidRPr="00D36897">
        <w:rPr>
          <w:rFonts w:ascii="Arial" w:eastAsiaTheme="minorHAnsi" w:hAnsi="Arial" w:cs="Arial"/>
          <w:color w:val="000000" w:themeColor="text1"/>
        </w:rPr>
        <w:t xml:space="preserve">. Duplicate </w:t>
      </w:r>
      <w:r w:rsidRPr="005706E9">
        <w:rPr>
          <w:rFonts w:ascii="Arial" w:eastAsiaTheme="minorHAnsi" w:hAnsi="Arial" w:cs="Arial"/>
          <w:color w:val="000000" w:themeColor="text1"/>
        </w:rPr>
        <w:t xml:space="preserve">reactions for each gene were run on a ViiA7 qPCR machine (Applied </w:t>
      </w:r>
      <w:r w:rsidRPr="00922DC9">
        <w:rPr>
          <w:rFonts w:ascii="Arial" w:eastAsiaTheme="minorHAnsi" w:hAnsi="Arial" w:cs="Arial"/>
          <w:color w:val="000000" w:themeColor="text1"/>
        </w:rPr>
        <w:t>Biosystems) and results were calculated using the DDC</w:t>
      </w:r>
      <w:r w:rsidRPr="00922DC9">
        <w:rPr>
          <w:rFonts w:ascii="Arial" w:eastAsiaTheme="minorHAnsi" w:hAnsi="Arial" w:cs="Arial"/>
          <w:color w:val="000000" w:themeColor="text1"/>
          <w:position w:val="-6"/>
        </w:rPr>
        <w:t xml:space="preserve">t </w:t>
      </w:r>
      <w:r w:rsidRPr="00922DC9">
        <w:rPr>
          <w:rFonts w:ascii="Arial" w:eastAsiaTheme="minorHAnsi" w:hAnsi="Arial" w:cs="Arial"/>
          <w:color w:val="000000" w:themeColor="text1"/>
        </w:rPr>
        <w:t xml:space="preserve">method using reference genes for human </w:t>
      </w:r>
      <w:r w:rsidRPr="00922DC9">
        <w:rPr>
          <w:rFonts w:ascii="Arial" w:eastAsiaTheme="minorHAnsi" w:hAnsi="Arial" w:cs="Arial"/>
          <w:color w:val="000000" w:themeColor="text1"/>
        </w:rPr>
        <w:sym w:font="Symbol" w:char="F062"/>
      </w:r>
      <w:r w:rsidRPr="00922DC9">
        <w:rPr>
          <w:rFonts w:ascii="Arial" w:eastAsiaTheme="minorHAnsi" w:hAnsi="Arial" w:cs="Arial"/>
          <w:color w:val="000000" w:themeColor="text1"/>
        </w:rPr>
        <w:t xml:space="preserve">-actin and GAPDH. Results were consistent using these reference genes and data are shown normalized to </w:t>
      </w:r>
      <w:r w:rsidRPr="00922DC9">
        <w:rPr>
          <w:rFonts w:ascii="Arial" w:eastAsiaTheme="minorHAnsi" w:hAnsi="Arial" w:cs="Arial"/>
          <w:color w:val="000000" w:themeColor="text1"/>
        </w:rPr>
        <w:sym w:font="Symbol" w:char="F062"/>
      </w:r>
      <w:r w:rsidRPr="00922DC9">
        <w:rPr>
          <w:rFonts w:ascii="Arial" w:eastAsiaTheme="minorHAnsi" w:hAnsi="Arial" w:cs="Arial"/>
          <w:color w:val="000000" w:themeColor="text1"/>
        </w:rPr>
        <w:t xml:space="preserve">-actin. </w:t>
      </w:r>
    </w:p>
    <w:p w14:paraId="2795806E" w14:textId="77777777" w:rsidR="006D56FF" w:rsidRDefault="006D56FF" w:rsidP="00955B33">
      <w:pPr>
        <w:spacing w:line="480" w:lineRule="auto"/>
        <w:jc w:val="both"/>
        <w:rPr>
          <w:rFonts w:ascii="Arial" w:hAnsi="Arial" w:cs="Arial"/>
          <w:b/>
          <w:iCs/>
          <w:color w:val="000000" w:themeColor="text1"/>
        </w:rPr>
      </w:pPr>
    </w:p>
    <w:p w14:paraId="0FF9E63D" w14:textId="1FF412F1" w:rsidR="00955B33" w:rsidRPr="00955B33" w:rsidRDefault="00955B33" w:rsidP="00955B33">
      <w:pPr>
        <w:spacing w:line="480" w:lineRule="auto"/>
        <w:jc w:val="both"/>
        <w:rPr>
          <w:rFonts w:ascii="Arial" w:hAnsi="Arial" w:cs="Arial"/>
          <w:b/>
          <w:color w:val="000000" w:themeColor="text1"/>
        </w:rPr>
      </w:pPr>
      <w:r w:rsidRPr="00DE6DEB">
        <w:rPr>
          <w:rFonts w:ascii="Arial" w:hAnsi="Arial" w:cs="Arial"/>
          <w:b/>
          <w:iCs/>
          <w:color w:val="000000" w:themeColor="text1"/>
        </w:rPr>
        <w:t>Flow cytometry</w:t>
      </w:r>
    </w:p>
    <w:p w14:paraId="01025994" w14:textId="69B94731" w:rsidR="00955B33" w:rsidRPr="00D0083E" w:rsidRDefault="00955B33" w:rsidP="00955B33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D0083E">
        <w:rPr>
          <w:rFonts w:ascii="Arial" w:eastAsia="Times New Roman" w:hAnsi="Arial" w:cs="Arial"/>
          <w:color w:val="000000"/>
          <w:shd w:val="clear" w:color="auto" w:fill="FFFFFF"/>
        </w:rPr>
        <w:t xml:space="preserve">After harvest, tendon cells were washed twice in Cell Staining Buffer (CSB) (BioLegend) and blocked for 15 mins at room temperature (RT) in 20% human FcR blocking reagent (Miltenyi Biotech) diluted in CSB. All dead cells were excluded from analysis using fixable viability dye ef780(1:1000 dilution) (eBioscience). Cells were stained in a buffer containing 20% FcR blocking reagent diluted in CSB at RT for 30 mins. Antibody and isotype cocktails were prepared as </w:t>
      </w:r>
      <w:r w:rsidR="009A154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indicated in Table </w:t>
      </w:r>
      <w:r w:rsidRPr="00805F45">
        <w:rPr>
          <w:rFonts w:ascii="Arial" w:eastAsia="Times New Roman" w:hAnsi="Arial" w:cs="Arial"/>
          <w:color w:val="000000" w:themeColor="text1"/>
          <w:shd w:val="clear" w:color="auto" w:fill="FFFFFF"/>
        </w:rPr>
        <w:t>2. After washing</w:t>
      </w:r>
      <w:r w:rsidRPr="00D0083E">
        <w:rPr>
          <w:rFonts w:ascii="Arial" w:eastAsia="Times New Roman" w:hAnsi="Arial" w:cs="Arial"/>
          <w:color w:val="000000"/>
          <w:shd w:val="clear" w:color="auto" w:fill="FFFFFF"/>
        </w:rPr>
        <w:t xml:space="preserve">, cells were fixed using Cytofix fixation buffer (BD Biosciences) for 20 mins at RT. Flow cytometry was performed on a BD LSR Fortessa instrument calibrated daily with BD </w:t>
      </w:r>
      <w:r w:rsidRPr="00D0083E">
        <w:rPr>
          <w:rFonts w:ascii="Arial" w:eastAsia="Times New Roman" w:hAnsi="Arial" w:cs="Arial"/>
          <w:color w:val="000000"/>
          <w:shd w:val="clear" w:color="auto" w:fill="FFFFFF"/>
        </w:rPr>
        <w:lastRenderedPageBreak/>
        <w:t>cytometer setup and tracking beads. Analysis of data was carried out using FlowJo software (Treestar). </w:t>
      </w:r>
    </w:p>
    <w:p w14:paraId="2EDCDB49" w14:textId="77777777" w:rsidR="004269D4" w:rsidRDefault="004269D4" w:rsidP="00955B33">
      <w:pPr>
        <w:spacing w:line="480" w:lineRule="auto"/>
        <w:jc w:val="both"/>
        <w:rPr>
          <w:rFonts w:ascii="Arial" w:hAnsi="Arial" w:cs="Arial"/>
          <w:b/>
          <w:color w:val="000000" w:themeColor="text1"/>
        </w:rPr>
      </w:pPr>
    </w:p>
    <w:p w14:paraId="0F141876" w14:textId="77777777" w:rsidR="00955B33" w:rsidRPr="0048052E" w:rsidRDefault="00955B33" w:rsidP="00955B33">
      <w:pPr>
        <w:spacing w:line="480" w:lineRule="auto"/>
        <w:jc w:val="both"/>
        <w:rPr>
          <w:rFonts w:ascii="Arial" w:hAnsi="Arial" w:cs="Arial"/>
          <w:b/>
          <w:color w:val="000000" w:themeColor="text1"/>
        </w:rPr>
      </w:pPr>
      <w:r w:rsidRPr="0048052E">
        <w:rPr>
          <w:rFonts w:ascii="Arial" w:hAnsi="Arial" w:cs="Arial"/>
          <w:b/>
          <w:color w:val="000000" w:themeColor="text1"/>
        </w:rPr>
        <w:t>Statistical Analysis</w:t>
      </w:r>
    </w:p>
    <w:p w14:paraId="137687EE" w14:textId="71875FF8" w:rsidR="00955B33" w:rsidRPr="00955B33" w:rsidRDefault="00955B33" w:rsidP="00955B33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eastAsiaTheme="minorHAnsi" w:hAnsi="Arial" w:cs="Arial"/>
        </w:rPr>
      </w:pPr>
      <w:r w:rsidRPr="00007845">
        <w:rPr>
          <w:rFonts w:ascii="Arial" w:eastAsiaTheme="minorHAnsi" w:hAnsi="Arial" w:cs="Arial"/>
        </w:rPr>
        <w:t>Statistical analyses were performed using GraphPad Prism 6 (GraphPad Software). Normality was tested using the Shapiro-Wilk normality test. Kruskal-Wallis tests followed by pairwise post hoc Mann-Whitney U tests were used to co</w:t>
      </w:r>
      <w:r>
        <w:rPr>
          <w:rFonts w:ascii="Arial" w:eastAsiaTheme="minorHAnsi" w:hAnsi="Arial" w:cs="Arial"/>
        </w:rPr>
        <w:t>mpare</w:t>
      </w:r>
      <w:r w:rsidRPr="00007845">
        <w:rPr>
          <w:rFonts w:ascii="Arial" w:eastAsiaTheme="minorHAnsi" w:hAnsi="Arial" w:cs="Arial"/>
        </w:rPr>
        <w:t xml:space="preserve"> </w:t>
      </w:r>
      <w:r w:rsidRPr="002D60DF">
        <w:rPr>
          <w:rFonts w:ascii="Arial" w:eastAsiaTheme="minorHAnsi" w:hAnsi="Arial" w:cs="Arial"/>
          <w:i/>
        </w:rPr>
        <w:t>PDPN</w:t>
      </w:r>
      <w:r w:rsidRPr="00007845">
        <w:rPr>
          <w:rFonts w:ascii="Arial" w:eastAsiaTheme="minorHAnsi" w:hAnsi="Arial" w:cs="Arial"/>
        </w:rPr>
        <w:t xml:space="preserve">, </w:t>
      </w:r>
      <w:r w:rsidRPr="002D60DF">
        <w:rPr>
          <w:rFonts w:ascii="Arial" w:eastAsiaTheme="minorHAnsi" w:hAnsi="Arial" w:cs="Arial"/>
          <w:i/>
        </w:rPr>
        <w:t>CD248</w:t>
      </w:r>
      <w:r w:rsidRPr="00007845">
        <w:rPr>
          <w:rFonts w:ascii="Arial" w:eastAsiaTheme="minorHAnsi" w:hAnsi="Arial" w:cs="Arial"/>
        </w:rPr>
        <w:t xml:space="preserve"> and </w:t>
      </w:r>
      <w:r w:rsidRPr="002D60DF">
        <w:rPr>
          <w:rFonts w:ascii="Arial" w:eastAsiaTheme="minorHAnsi" w:hAnsi="Arial" w:cs="Arial"/>
          <w:i/>
        </w:rPr>
        <w:t>CD106</w:t>
      </w:r>
      <w:r>
        <w:rPr>
          <w:rFonts w:ascii="Arial" w:eastAsiaTheme="minorHAnsi" w:hAnsi="Arial" w:cs="Arial"/>
        </w:rPr>
        <w:t xml:space="preserve"> </w:t>
      </w:r>
      <w:r w:rsidRPr="00007845">
        <w:rPr>
          <w:rFonts w:ascii="Arial" w:eastAsiaTheme="minorHAnsi" w:hAnsi="Arial" w:cs="Arial"/>
        </w:rPr>
        <w:t>mRNA expression in healthy, diseased and post-treatment tendons. Pairwise Mann-Whitney U tests were used to test for differences in gene and protein expression of PDPN, CD106 and CD248 between vehicle and IL-1</w:t>
      </w:r>
      <w:r w:rsidRPr="00007845">
        <w:rPr>
          <w:rFonts w:ascii="Arial" w:hAnsi="Arial" w:cs="Arial"/>
          <w:iCs/>
          <w:color w:val="000000" w:themeColor="text1"/>
        </w:rPr>
        <w:sym w:font="Symbol" w:char="F062"/>
      </w:r>
      <w:r w:rsidRPr="00007845">
        <w:rPr>
          <w:rFonts w:ascii="Arial" w:eastAsiaTheme="minorHAnsi" w:hAnsi="Arial" w:cs="Arial"/>
        </w:rPr>
        <w:t xml:space="preserve"> treated healthy and diseased tendon cells. Pairwise Mann-Whitney U tests were used to test for differences between </w:t>
      </w:r>
      <w:r>
        <w:rPr>
          <w:rFonts w:ascii="Arial" w:eastAsiaTheme="minorHAnsi" w:hAnsi="Arial" w:cs="Arial"/>
        </w:rPr>
        <w:t>mRNA</w:t>
      </w:r>
      <w:r w:rsidRPr="00007845">
        <w:rPr>
          <w:rFonts w:ascii="Arial" w:eastAsiaTheme="minorHAnsi" w:hAnsi="Arial" w:cs="Arial"/>
        </w:rPr>
        <w:t xml:space="preserve"> expression of </w:t>
      </w:r>
      <w:r w:rsidRPr="00007845">
        <w:rPr>
          <w:rFonts w:ascii="Arial" w:eastAsiaTheme="minorHAnsi" w:hAnsi="Arial" w:cs="Arial"/>
          <w:i/>
        </w:rPr>
        <w:t>PDPN</w:t>
      </w:r>
      <w:r w:rsidRPr="00007845">
        <w:rPr>
          <w:rFonts w:ascii="Arial" w:eastAsiaTheme="minorHAnsi" w:hAnsi="Arial" w:cs="Arial"/>
        </w:rPr>
        <w:t xml:space="preserve">, </w:t>
      </w:r>
      <w:r w:rsidRPr="00007845">
        <w:rPr>
          <w:rFonts w:ascii="Arial" w:eastAsiaTheme="minorHAnsi" w:hAnsi="Arial" w:cs="Arial"/>
          <w:i/>
        </w:rPr>
        <w:t>CD106</w:t>
      </w:r>
      <w:r w:rsidRPr="00007845">
        <w:rPr>
          <w:rFonts w:ascii="Arial" w:eastAsiaTheme="minorHAnsi" w:hAnsi="Arial" w:cs="Arial"/>
        </w:rPr>
        <w:t xml:space="preserve"> and NF-</w:t>
      </w:r>
      <w:r w:rsidRPr="00007845">
        <w:rPr>
          <w:rFonts w:ascii="Arial" w:eastAsiaTheme="minorHAnsi" w:hAnsi="Arial" w:cs="Arial"/>
        </w:rPr>
        <w:sym w:font="Symbol" w:char="F06B"/>
      </w:r>
      <w:r w:rsidRPr="00007845">
        <w:rPr>
          <w:rFonts w:ascii="Arial" w:eastAsiaTheme="minorHAnsi" w:hAnsi="Arial" w:cs="Arial"/>
        </w:rPr>
        <w:t>B target genes in cytokine-treated healthy and diseased tendon</w:t>
      </w:r>
      <w:r>
        <w:rPr>
          <w:rFonts w:ascii="Arial" w:eastAsiaTheme="minorHAnsi" w:hAnsi="Arial" w:cs="Arial"/>
        </w:rPr>
        <w:t xml:space="preserve"> cells. P&lt;</w:t>
      </w:r>
      <w:r w:rsidRPr="00007845">
        <w:rPr>
          <w:rFonts w:ascii="Arial" w:eastAsiaTheme="minorHAnsi" w:hAnsi="Arial" w:cs="Arial"/>
        </w:rPr>
        <w:t xml:space="preserve">0.05 was considered statistically significant. </w:t>
      </w:r>
    </w:p>
    <w:p w14:paraId="69D555E9" w14:textId="77777777" w:rsidR="004269D4" w:rsidRDefault="004269D4" w:rsidP="001559F0">
      <w:pPr>
        <w:spacing w:line="480" w:lineRule="auto"/>
        <w:jc w:val="both"/>
        <w:rPr>
          <w:rFonts w:ascii="Arial" w:hAnsi="Arial" w:cs="Arial"/>
          <w:b/>
          <w:color w:val="000000" w:themeColor="text1"/>
        </w:rPr>
      </w:pPr>
    </w:p>
    <w:p w14:paraId="4A0B2F88" w14:textId="7B2BDC7E" w:rsidR="008154E4" w:rsidRPr="00955B33" w:rsidRDefault="008B702A" w:rsidP="001559F0">
      <w:pPr>
        <w:spacing w:line="48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RESULTS</w:t>
      </w:r>
    </w:p>
    <w:p w14:paraId="2A2B41A9" w14:textId="1DE924EF" w:rsidR="008154E4" w:rsidRDefault="00F26857" w:rsidP="001559F0">
      <w:pPr>
        <w:spacing w:line="480" w:lineRule="auto"/>
        <w:jc w:val="both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 xml:space="preserve">Diseased tendon tissues express </w:t>
      </w:r>
      <w:r w:rsidR="008154E4">
        <w:rPr>
          <w:rFonts w:ascii="Arial" w:hAnsi="Arial" w:cs="Arial"/>
          <w:b/>
          <w:i/>
          <w:color w:val="000000" w:themeColor="text1"/>
        </w:rPr>
        <w:t xml:space="preserve">stromal fibroblast activation </w:t>
      </w:r>
      <w:r w:rsidR="00691741">
        <w:rPr>
          <w:rFonts w:ascii="Arial" w:hAnsi="Arial" w:cs="Arial"/>
          <w:b/>
          <w:i/>
          <w:color w:val="000000" w:themeColor="text1"/>
        </w:rPr>
        <w:t>markers</w:t>
      </w:r>
    </w:p>
    <w:p w14:paraId="0A7B1CD4" w14:textId="1CA2D579" w:rsidR="00691741" w:rsidRDefault="00E9123F" w:rsidP="001559F0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Markers of stromal fibroblast activation </w:t>
      </w:r>
      <w:r w:rsidR="00D133DD">
        <w:rPr>
          <w:rFonts w:ascii="Arial" w:hAnsi="Arial" w:cs="Arial"/>
          <w:color w:val="000000" w:themeColor="text1"/>
        </w:rPr>
        <w:t xml:space="preserve">including PDPN, CD248 and CD106 </w:t>
      </w:r>
      <w:r>
        <w:rPr>
          <w:rFonts w:ascii="Arial" w:hAnsi="Arial" w:cs="Arial"/>
          <w:color w:val="000000" w:themeColor="text1"/>
        </w:rPr>
        <w:t xml:space="preserve">have not been investigated in </w:t>
      </w:r>
      <w:r w:rsidR="00D133DD">
        <w:rPr>
          <w:rFonts w:ascii="Arial" w:hAnsi="Arial" w:cs="Arial"/>
          <w:color w:val="000000" w:themeColor="text1"/>
        </w:rPr>
        <w:t xml:space="preserve">healthy and </w:t>
      </w:r>
      <w:r>
        <w:rPr>
          <w:rFonts w:ascii="Arial" w:hAnsi="Arial" w:cs="Arial"/>
          <w:color w:val="000000" w:themeColor="text1"/>
        </w:rPr>
        <w:t xml:space="preserve">diseased tendon tissues. </w:t>
      </w:r>
      <w:r w:rsidR="00F734AA">
        <w:rPr>
          <w:rFonts w:ascii="Arial" w:hAnsi="Arial" w:cs="Arial"/>
          <w:color w:val="000000" w:themeColor="text1"/>
        </w:rPr>
        <w:t>Post-</w:t>
      </w:r>
      <w:r>
        <w:rPr>
          <w:rFonts w:ascii="Arial" w:hAnsi="Arial" w:cs="Arial"/>
          <w:color w:val="000000" w:themeColor="text1"/>
        </w:rPr>
        <w:t xml:space="preserve">treatment </w:t>
      </w:r>
      <w:r w:rsidR="004E2AF5">
        <w:rPr>
          <w:rFonts w:ascii="Arial" w:hAnsi="Arial" w:cs="Arial"/>
          <w:color w:val="000000" w:themeColor="text1"/>
        </w:rPr>
        <w:t xml:space="preserve">supraspinatus tendon </w:t>
      </w:r>
      <w:r w:rsidR="00D133DD">
        <w:rPr>
          <w:rFonts w:ascii="Arial" w:hAnsi="Arial" w:cs="Arial"/>
          <w:color w:val="000000" w:themeColor="text1"/>
        </w:rPr>
        <w:t xml:space="preserve">biopsy </w:t>
      </w:r>
      <w:r>
        <w:rPr>
          <w:rFonts w:ascii="Arial" w:hAnsi="Arial" w:cs="Arial"/>
          <w:color w:val="000000" w:themeColor="text1"/>
        </w:rPr>
        <w:t>samples were collected from patients 2-4 years after surgical sub</w:t>
      </w:r>
      <w:r w:rsidR="00F734AA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>acromial decompression</w:t>
      </w:r>
      <w:r w:rsidR="00F734AA">
        <w:rPr>
          <w:rFonts w:ascii="Arial" w:hAnsi="Arial" w:cs="Arial"/>
          <w:color w:val="000000" w:themeColor="text1"/>
        </w:rPr>
        <w:t xml:space="preserve"> (SAD)</w:t>
      </w:r>
      <w:r>
        <w:rPr>
          <w:rFonts w:ascii="Arial" w:hAnsi="Arial" w:cs="Arial"/>
          <w:color w:val="000000" w:themeColor="text1"/>
        </w:rPr>
        <w:t xml:space="preserve"> treatment.</w:t>
      </w:r>
      <w:r w:rsidR="00D133DD">
        <w:rPr>
          <w:rFonts w:ascii="Arial" w:hAnsi="Arial" w:cs="Arial"/>
          <w:color w:val="000000" w:themeColor="text1"/>
        </w:rPr>
        <w:t xml:space="preserve"> This post-</w:t>
      </w:r>
      <w:r w:rsidR="00F734AA">
        <w:rPr>
          <w:rFonts w:ascii="Arial" w:hAnsi="Arial" w:cs="Arial"/>
          <w:color w:val="000000" w:themeColor="text1"/>
        </w:rPr>
        <w:t xml:space="preserve">treatment patient group consisted of 6 patients who were asymptomatic after treatment and 5 who remained symptomatic. </w:t>
      </w:r>
    </w:p>
    <w:p w14:paraId="4C7FBDB9" w14:textId="19C757DF" w:rsidR="008154E4" w:rsidRPr="00E9123F" w:rsidRDefault="00F734AA" w:rsidP="001559F0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Diseased </w:t>
      </w:r>
      <w:r w:rsidR="004E2AF5">
        <w:rPr>
          <w:rFonts w:ascii="Arial" w:hAnsi="Arial" w:cs="Arial"/>
          <w:color w:val="000000" w:themeColor="text1"/>
        </w:rPr>
        <w:t xml:space="preserve">supraspinatus </w:t>
      </w:r>
      <w:r w:rsidR="00F50818">
        <w:rPr>
          <w:rFonts w:ascii="Arial" w:hAnsi="Arial" w:cs="Arial"/>
          <w:color w:val="000000" w:themeColor="text1"/>
        </w:rPr>
        <w:t>tendon</w:t>
      </w:r>
      <w:r w:rsidR="004E2AF5">
        <w:rPr>
          <w:rFonts w:ascii="Arial" w:hAnsi="Arial" w:cs="Arial"/>
          <w:color w:val="000000" w:themeColor="text1"/>
        </w:rPr>
        <w:t>s</w:t>
      </w:r>
      <w:r w:rsidR="00F50818">
        <w:rPr>
          <w:rFonts w:ascii="Arial" w:hAnsi="Arial" w:cs="Arial"/>
          <w:color w:val="000000" w:themeColor="text1"/>
        </w:rPr>
        <w:t xml:space="preserve"> showed significantly increased </w:t>
      </w:r>
      <w:r w:rsidR="002A331A">
        <w:rPr>
          <w:rFonts w:ascii="Arial" w:hAnsi="Arial" w:cs="Arial"/>
          <w:i/>
          <w:color w:val="000000" w:themeColor="text1"/>
        </w:rPr>
        <w:t>PDPN</w:t>
      </w:r>
      <w:r w:rsidR="0087581C">
        <w:rPr>
          <w:rFonts w:ascii="Arial" w:hAnsi="Arial" w:cs="Arial"/>
          <w:i/>
          <w:color w:val="000000" w:themeColor="text1"/>
        </w:rPr>
        <w:t>,</w:t>
      </w:r>
      <w:r w:rsidR="002A331A">
        <w:rPr>
          <w:rFonts w:ascii="Arial" w:hAnsi="Arial" w:cs="Arial"/>
          <w:color w:val="000000" w:themeColor="text1"/>
        </w:rPr>
        <w:t xml:space="preserve"> </w:t>
      </w:r>
      <w:r w:rsidR="00F50818" w:rsidRPr="00F50818">
        <w:rPr>
          <w:rFonts w:ascii="Arial" w:hAnsi="Arial" w:cs="Arial"/>
          <w:i/>
          <w:color w:val="000000" w:themeColor="text1"/>
        </w:rPr>
        <w:t>CD248</w:t>
      </w:r>
      <w:r w:rsidR="0087581C">
        <w:rPr>
          <w:rFonts w:ascii="Arial" w:hAnsi="Arial" w:cs="Arial"/>
          <w:i/>
          <w:color w:val="000000" w:themeColor="text1"/>
        </w:rPr>
        <w:t xml:space="preserve"> </w:t>
      </w:r>
      <w:r w:rsidR="0087581C">
        <w:rPr>
          <w:rFonts w:ascii="Arial" w:hAnsi="Arial" w:cs="Arial"/>
          <w:color w:val="000000" w:themeColor="text1"/>
        </w:rPr>
        <w:t xml:space="preserve">and </w:t>
      </w:r>
      <w:r w:rsidR="0087581C">
        <w:rPr>
          <w:rFonts w:ascii="Arial" w:hAnsi="Arial" w:cs="Arial"/>
          <w:i/>
          <w:color w:val="000000" w:themeColor="text1"/>
        </w:rPr>
        <w:t>CD106</w:t>
      </w:r>
      <w:r w:rsidR="00F50818">
        <w:rPr>
          <w:rFonts w:ascii="Arial" w:hAnsi="Arial" w:cs="Arial"/>
          <w:color w:val="000000" w:themeColor="text1"/>
        </w:rPr>
        <w:t xml:space="preserve"> mRNA compared to healthy </w:t>
      </w:r>
      <w:r w:rsidR="004E2AF5">
        <w:rPr>
          <w:rFonts w:ascii="Arial" w:hAnsi="Arial" w:cs="Arial"/>
          <w:color w:val="000000" w:themeColor="text1"/>
        </w:rPr>
        <w:t xml:space="preserve">subscapularis </w:t>
      </w:r>
      <w:r w:rsidR="00F50818">
        <w:rPr>
          <w:rFonts w:ascii="Arial" w:hAnsi="Arial" w:cs="Arial"/>
          <w:color w:val="000000" w:themeColor="text1"/>
        </w:rPr>
        <w:t>tendon</w:t>
      </w:r>
      <w:r w:rsidR="004E2AF5">
        <w:rPr>
          <w:rFonts w:ascii="Arial" w:hAnsi="Arial" w:cs="Arial"/>
          <w:color w:val="000000" w:themeColor="text1"/>
        </w:rPr>
        <w:t>s</w:t>
      </w:r>
      <w:r w:rsidR="00F50818">
        <w:rPr>
          <w:rFonts w:ascii="Arial" w:hAnsi="Arial" w:cs="Arial"/>
          <w:color w:val="000000" w:themeColor="text1"/>
        </w:rPr>
        <w:t xml:space="preserve"> (Figure 1A)</w:t>
      </w:r>
      <w:r w:rsidR="0087581C">
        <w:rPr>
          <w:rFonts w:ascii="Arial" w:hAnsi="Arial" w:cs="Arial"/>
          <w:color w:val="000000" w:themeColor="text1"/>
        </w:rPr>
        <w:t xml:space="preserve"> (p=</w:t>
      </w:r>
      <w:r w:rsidR="00514BCA">
        <w:rPr>
          <w:rFonts w:ascii="Arial" w:hAnsi="Arial" w:cs="Arial"/>
          <w:color w:val="000000" w:themeColor="text1"/>
        </w:rPr>
        <w:t>0.001, p=0.003 and p=0.000</w:t>
      </w:r>
      <w:r w:rsidR="00B03360">
        <w:rPr>
          <w:rFonts w:ascii="Arial" w:hAnsi="Arial" w:cs="Arial"/>
          <w:color w:val="000000" w:themeColor="text1"/>
        </w:rPr>
        <w:t>7</w:t>
      </w:r>
      <w:r w:rsidR="00514BCA">
        <w:rPr>
          <w:rFonts w:ascii="Arial" w:hAnsi="Arial" w:cs="Arial"/>
          <w:color w:val="000000" w:themeColor="text1"/>
        </w:rPr>
        <w:t xml:space="preserve"> </w:t>
      </w:r>
      <w:r w:rsidR="0087581C">
        <w:rPr>
          <w:rFonts w:ascii="Arial" w:hAnsi="Arial" w:cs="Arial"/>
          <w:color w:val="000000" w:themeColor="text1"/>
        </w:rPr>
        <w:t>respectively)</w:t>
      </w:r>
      <w:r w:rsidR="00F50818">
        <w:rPr>
          <w:rFonts w:ascii="Arial" w:hAnsi="Arial" w:cs="Arial"/>
          <w:color w:val="000000" w:themeColor="text1"/>
        </w:rPr>
        <w:t xml:space="preserve">. This stromal activation signature was also present in </w:t>
      </w:r>
      <w:r w:rsidR="004E2AF5">
        <w:rPr>
          <w:rFonts w:ascii="Arial" w:hAnsi="Arial" w:cs="Arial"/>
          <w:color w:val="000000" w:themeColor="text1"/>
        </w:rPr>
        <w:t xml:space="preserve">supraspinatus </w:t>
      </w:r>
      <w:r w:rsidR="00522AF2">
        <w:rPr>
          <w:rFonts w:ascii="Arial" w:hAnsi="Arial" w:cs="Arial"/>
          <w:color w:val="000000" w:themeColor="text1"/>
        </w:rPr>
        <w:t xml:space="preserve">tendon </w:t>
      </w:r>
      <w:r w:rsidR="004E2AF5">
        <w:rPr>
          <w:rFonts w:ascii="Arial" w:hAnsi="Arial" w:cs="Arial"/>
          <w:color w:val="000000" w:themeColor="text1"/>
        </w:rPr>
        <w:t>biopsies</w:t>
      </w:r>
      <w:r w:rsidR="00F50818">
        <w:rPr>
          <w:rFonts w:ascii="Arial" w:hAnsi="Arial" w:cs="Arial"/>
          <w:color w:val="000000" w:themeColor="text1"/>
        </w:rPr>
        <w:t xml:space="preserve"> from </w:t>
      </w:r>
      <w:r w:rsidR="0087581C">
        <w:rPr>
          <w:rFonts w:ascii="Arial" w:hAnsi="Arial" w:cs="Arial"/>
          <w:color w:val="000000" w:themeColor="text1"/>
        </w:rPr>
        <w:t>post-treatment patients</w:t>
      </w:r>
      <w:r w:rsidR="00514BCA">
        <w:rPr>
          <w:rFonts w:ascii="Arial" w:hAnsi="Arial" w:cs="Arial"/>
          <w:color w:val="000000" w:themeColor="text1"/>
        </w:rPr>
        <w:t xml:space="preserve"> (p=0.0015, p=0.0015 and p=0.006 </w:t>
      </w:r>
      <w:r w:rsidR="0087581C">
        <w:rPr>
          <w:rFonts w:ascii="Arial" w:hAnsi="Arial" w:cs="Arial"/>
          <w:color w:val="000000" w:themeColor="text1"/>
        </w:rPr>
        <w:t>respectively)</w:t>
      </w:r>
      <w:r w:rsidR="00F50818">
        <w:rPr>
          <w:rFonts w:ascii="Arial" w:hAnsi="Arial" w:cs="Arial"/>
          <w:color w:val="000000" w:themeColor="text1"/>
        </w:rPr>
        <w:t xml:space="preserve">. </w:t>
      </w:r>
      <w:r w:rsidR="004E2AF5">
        <w:rPr>
          <w:rFonts w:ascii="Arial" w:hAnsi="Arial" w:cs="Arial"/>
          <w:color w:val="000000" w:themeColor="text1"/>
        </w:rPr>
        <w:t>D</w:t>
      </w:r>
      <w:r w:rsidR="00F50818">
        <w:rPr>
          <w:rFonts w:ascii="Arial" w:hAnsi="Arial" w:cs="Arial"/>
          <w:color w:val="000000" w:themeColor="text1"/>
        </w:rPr>
        <w:t xml:space="preserve">iseased </w:t>
      </w:r>
      <w:r w:rsidR="0087581C">
        <w:rPr>
          <w:rFonts w:ascii="Arial" w:hAnsi="Arial" w:cs="Arial"/>
          <w:color w:val="000000" w:themeColor="text1"/>
        </w:rPr>
        <w:t xml:space="preserve">and post-treatment </w:t>
      </w:r>
      <w:r w:rsidR="00522AF2">
        <w:rPr>
          <w:rFonts w:ascii="Arial" w:hAnsi="Arial" w:cs="Arial"/>
          <w:color w:val="000000" w:themeColor="text1"/>
        </w:rPr>
        <w:t xml:space="preserve">supraspinatus </w:t>
      </w:r>
      <w:r w:rsidR="0087581C">
        <w:rPr>
          <w:rFonts w:ascii="Arial" w:hAnsi="Arial" w:cs="Arial"/>
          <w:color w:val="000000" w:themeColor="text1"/>
        </w:rPr>
        <w:t xml:space="preserve">tendons </w:t>
      </w:r>
      <w:r w:rsidR="00F50818">
        <w:rPr>
          <w:rFonts w:ascii="Arial" w:hAnsi="Arial" w:cs="Arial"/>
          <w:color w:val="000000" w:themeColor="text1"/>
        </w:rPr>
        <w:t>showed increased immunopositive staining for</w:t>
      </w:r>
      <w:r w:rsidR="0087581C">
        <w:rPr>
          <w:rFonts w:ascii="Arial" w:hAnsi="Arial" w:cs="Arial"/>
          <w:color w:val="000000" w:themeColor="text1"/>
        </w:rPr>
        <w:t xml:space="preserve"> PDPN, </w:t>
      </w:r>
      <w:r w:rsidR="002A331A">
        <w:rPr>
          <w:rFonts w:ascii="Arial" w:hAnsi="Arial" w:cs="Arial"/>
          <w:color w:val="000000" w:themeColor="text1"/>
        </w:rPr>
        <w:t>CD248</w:t>
      </w:r>
      <w:r w:rsidR="00F50818">
        <w:rPr>
          <w:rFonts w:ascii="Arial" w:hAnsi="Arial" w:cs="Arial"/>
          <w:color w:val="000000" w:themeColor="text1"/>
        </w:rPr>
        <w:t xml:space="preserve"> </w:t>
      </w:r>
      <w:r w:rsidR="0087581C">
        <w:rPr>
          <w:rFonts w:ascii="Arial" w:hAnsi="Arial" w:cs="Arial"/>
          <w:color w:val="000000" w:themeColor="text1"/>
        </w:rPr>
        <w:t xml:space="preserve">and CD106 </w:t>
      </w:r>
      <w:r w:rsidR="00F50818">
        <w:rPr>
          <w:rFonts w:ascii="Arial" w:hAnsi="Arial" w:cs="Arial"/>
          <w:color w:val="000000" w:themeColor="text1"/>
        </w:rPr>
        <w:t xml:space="preserve">compared to healthy </w:t>
      </w:r>
      <w:r w:rsidR="004E2AF5">
        <w:rPr>
          <w:rFonts w:ascii="Arial" w:hAnsi="Arial" w:cs="Arial"/>
          <w:color w:val="000000" w:themeColor="text1"/>
        </w:rPr>
        <w:t xml:space="preserve">supraspinatus </w:t>
      </w:r>
      <w:r w:rsidR="00F50818">
        <w:rPr>
          <w:rFonts w:ascii="Arial" w:hAnsi="Arial" w:cs="Arial"/>
          <w:color w:val="000000" w:themeColor="text1"/>
        </w:rPr>
        <w:t>tendons (Figure 1B).</w:t>
      </w:r>
      <w:r w:rsidR="00522AF2">
        <w:rPr>
          <w:rFonts w:ascii="Arial" w:hAnsi="Arial" w:cs="Arial"/>
          <w:color w:val="000000" w:themeColor="text1"/>
        </w:rPr>
        <w:t xml:space="preserve"> Co</w:t>
      </w:r>
      <w:r w:rsidR="00691741">
        <w:rPr>
          <w:rFonts w:ascii="Arial" w:hAnsi="Arial" w:cs="Arial"/>
          <w:color w:val="000000" w:themeColor="text1"/>
        </w:rPr>
        <w:t xml:space="preserve">-staining revealed co-localization of PDPN, </w:t>
      </w:r>
      <w:r w:rsidR="00635187">
        <w:rPr>
          <w:rFonts w:ascii="Arial" w:hAnsi="Arial" w:cs="Arial"/>
          <w:color w:val="000000" w:themeColor="text1"/>
        </w:rPr>
        <w:t xml:space="preserve">CD106 and </w:t>
      </w:r>
      <w:r w:rsidR="000878D9">
        <w:rPr>
          <w:rFonts w:ascii="Arial" w:hAnsi="Arial" w:cs="Arial"/>
          <w:color w:val="000000" w:themeColor="text1"/>
        </w:rPr>
        <w:t>Toll-</w:t>
      </w:r>
      <w:r w:rsidR="007F33AF">
        <w:rPr>
          <w:rFonts w:ascii="Arial" w:hAnsi="Arial" w:cs="Arial"/>
          <w:color w:val="000000" w:themeColor="text1"/>
        </w:rPr>
        <w:t>like receptor 4</w:t>
      </w:r>
      <w:r w:rsidR="00554733">
        <w:rPr>
          <w:rFonts w:ascii="Arial" w:hAnsi="Arial" w:cs="Arial"/>
          <w:color w:val="000000" w:themeColor="text1"/>
        </w:rPr>
        <w:t xml:space="preserve"> (TLR4)</w:t>
      </w:r>
      <w:r w:rsidR="000878D9">
        <w:rPr>
          <w:rFonts w:ascii="Arial" w:hAnsi="Arial" w:cs="Arial"/>
          <w:color w:val="000000" w:themeColor="text1"/>
        </w:rPr>
        <w:t xml:space="preserve"> </w:t>
      </w:r>
      <w:r w:rsidR="00D56507">
        <w:rPr>
          <w:rFonts w:ascii="Arial" w:hAnsi="Arial" w:cs="Arial"/>
          <w:color w:val="000000" w:themeColor="text1"/>
        </w:rPr>
        <w:t xml:space="preserve">in diseased tendons </w:t>
      </w:r>
      <w:r w:rsidR="004C6AED">
        <w:rPr>
          <w:rFonts w:ascii="Arial" w:hAnsi="Arial" w:cs="Arial"/>
          <w:color w:val="000000" w:themeColor="text1"/>
        </w:rPr>
        <w:t>(Figure 1C)</w:t>
      </w:r>
      <w:r w:rsidR="00635187">
        <w:rPr>
          <w:rFonts w:ascii="Arial" w:hAnsi="Arial" w:cs="Arial"/>
          <w:color w:val="000000" w:themeColor="text1"/>
        </w:rPr>
        <w:t xml:space="preserve">. </w:t>
      </w:r>
      <w:r w:rsidR="00250D1D">
        <w:rPr>
          <w:rFonts w:ascii="Arial" w:hAnsi="Arial" w:cs="Arial"/>
          <w:color w:val="000000" w:themeColor="text1"/>
        </w:rPr>
        <w:t>CD248</w:t>
      </w:r>
      <w:r w:rsidR="00D56507">
        <w:rPr>
          <w:rFonts w:ascii="Arial" w:hAnsi="Arial" w:cs="Arial"/>
          <w:color w:val="000000" w:themeColor="text1"/>
        </w:rPr>
        <w:t xml:space="preserve">+ </w:t>
      </w:r>
      <w:r w:rsidR="00250D1D">
        <w:rPr>
          <w:rFonts w:ascii="Arial" w:hAnsi="Arial" w:cs="Arial"/>
          <w:color w:val="000000" w:themeColor="text1"/>
        </w:rPr>
        <w:t>cells were closely associated with clusters of PDPN</w:t>
      </w:r>
      <w:r w:rsidR="00D56507">
        <w:rPr>
          <w:rFonts w:ascii="Arial" w:hAnsi="Arial" w:cs="Arial"/>
          <w:color w:val="000000" w:themeColor="text1"/>
        </w:rPr>
        <w:t>+</w:t>
      </w:r>
      <w:r w:rsidR="00250D1D">
        <w:rPr>
          <w:rFonts w:ascii="Arial" w:hAnsi="Arial" w:cs="Arial"/>
          <w:color w:val="000000" w:themeColor="text1"/>
        </w:rPr>
        <w:t xml:space="preserve"> cells</w:t>
      </w:r>
      <w:r w:rsidR="00E6777F">
        <w:rPr>
          <w:rFonts w:ascii="Arial" w:hAnsi="Arial" w:cs="Arial"/>
          <w:color w:val="000000" w:themeColor="text1"/>
        </w:rPr>
        <w:t>.</w:t>
      </w:r>
      <w:r w:rsidR="00250D1D">
        <w:rPr>
          <w:rFonts w:ascii="Arial" w:hAnsi="Arial" w:cs="Arial"/>
          <w:color w:val="000000" w:themeColor="text1"/>
        </w:rPr>
        <w:t xml:space="preserve"> </w:t>
      </w:r>
      <w:r w:rsidR="00E6777F">
        <w:rPr>
          <w:rFonts w:ascii="Arial" w:hAnsi="Arial" w:cs="Arial"/>
          <w:color w:val="000000" w:themeColor="text1"/>
        </w:rPr>
        <w:t xml:space="preserve">However </w:t>
      </w:r>
      <w:r w:rsidR="00691741">
        <w:rPr>
          <w:rFonts w:ascii="Arial" w:hAnsi="Arial" w:cs="Arial"/>
          <w:color w:val="000000" w:themeColor="text1"/>
        </w:rPr>
        <w:t xml:space="preserve">only </w:t>
      </w:r>
      <w:r w:rsidR="00E6777F">
        <w:rPr>
          <w:rFonts w:ascii="Arial" w:hAnsi="Arial" w:cs="Arial"/>
          <w:color w:val="000000" w:themeColor="text1"/>
        </w:rPr>
        <w:t>very few</w:t>
      </w:r>
      <w:r w:rsidR="00250D1D">
        <w:rPr>
          <w:rFonts w:ascii="Arial" w:hAnsi="Arial" w:cs="Arial"/>
          <w:color w:val="000000" w:themeColor="text1"/>
        </w:rPr>
        <w:t xml:space="preserve"> cells expressed both PDPN and CD248 (Figure 1</w:t>
      </w:r>
      <w:r w:rsidR="000B4F2B">
        <w:rPr>
          <w:rFonts w:ascii="Arial" w:hAnsi="Arial" w:cs="Arial"/>
          <w:color w:val="000000" w:themeColor="text1"/>
        </w:rPr>
        <w:t>D</w:t>
      </w:r>
      <w:r w:rsidR="00250D1D">
        <w:rPr>
          <w:rFonts w:ascii="Arial" w:hAnsi="Arial" w:cs="Arial"/>
          <w:color w:val="000000" w:themeColor="text1"/>
        </w:rPr>
        <w:t xml:space="preserve">). </w:t>
      </w:r>
      <w:r w:rsidR="004B570F">
        <w:rPr>
          <w:rFonts w:ascii="Arial" w:hAnsi="Arial" w:cs="Arial"/>
          <w:color w:val="000000" w:themeColor="text1"/>
        </w:rPr>
        <w:t xml:space="preserve"> </w:t>
      </w:r>
    </w:p>
    <w:p w14:paraId="10D9855E" w14:textId="77777777" w:rsidR="001A3272" w:rsidRDefault="001A3272" w:rsidP="001559F0">
      <w:pPr>
        <w:spacing w:line="480" w:lineRule="auto"/>
        <w:jc w:val="both"/>
        <w:rPr>
          <w:rFonts w:ascii="Arial" w:hAnsi="Arial" w:cs="Arial"/>
          <w:b/>
          <w:i/>
          <w:color w:val="000000" w:themeColor="text1"/>
        </w:rPr>
      </w:pPr>
    </w:p>
    <w:p w14:paraId="61ABD2F0" w14:textId="5071D980" w:rsidR="008154E4" w:rsidRDefault="008154E4" w:rsidP="001559F0">
      <w:pPr>
        <w:spacing w:line="480" w:lineRule="auto"/>
        <w:jc w:val="both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 xml:space="preserve">Markers of stromal fibroblast activation are increased in diseased </w:t>
      </w:r>
      <w:r w:rsidR="00C80D08">
        <w:rPr>
          <w:rFonts w:ascii="Arial" w:hAnsi="Arial" w:cs="Arial"/>
          <w:b/>
          <w:i/>
          <w:color w:val="000000" w:themeColor="text1"/>
        </w:rPr>
        <w:t xml:space="preserve">compared to healthy </w:t>
      </w:r>
      <w:r>
        <w:rPr>
          <w:rFonts w:ascii="Arial" w:hAnsi="Arial" w:cs="Arial"/>
          <w:b/>
          <w:i/>
          <w:color w:val="000000" w:themeColor="text1"/>
        </w:rPr>
        <w:t>tendon</w:t>
      </w:r>
      <w:r w:rsidR="00D23FD7">
        <w:rPr>
          <w:rFonts w:ascii="Arial" w:hAnsi="Arial" w:cs="Arial"/>
          <w:b/>
          <w:i/>
          <w:color w:val="000000" w:themeColor="text1"/>
        </w:rPr>
        <w:t>-</w:t>
      </w:r>
      <w:r w:rsidR="00C80D08">
        <w:rPr>
          <w:rFonts w:ascii="Arial" w:hAnsi="Arial" w:cs="Arial"/>
          <w:b/>
          <w:i/>
          <w:color w:val="000000" w:themeColor="text1"/>
        </w:rPr>
        <w:t>derived</w:t>
      </w:r>
      <w:r>
        <w:rPr>
          <w:rFonts w:ascii="Arial" w:hAnsi="Arial" w:cs="Arial"/>
          <w:b/>
          <w:i/>
          <w:color w:val="000000" w:themeColor="text1"/>
        </w:rPr>
        <w:t xml:space="preserve"> stromal cells</w:t>
      </w:r>
    </w:p>
    <w:p w14:paraId="09685C25" w14:textId="2E28B8B8" w:rsidR="00B94C2C" w:rsidRDefault="00751C03" w:rsidP="001559F0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3B7610">
        <w:rPr>
          <w:rFonts w:ascii="Arial" w:hAnsi="Arial" w:cs="Arial"/>
          <w:color w:val="000000" w:themeColor="text1"/>
        </w:rPr>
        <w:t>Markers of stromal fibroblast activation identified in diseased human tendons were further studied in healthy and diseased tendon</w:t>
      </w:r>
      <w:r w:rsidR="00D23FD7">
        <w:rPr>
          <w:rFonts w:ascii="Arial" w:hAnsi="Arial" w:cs="Arial"/>
          <w:color w:val="000000" w:themeColor="text1"/>
        </w:rPr>
        <w:t>-</w:t>
      </w:r>
      <w:r w:rsidRPr="003B7610">
        <w:rPr>
          <w:rFonts w:ascii="Arial" w:hAnsi="Arial" w:cs="Arial"/>
          <w:color w:val="000000" w:themeColor="text1"/>
        </w:rPr>
        <w:t xml:space="preserve">derived stromal cells to investigate the effects of cytokine treatment </w:t>
      </w:r>
      <w:r w:rsidR="00403A7B" w:rsidRPr="003B7610">
        <w:rPr>
          <w:rFonts w:ascii="Arial" w:hAnsi="Arial" w:cs="Arial"/>
          <w:color w:val="000000" w:themeColor="text1"/>
        </w:rPr>
        <w:t xml:space="preserve">on </w:t>
      </w:r>
      <w:r w:rsidRPr="003B7610">
        <w:rPr>
          <w:rFonts w:ascii="Arial" w:hAnsi="Arial" w:cs="Arial"/>
          <w:color w:val="000000" w:themeColor="text1"/>
        </w:rPr>
        <w:t xml:space="preserve">stromal </w:t>
      </w:r>
      <w:r w:rsidR="00D23FD7">
        <w:rPr>
          <w:rFonts w:ascii="Arial" w:hAnsi="Arial" w:cs="Arial"/>
          <w:color w:val="000000" w:themeColor="text1"/>
        </w:rPr>
        <w:t xml:space="preserve">fibroblast </w:t>
      </w:r>
      <w:r w:rsidRPr="003B7610">
        <w:rPr>
          <w:rFonts w:ascii="Arial" w:hAnsi="Arial" w:cs="Arial"/>
          <w:color w:val="000000" w:themeColor="text1"/>
        </w:rPr>
        <w:t>activation</w:t>
      </w:r>
      <w:r w:rsidR="0040215C">
        <w:rPr>
          <w:rFonts w:ascii="Arial" w:hAnsi="Arial" w:cs="Arial"/>
          <w:color w:val="000000" w:themeColor="text1"/>
        </w:rPr>
        <w:t xml:space="preserve"> </w:t>
      </w:r>
      <w:r w:rsidR="0040215C" w:rsidRPr="0040215C">
        <w:rPr>
          <w:rFonts w:ascii="Arial" w:hAnsi="Arial" w:cs="Arial"/>
          <w:i/>
          <w:color w:val="000000" w:themeColor="text1"/>
        </w:rPr>
        <w:t>in vitro</w:t>
      </w:r>
      <w:r w:rsidRPr="003B7610">
        <w:rPr>
          <w:rFonts w:ascii="Arial" w:hAnsi="Arial" w:cs="Arial"/>
          <w:color w:val="000000" w:themeColor="text1"/>
        </w:rPr>
        <w:t xml:space="preserve">. </w:t>
      </w:r>
    </w:p>
    <w:p w14:paraId="27BE853A" w14:textId="0F53254A" w:rsidR="003B7610" w:rsidRDefault="0040215C" w:rsidP="001559F0">
      <w:pPr>
        <w:spacing w:line="480" w:lineRule="auto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Diseased cells showed increased </w:t>
      </w:r>
      <w:r w:rsidRPr="0040215C">
        <w:rPr>
          <w:rFonts w:ascii="Arial" w:hAnsi="Arial" w:cs="Arial"/>
          <w:i/>
          <w:color w:val="000000" w:themeColor="text1"/>
        </w:rPr>
        <w:t>PDPN</w:t>
      </w:r>
      <w:r>
        <w:rPr>
          <w:rFonts w:ascii="Arial" w:hAnsi="Arial" w:cs="Arial"/>
          <w:color w:val="000000" w:themeColor="text1"/>
        </w:rPr>
        <w:t xml:space="preserve"> mRNA compared to healthy cells under baseline unstimulated conditions</w:t>
      </w:r>
      <w:r w:rsidR="00BE7282">
        <w:rPr>
          <w:rFonts w:ascii="Arial" w:hAnsi="Arial" w:cs="Arial"/>
          <w:color w:val="000000" w:themeColor="text1"/>
        </w:rPr>
        <w:t xml:space="preserve"> </w:t>
      </w:r>
      <w:r w:rsidR="005B479C">
        <w:rPr>
          <w:rFonts w:ascii="Arial" w:hAnsi="Arial" w:cs="Arial"/>
          <w:color w:val="000000" w:themeColor="text1"/>
        </w:rPr>
        <w:t>(</w:t>
      </w:r>
      <w:r w:rsidR="00BE7282">
        <w:rPr>
          <w:rFonts w:ascii="Arial" w:hAnsi="Arial" w:cs="Arial"/>
          <w:color w:val="000000" w:themeColor="text1"/>
        </w:rPr>
        <w:t>media containing vehicle only</w:t>
      </w:r>
      <w:r w:rsidR="005B479C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 xml:space="preserve"> (p=0.008)</w:t>
      </w:r>
      <w:r w:rsidR="002B10A0">
        <w:rPr>
          <w:rFonts w:ascii="Arial" w:hAnsi="Arial" w:cs="Arial"/>
          <w:color w:val="000000" w:themeColor="text1"/>
        </w:rPr>
        <w:t xml:space="preserve"> (Figure 2A)</w:t>
      </w:r>
      <w:r>
        <w:rPr>
          <w:rFonts w:ascii="Arial" w:hAnsi="Arial" w:cs="Arial"/>
          <w:color w:val="000000" w:themeColor="text1"/>
        </w:rPr>
        <w:t xml:space="preserve">. </w:t>
      </w:r>
      <w:r w:rsidR="002B10A0" w:rsidRPr="002B10A0">
        <w:rPr>
          <w:rFonts w:ascii="Arial" w:hAnsi="Arial" w:cs="Arial"/>
          <w:iCs/>
          <w:color w:val="000000" w:themeColor="text1"/>
        </w:rPr>
        <w:t>IL-1</w:t>
      </w:r>
      <w:r w:rsidR="002B10A0" w:rsidRPr="002B10A0">
        <w:rPr>
          <w:rFonts w:ascii="Arial" w:hAnsi="Arial" w:cs="Arial"/>
          <w:iCs/>
          <w:color w:val="000000" w:themeColor="text1"/>
        </w:rPr>
        <w:sym w:font="Symbol" w:char="F062"/>
      </w:r>
      <w:r w:rsidR="002B10A0" w:rsidRPr="002B10A0">
        <w:rPr>
          <w:rFonts w:ascii="Arial" w:hAnsi="Arial" w:cs="Arial"/>
          <w:iCs/>
          <w:color w:val="000000" w:themeColor="text1"/>
        </w:rPr>
        <w:t xml:space="preserve"> treatment</w:t>
      </w:r>
      <w:r w:rsidR="002B10A0">
        <w:rPr>
          <w:rFonts w:ascii="Arial" w:hAnsi="Arial" w:cs="Arial"/>
          <w:iCs/>
          <w:color w:val="000000" w:themeColor="text1"/>
        </w:rPr>
        <w:t xml:space="preserve"> of healthy and diseased cells </w:t>
      </w:r>
      <w:r w:rsidR="00E343BB">
        <w:rPr>
          <w:rFonts w:ascii="Arial" w:hAnsi="Arial" w:cs="Arial"/>
          <w:iCs/>
          <w:color w:val="000000" w:themeColor="text1"/>
        </w:rPr>
        <w:t xml:space="preserve">for 24 hrs </w:t>
      </w:r>
      <w:r w:rsidR="00A54D13">
        <w:rPr>
          <w:rFonts w:ascii="Arial" w:hAnsi="Arial" w:cs="Arial"/>
          <w:iCs/>
          <w:color w:val="000000" w:themeColor="text1"/>
        </w:rPr>
        <w:t xml:space="preserve">further </w:t>
      </w:r>
      <w:r w:rsidR="002B10A0">
        <w:rPr>
          <w:rFonts w:ascii="Arial" w:hAnsi="Arial" w:cs="Arial"/>
          <w:iCs/>
          <w:color w:val="000000" w:themeColor="text1"/>
        </w:rPr>
        <w:t xml:space="preserve">induced </w:t>
      </w:r>
      <w:r w:rsidR="002B10A0" w:rsidRPr="0040215C">
        <w:rPr>
          <w:rFonts w:ascii="Arial" w:hAnsi="Arial" w:cs="Arial"/>
          <w:i/>
          <w:color w:val="000000" w:themeColor="text1"/>
        </w:rPr>
        <w:t>PDPN</w:t>
      </w:r>
      <w:r w:rsidR="002B10A0">
        <w:rPr>
          <w:rFonts w:ascii="Arial" w:hAnsi="Arial" w:cs="Arial"/>
          <w:color w:val="000000" w:themeColor="text1"/>
        </w:rPr>
        <w:t xml:space="preserve"> (p=0.008 respectively). Induction of </w:t>
      </w:r>
      <w:r w:rsidR="002B10A0" w:rsidRPr="002B10A0">
        <w:rPr>
          <w:rFonts w:ascii="Arial" w:hAnsi="Arial" w:cs="Arial"/>
          <w:i/>
          <w:color w:val="000000" w:themeColor="text1"/>
        </w:rPr>
        <w:t>PDPN</w:t>
      </w:r>
      <w:r w:rsidR="002B10A0">
        <w:rPr>
          <w:rFonts w:ascii="Arial" w:hAnsi="Arial" w:cs="Arial"/>
          <w:color w:val="000000" w:themeColor="text1"/>
        </w:rPr>
        <w:t xml:space="preserve"> was more profound in </w:t>
      </w:r>
      <w:r w:rsidR="002B10A0" w:rsidRPr="002B10A0">
        <w:rPr>
          <w:rFonts w:ascii="Arial" w:hAnsi="Arial" w:cs="Arial"/>
          <w:iCs/>
          <w:color w:val="000000" w:themeColor="text1"/>
        </w:rPr>
        <w:t>IL-1</w:t>
      </w:r>
      <w:r w:rsidR="002B10A0" w:rsidRPr="002B10A0">
        <w:rPr>
          <w:rFonts w:ascii="Arial" w:hAnsi="Arial" w:cs="Arial"/>
          <w:iCs/>
          <w:color w:val="000000" w:themeColor="text1"/>
        </w:rPr>
        <w:sym w:font="Symbol" w:char="F062"/>
      </w:r>
      <w:r w:rsidR="002B10A0">
        <w:rPr>
          <w:rFonts w:ascii="Arial" w:hAnsi="Arial" w:cs="Arial"/>
          <w:iCs/>
          <w:color w:val="000000" w:themeColor="text1"/>
        </w:rPr>
        <w:t xml:space="preserve"> treated diseased compared to </w:t>
      </w:r>
      <w:r w:rsidR="005F58B6" w:rsidRPr="002B10A0">
        <w:rPr>
          <w:rFonts w:ascii="Arial" w:hAnsi="Arial" w:cs="Arial"/>
          <w:iCs/>
          <w:color w:val="000000" w:themeColor="text1"/>
        </w:rPr>
        <w:t>IL-1</w:t>
      </w:r>
      <w:r w:rsidR="005F58B6" w:rsidRPr="002B10A0">
        <w:rPr>
          <w:rFonts w:ascii="Arial" w:hAnsi="Arial" w:cs="Arial"/>
          <w:iCs/>
          <w:color w:val="000000" w:themeColor="text1"/>
        </w:rPr>
        <w:sym w:font="Symbol" w:char="F062"/>
      </w:r>
      <w:r w:rsidR="005F58B6">
        <w:rPr>
          <w:rFonts w:ascii="Arial" w:hAnsi="Arial" w:cs="Arial"/>
          <w:iCs/>
          <w:color w:val="000000" w:themeColor="text1"/>
        </w:rPr>
        <w:t xml:space="preserve"> treated </w:t>
      </w:r>
      <w:r w:rsidR="002B10A0">
        <w:rPr>
          <w:rFonts w:ascii="Arial" w:hAnsi="Arial" w:cs="Arial"/>
          <w:iCs/>
          <w:color w:val="000000" w:themeColor="text1"/>
        </w:rPr>
        <w:t xml:space="preserve">healthy cells (p=0.03). PDPN protein was </w:t>
      </w:r>
      <w:r w:rsidR="00A54D13">
        <w:rPr>
          <w:rFonts w:ascii="Arial" w:hAnsi="Arial" w:cs="Arial"/>
          <w:iCs/>
          <w:color w:val="000000" w:themeColor="text1"/>
        </w:rPr>
        <w:t xml:space="preserve">increased </w:t>
      </w:r>
      <w:r w:rsidR="002B10A0">
        <w:rPr>
          <w:rFonts w:ascii="Arial" w:hAnsi="Arial" w:cs="Arial"/>
          <w:iCs/>
          <w:color w:val="000000" w:themeColor="text1"/>
        </w:rPr>
        <w:t xml:space="preserve">in diseased compared to healthy cells </w:t>
      </w:r>
      <w:r w:rsidR="002B10A0">
        <w:rPr>
          <w:rFonts w:ascii="Arial" w:hAnsi="Arial" w:cs="Arial"/>
          <w:color w:val="000000" w:themeColor="text1"/>
        </w:rPr>
        <w:t>under baseline unstimulated conditions (p=0.008) (Figure 2B</w:t>
      </w:r>
      <w:r w:rsidR="0044120B">
        <w:rPr>
          <w:rFonts w:ascii="Arial" w:hAnsi="Arial" w:cs="Arial"/>
          <w:color w:val="000000" w:themeColor="text1"/>
        </w:rPr>
        <w:t xml:space="preserve"> and C</w:t>
      </w:r>
      <w:r w:rsidR="002B10A0">
        <w:rPr>
          <w:rFonts w:ascii="Arial" w:hAnsi="Arial" w:cs="Arial"/>
          <w:color w:val="000000" w:themeColor="text1"/>
        </w:rPr>
        <w:t xml:space="preserve">). </w:t>
      </w:r>
      <w:r w:rsidR="002B10A0" w:rsidRPr="002B10A0">
        <w:rPr>
          <w:rFonts w:ascii="Arial" w:hAnsi="Arial" w:cs="Arial"/>
          <w:iCs/>
          <w:color w:val="000000" w:themeColor="text1"/>
        </w:rPr>
        <w:t>IL-1</w:t>
      </w:r>
      <w:r w:rsidR="002B10A0" w:rsidRPr="002B10A0">
        <w:rPr>
          <w:rFonts w:ascii="Arial" w:hAnsi="Arial" w:cs="Arial"/>
          <w:iCs/>
          <w:color w:val="000000" w:themeColor="text1"/>
        </w:rPr>
        <w:sym w:font="Symbol" w:char="F062"/>
      </w:r>
      <w:r w:rsidR="002B10A0" w:rsidRPr="002B10A0">
        <w:rPr>
          <w:rFonts w:ascii="Arial" w:hAnsi="Arial" w:cs="Arial"/>
          <w:iCs/>
          <w:color w:val="000000" w:themeColor="text1"/>
        </w:rPr>
        <w:t xml:space="preserve"> </w:t>
      </w:r>
      <w:r w:rsidR="002B10A0" w:rsidRPr="002B10A0">
        <w:rPr>
          <w:rFonts w:ascii="Arial" w:hAnsi="Arial" w:cs="Arial"/>
          <w:iCs/>
          <w:color w:val="000000" w:themeColor="text1"/>
        </w:rPr>
        <w:lastRenderedPageBreak/>
        <w:t>treatment</w:t>
      </w:r>
      <w:r w:rsidR="002B10A0">
        <w:rPr>
          <w:rFonts w:ascii="Arial" w:hAnsi="Arial" w:cs="Arial"/>
          <w:iCs/>
          <w:color w:val="000000" w:themeColor="text1"/>
        </w:rPr>
        <w:t xml:space="preserve"> of healthy and diseased cells </w:t>
      </w:r>
      <w:r w:rsidR="00A54D13">
        <w:rPr>
          <w:rFonts w:ascii="Arial" w:hAnsi="Arial" w:cs="Arial"/>
          <w:iCs/>
          <w:color w:val="000000" w:themeColor="text1"/>
        </w:rPr>
        <w:t xml:space="preserve">further </w:t>
      </w:r>
      <w:r w:rsidR="002B10A0">
        <w:rPr>
          <w:rFonts w:ascii="Arial" w:hAnsi="Arial" w:cs="Arial"/>
          <w:iCs/>
          <w:color w:val="000000" w:themeColor="text1"/>
        </w:rPr>
        <w:t xml:space="preserve">induced </w:t>
      </w:r>
      <w:r w:rsidR="002B10A0" w:rsidRPr="002B10A0">
        <w:rPr>
          <w:rFonts w:ascii="Arial" w:hAnsi="Arial" w:cs="Arial"/>
          <w:color w:val="000000" w:themeColor="text1"/>
        </w:rPr>
        <w:t>PDPN</w:t>
      </w:r>
      <w:r w:rsidR="002B10A0">
        <w:rPr>
          <w:rFonts w:ascii="Arial" w:hAnsi="Arial" w:cs="Arial"/>
          <w:color w:val="000000" w:themeColor="text1"/>
        </w:rPr>
        <w:t xml:space="preserve"> (p=0.008 respectively). Induction of </w:t>
      </w:r>
      <w:r w:rsidR="002B10A0" w:rsidRPr="002B10A0">
        <w:rPr>
          <w:rFonts w:ascii="Arial" w:hAnsi="Arial" w:cs="Arial"/>
          <w:color w:val="000000" w:themeColor="text1"/>
        </w:rPr>
        <w:t>PDPN</w:t>
      </w:r>
      <w:r w:rsidR="002B10A0">
        <w:rPr>
          <w:rFonts w:ascii="Arial" w:hAnsi="Arial" w:cs="Arial"/>
          <w:color w:val="000000" w:themeColor="text1"/>
        </w:rPr>
        <w:t xml:space="preserve"> was more profound in </w:t>
      </w:r>
      <w:r w:rsidR="002B10A0" w:rsidRPr="002B10A0">
        <w:rPr>
          <w:rFonts w:ascii="Arial" w:hAnsi="Arial" w:cs="Arial"/>
          <w:iCs/>
          <w:color w:val="000000" w:themeColor="text1"/>
        </w:rPr>
        <w:t>IL-1</w:t>
      </w:r>
      <w:r w:rsidR="002B10A0" w:rsidRPr="002B10A0">
        <w:rPr>
          <w:rFonts w:ascii="Arial" w:hAnsi="Arial" w:cs="Arial"/>
          <w:iCs/>
          <w:color w:val="000000" w:themeColor="text1"/>
        </w:rPr>
        <w:sym w:font="Symbol" w:char="F062"/>
      </w:r>
      <w:r w:rsidR="002B10A0">
        <w:rPr>
          <w:rFonts w:ascii="Arial" w:hAnsi="Arial" w:cs="Arial"/>
          <w:iCs/>
          <w:color w:val="000000" w:themeColor="text1"/>
        </w:rPr>
        <w:t xml:space="preserve"> treated diseased compared to </w:t>
      </w:r>
      <w:r w:rsidR="005E4653" w:rsidRPr="002B10A0">
        <w:rPr>
          <w:rFonts w:ascii="Arial" w:hAnsi="Arial" w:cs="Arial"/>
          <w:iCs/>
          <w:color w:val="000000" w:themeColor="text1"/>
        </w:rPr>
        <w:t>IL-1</w:t>
      </w:r>
      <w:r w:rsidR="005E4653" w:rsidRPr="002B10A0">
        <w:rPr>
          <w:rFonts w:ascii="Arial" w:hAnsi="Arial" w:cs="Arial"/>
          <w:iCs/>
          <w:color w:val="000000" w:themeColor="text1"/>
        </w:rPr>
        <w:sym w:font="Symbol" w:char="F062"/>
      </w:r>
      <w:r w:rsidR="005E4653">
        <w:rPr>
          <w:rFonts w:ascii="Arial" w:hAnsi="Arial" w:cs="Arial"/>
          <w:iCs/>
          <w:color w:val="000000" w:themeColor="text1"/>
        </w:rPr>
        <w:t xml:space="preserve"> treated </w:t>
      </w:r>
      <w:r w:rsidR="002B10A0">
        <w:rPr>
          <w:rFonts w:ascii="Arial" w:hAnsi="Arial" w:cs="Arial"/>
          <w:iCs/>
          <w:color w:val="000000" w:themeColor="text1"/>
        </w:rPr>
        <w:t>healthy cells (p=0.008).</w:t>
      </w:r>
    </w:p>
    <w:p w14:paraId="13A628E5" w14:textId="067EDC96" w:rsidR="0044120B" w:rsidRDefault="00A54D13" w:rsidP="001559F0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Diseased cells</w:t>
      </w:r>
      <w:r w:rsidR="0044120B" w:rsidRPr="0044120B">
        <w:rPr>
          <w:rFonts w:ascii="Arial" w:hAnsi="Arial" w:cs="Arial"/>
          <w:color w:val="000000" w:themeColor="text1"/>
        </w:rPr>
        <w:t xml:space="preserve"> showed increased </w:t>
      </w:r>
      <w:r w:rsidR="0044120B" w:rsidRPr="0044120B">
        <w:rPr>
          <w:rFonts w:ascii="Arial" w:hAnsi="Arial" w:cs="Arial"/>
          <w:i/>
          <w:color w:val="000000" w:themeColor="text1"/>
        </w:rPr>
        <w:t>CD106</w:t>
      </w:r>
      <w:r w:rsidR="0044120B" w:rsidRPr="0044120B">
        <w:rPr>
          <w:rFonts w:ascii="Arial" w:hAnsi="Arial" w:cs="Arial"/>
          <w:color w:val="000000" w:themeColor="text1"/>
        </w:rPr>
        <w:t xml:space="preserve"> mRNA compared to healthy cells under baseline unstimulated conditions (p=0.03) (Figure 3A). </w:t>
      </w:r>
      <w:r w:rsidR="0044120B" w:rsidRPr="0044120B">
        <w:rPr>
          <w:rFonts w:ascii="Arial" w:hAnsi="Arial" w:cs="Arial"/>
          <w:iCs/>
          <w:color w:val="000000" w:themeColor="text1"/>
        </w:rPr>
        <w:t>IL-1</w:t>
      </w:r>
      <w:r w:rsidR="0044120B" w:rsidRPr="0044120B">
        <w:rPr>
          <w:rFonts w:ascii="Arial" w:hAnsi="Arial" w:cs="Arial"/>
          <w:iCs/>
          <w:color w:val="000000" w:themeColor="text1"/>
        </w:rPr>
        <w:sym w:font="Symbol" w:char="F062"/>
      </w:r>
      <w:r w:rsidR="0044120B" w:rsidRPr="0044120B">
        <w:rPr>
          <w:rFonts w:ascii="Arial" w:hAnsi="Arial" w:cs="Arial"/>
          <w:iCs/>
          <w:color w:val="000000" w:themeColor="text1"/>
        </w:rPr>
        <w:t xml:space="preserve"> treatment of diseased cells further induced </w:t>
      </w:r>
      <w:r w:rsidR="0044120B" w:rsidRPr="0044120B">
        <w:rPr>
          <w:rFonts w:ascii="Arial" w:hAnsi="Arial" w:cs="Arial"/>
          <w:i/>
          <w:color w:val="000000" w:themeColor="text1"/>
        </w:rPr>
        <w:t>CD106</w:t>
      </w:r>
      <w:r w:rsidR="0044120B" w:rsidRPr="0044120B">
        <w:rPr>
          <w:rFonts w:ascii="Arial" w:hAnsi="Arial" w:cs="Arial"/>
          <w:color w:val="000000" w:themeColor="text1"/>
        </w:rPr>
        <w:t xml:space="preserve"> (p=0.008). Induction of </w:t>
      </w:r>
      <w:r w:rsidR="0044120B" w:rsidRPr="0044120B">
        <w:rPr>
          <w:rFonts w:ascii="Arial" w:hAnsi="Arial" w:cs="Arial"/>
          <w:i/>
          <w:color w:val="000000" w:themeColor="text1"/>
        </w:rPr>
        <w:t>CD106</w:t>
      </w:r>
      <w:r w:rsidR="0044120B" w:rsidRPr="0044120B">
        <w:rPr>
          <w:rFonts w:ascii="Arial" w:hAnsi="Arial" w:cs="Arial"/>
          <w:color w:val="000000" w:themeColor="text1"/>
        </w:rPr>
        <w:t xml:space="preserve"> was more pr</w:t>
      </w:r>
      <w:r w:rsidR="0044120B" w:rsidRPr="00A54D13">
        <w:rPr>
          <w:rFonts w:ascii="Arial" w:hAnsi="Arial" w:cs="Arial"/>
          <w:color w:val="000000" w:themeColor="text1"/>
        </w:rPr>
        <w:t xml:space="preserve">ofound in </w:t>
      </w:r>
      <w:r w:rsidR="0044120B" w:rsidRPr="00A54D13">
        <w:rPr>
          <w:rFonts w:ascii="Arial" w:hAnsi="Arial" w:cs="Arial"/>
          <w:iCs/>
          <w:color w:val="000000" w:themeColor="text1"/>
        </w:rPr>
        <w:t>IL-1</w:t>
      </w:r>
      <w:r w:rsidR="0044120B" w:rsidRPr="00A54D13">
        <w:rPr>
          <w:rFonts w:ascii="Arial" w:hAnsi="Arial" w:cs="Arial"/>
          <w:iCs/>
          <w:color w:val="000000" w:themeColor="text1"/>
        </w:rPr>
        <w:sym w:font="Symbol" w:char="F062"/>
      </w:r>
      <w:r w:rsidR="0044120B" w:rsidRPr="00A54D13">
        <w:rPr>
          <w:rFonts w:ascii="Arial" w:hAnsi="Arial" w:cs="Arial"/>
          <w:iCs/>
          <w:color w:val="000000" w:themeColor="text1"/>
        </w:rPr>
        <w:t xml:space="preserve"> treated diseased compared to IL-1</w:t>
      </w:r>
      <w:r w:rsidR="0044120B" w:rsidRPr="00A54D13">
        <w:rPr>
          <w:rFonts w:ascii="Arial" w:hAnsi="Arial" w:cs="Arial"/>
          <w:iCs/>
          <w:color w:val="000000" w:themeColor="text1"/>
        </w:rPr>
        <w:sym w:font="Symbol" w:char="F062"/>
      </w:r>
      <w:r w:rsidR="0044120B" w:rsidRPr="00A54D13">
        <w:rPr>
          <w:rFonts w:ascii="Arial" w:hAnsi="Arial" w:cs="Arial"/>
          <w:iCs/>
          <w:color w:val="000000" w:themeColor="text1"/>
        </w:rPr>
        <w:t xml:space="preserve"> treated healthy cells (p=0.008). CD106 protein was </w:t>
      </w:r>
      <w:r>
        <w:rPr>
          <w:rFonts w:ascii="Arial" w:hAnsi="Arial" w:cs="Arial"/>
          <w:iCs/>
          <w:color w:val="000000" w:themeColor="text1"/>
        </w:rPr>
        <w:t xml:space="preserve">increased </w:t>
      </w:r>
      <w:r w:rsidR="0044120B" w:rsidRPr="00A54D13">
        <w:rPr>
          <w:rFonts w:ascii="Arial" w:hAnsi="Arial" w:cs="Arial"/>
          <w:iCs/>
          <w:color w:val="000000" w:themeColor="text1"/>
        </w:rPr>
        <w:t xml:space="preserve">in diseased compared to healthy cells </w:t>
      </w:r>
      <w:r w:rsidR="0044120B" w:rsidRPr="00A54D13">
        <w:rPr>
          <w:rFonts w:ascii="Arial" w:hAnsi="Arial" w:cs="Arial"/>
          <w:color w:val="000000" w:themeColor="text1"/>
        </w:rPr>
        <w:t xml:space="preserve">under baseline </w:t>
      </w:r>
      <w:r w:rsidR="00B65721">
        <w:rPr>
          <w:rFonts w:ascii="Arial" w:hAnsi="Arial" w:cs="Arial"/>
          <w:color w:val="000000" w:themeColor="text1"/>
        </w:rPr>
        <w:t>unstimulated conditions (p=0.03</w:t>
      </w:r>
      <w:r w:rsidR="0044120B" w:rsidRPr="00A54D13">
        <w:rPr>
          <w:rFonts w:ascii="Arial" w:hAnsi="Arial" w:cs="Arial"/>
          <w:color w:val="000000" w:themeColor="text1"/>
        </w:rPr>
        <w:t xml:space="preserve">) (Figure 3B and C). </w:t>
      </w:r>
      <w:r w:rsidR="0044120B" w:rsidRPr="00A54D13">
        <w:rPr>
          <w:rFonts w:ascii="Arial" w:hAnsi="Arial" w:cs="Arial"/>
          <w:iCs/>
          <w:color w:val="000000" w:themeColor="text1"/>
        </w:rPr>
        <w:t>IL-1</w:t>
      </w:r>
      <w:r w:rsidR="0044120B" w:rsidRPr="00A54D13">
        <w:rPr>
          <w:rFonts w:ascii="Arial" w:hAnsi="Arial" w:cs="Arial"/>
          <w:iCs/>
          <w:color w:val="000000" w:themeColor="text1"/>
        </w:rPr>
        <w:sym w:font="Symbol" w:char="F062"/>
      </w:r>
      <w:r w:rsidR="0044120B" w:rsidRPr="00A54D13">
        <w:rPr>
          <w:rFonts w:ascii="Arial" w:hAnsi="Arial" w:cs="Arial"/>
          <w:iCs/>
          <w:color w:val="000000" w:themeColor="text1"/>
        </w:rPr>
        <w:t xml:space="preserve"> treatment of healthy and diseased cells </w:t>
      </w:r>
      <w:r>
        <w:rPr>
          <w:rFonts w:ascii="Arial" w:hAnsi="Arial" w:cs="Arial"/>
          <w:iCs/>
          <w:color w:val="000000" w:themeColor="text1"/>
        </w:rPr>
        <w:t xml:space="preserve">further </w:t>
      </w:r>
      <w:r w:rsidR="0044120B" w:rsidRPr="00A54D13">
        <w:rPr>
          <w:rFonts w:ascii="Arial" w:hAnsi="Arial" w:cs="Arial"/>
          <w:iCs/>
          <w:color w:val="000000" w:themeColor="text1"/>
        </w:rPr>
        <w:t xml:space="preserve">induced </w:t>
      </w:r>
      <w:r w:rsidR="0044120B" w:rsidRPr="00A54D13">
        <w:rPr>
          <w:rFonts w:ascii="Arial" w:hAnsi="Arial" w:cs="Arial"/>
          <w:color w:val="000000" w:themeColor="text1"/>
        </w:rPr>
        <w:t xml:space="preserve">CD106 (p=0.008 respectively). </w:t>
      </w:r>
    </w:p>
    <w:p w14:paraId="1587979D" w14:textId="4BE12821" w:rsidR="002F2B20" w:rsidRDefault="00A54D13" w:rsidP="001559F0">
      <w:pPr>
        <w:spacing w:line="480" w:lineRule="auto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Diseased cells also showed increased </w:t>
      </w:r>
      <w:r w:rsidRPr="00EF49B5">
        <w:rPr>
          <w:rFonts w:ascii="Arial" w:hAnsi="Arial" w:cs="Arial"/>
          <w:i/>
          <w:color w:val="000000" w:themeColor="text1"/>
        </w:rPr>
        <w:t>CD248</w:t>
      </w:r>
      <w:r>
        <w:rPr>
          <w:rFonts w:ascii="Arial" w:hAnsi="Arial" w:cs="Arial"/>
          <w:color w:val="000000" w:themeColor="text1"/>
        </w:rPr>
        <w:t xml:space="preserve"> mRNA compared to healthy cells under baseline unstimulated conditions</w:t>
      </w:r>
      <w:r w:rsidR="00BE7282">
        <w:rPr>
          <w:rFonts w:ascii="Arial" w:hAnsi="Arial" w:cs="Arial"/>
          <w:color w:val="000000" w:themeColor="text1"/>
        </w:rPr>
        <w:t xml:space="preserve"> </w:t>
      </w:r>
      <w:r w:rsidR="00EF49B5">
        <w:rPr>
          <w:rFonts w:ascii="Arial" w:hAnsi="Arial" w:cs="Arial"/>
          <w:color w:val="000000" w:themeColor="text1"/>
        </w:rPr>
        <w:t>(p=0.03)</w:t>
      </w:r>
      <w:r w:rsidR="002F2B20">
        <w:rPr>
          <w:rFonts w:ascii="Arial" w:hAnsi="Arial" w:cs="Arial"/>
          <w:color w:val="000000" w:themeColor="text1"/>
        </w:rPr>
        <w:t xml:space="preserve"> (Figure 4A)</w:t>
      </w:r>
      <w:r w:rsidR="00EF49B5">
        <w:rPr>
          <w:rFonts w:ascii="Arial" w:hAnsi="Arial" w:cs="Arial"/>
          <w:color w:val="000000" w:themeColor="text1"/>
        </w:rPr>
        <w:t xml:space="preserve">. </w:t>
      </w:r>
      <w:r w:rsidR="002F2B20" w:rsidRPr="002B10A0">
        <w:rPr>
          <w:rFonts w:ascii="Arial" w:hAnsi="Arial" w:cs="Arial"/>
          <w:iCs/>
          <w:color w:val="000000" w:themeColor="text1"/>
        </w:rPr>
        <w:t>IL-1</w:t>
      </w:r>
      <w:r w:rsidR="002F2B20" w:rsidRPr="002B10A0">
        <w:rPr>
          <w:rFonts w:ascii="Arial" w:hAnsi="Arial" w:cs="Arial"/>
          <w:iCs/>
          <w:color w:val="000000" w:themeColor="text1"/>
        </w:rPr>
        <w:sym w:font="Symbol" w:char="F062"/>
      </w:r>
      <w:r w:rsidR="002F2B20" w:rsidRPr="002B10A0">
        <w:rPr>
          <w:rFonts w:ascii="Arial" w:hAnsi="Arial" w:cs="Arial"/>
          <w:iCs/>
          <w:color w:val="000000" w:themeColor="text1"/>
        </w:rPr>
        <w:t xml:space="preserve"> treatment</w:t>
      </w:r>
      <w:r w:rsidR="002F2B20">
        <w:rPr>
          <w:rFonts w:ascii="Arial" w:hAnsi="Arial" w:cs="Arial"/>
          <w:iCs/>
          <w:color w:val="000000" w:themeColor="text1"/>
        </w:rPr>
        <w:t xml:space="preserve"> did not significantly attenuate </w:t>
      </w:r>
      <w:r w:rsidR="002F2B20" w:rsidRPr="00EF49B5">
        <w:rPr>
          <w:rFonts w:ascii="Arial" w:hAnsi="Arial" w:cs="Arial"/>
          <w:i/>
          <w:color w:val="000000" w:themeColor="text1"/>
        </w:rPr>
        <w:t>CD248</w:t>
      </w:r>
      <w:r w:rsidR="002F2B20">
        <w:rPr>
          <w:rFonts w:ascii="Arial" w:hAnsi="Arial" w:cs="Arial"/>
          <w:color w:val="000000" w:themeColor="text1"/>
        </w:rPr>
        <w:t xml:space="preserve"> mRNA. </w:t>
      </w:r>
      <w:r w:rsidR="002F2B20">
        <w:rPr>
          <w:rFonts w:ascii="Arial" w:hAnsi="Arial" w:cs="Arial"/>
          <w:iCs/>
          <w:color w:val="000000" w:themeColor="text1"/>
        </w:rPr>
        <w:t>CD248</w:t>
      </w:r>
      <w:r w:rsidR="002F2B20" w:rsidRPr="00A54D13">
        <w:rPr>
          <w:rFonts w:ascii="Arial" w:hAnsi="Arial" w:cs="Arial"/>
          <w:iCs/>
          <w:color w:val="000000" w:themeColor="text1"/>
        </w:rPr>
        <w:t xml:space="preserve"> protein was </w:t>
      </w:r>
      <w:r w:rsidR="002F2B20">
        <w:rPr>
          <w:rFonts w:ascii="Arial" w:hAnsi="Arial" w:cs="Arial"/>
          <w:iCs/>
          <w:color w:val="000000" w:themeColor="text1"/>
        </w:rPr>
        <w:t xml:space="preserve">increased </w:t>
      </w:r>
      <w:r w:rsidR="002F2B20" w:rsidRPr="00A54D13">
        <w:rPr>
          <w:rFonts w:ascii="Arial" w:hAnsi="Arial" w:cs="Arial"/>
          <w:iCs/>
          <w:color w:val="000000" w:themeColor="text1"/>
        </w:rPr>
        <w:t xml:space="preserve">in diseased compared to healthy cells </w:t>
      </w:r>
      <w:r w:rsidR="002F2B20" w:rsidRPr="00A54D13">
        <w:rPr>
          <w:rFonts w:ascii="Arial" w:hAnsi="Arial" w:cs="Arial"/>
          <w:color w:val="000000" w:themeColor="text1"/>
        </w:rPr>
        <w:t>under baseline unstimulated conditions (p=0.008)</w:t>
      </w:r>
      <w:r w:rsidR="002F2B20">
        <w:rPr>
          <w:rFonts w:ascii="Arial" w:hAnsi="Arial" w:cs="Arial"/>
          <w:color w:val="000000" w:themeColor="text1"/>
        </w:rPr>
        <w:t xml:space="preserve"> (Figure 4</w:t>
      </w:r>
      <w:r w:rsidR="002F2B20" w:rsidRPr="00A54D13">
        <w:rPr>
          <w:rFonts w:ascii="Arial" w:hAnsi="Arial" w:cs="Arial"/>
          <w:color w:val="000000" w:themeColor="text1"/>
        </w:rPr>
        <w:t xml:space="preserve">B and C). </w:t>
      </w:r>
      <w:r w:rsidR="002F2B20" w:rsidRPr="00A54D13">
        <w:rPr>
          <w:rFonts w:ascii="Arial" w:hAnsi="Arial" w:cs="Arial"/>
          <w:iCs/>
          <w:color w:val="000000" w:themeColor="text1"/>
        </w:rPr>
        <w:t>IL-1</w:t>
      </w:r>
      <w:r w:rsidR="002F2B20" w:rsidRPr="00A54D13">
        <w:rPr>
          <w:rFonts w:ascii="Arial" w:hAnsi="Arial" w:cs="Arial"/>
          <w:iCs/>
          <w:color w:val="000000" w:themeColor="text1"/>
        </w:rPr>
        <w:sym w:font="Symbol" w:char="F062"/>
      </w:r>
      <w:r w:rsidR="002F2B20" w:rsidRPr="00A54D13">
        <w:rPr>
          <w:rFonts w:ascii="Arial" w:hAnsi="Arial" w:cs="Arial"/>
          <w:iCs/>
          <w:color w:val="000000" w:themeColor="text1"/>
        </w:rPr>
        <w:t xml:space="preserve"> treatment of diseased cells</w:t>
      </w:r>
      <w:r w:rsidR="002F2B20">
        <w:rPr>
          <w:rFonts w:ascii="Arial" w:hAnsi="Arial" w:cs="Arial"/>
          <w:iCs/>
          <w:color w:val="000000" w:themeColor="text1"/>
        </w:rPr>
        <w:t xml:space="preserve"> reduced CD248 (p=0.008). </w:t>
      </w:r>
    </w:p>
    <w:p w14:paraId="00362660" w14:textId="77777777" w:rsidR="00C55FF8" w:rsidRDefault="00C55FF8" w:rsidP="001559F0">
      <w:pPr>
        <w:spacing w:line="480" w:lineRule="auto"/>
        <w:jc w:val="both"/>
        <w:rPr>
          <w:rFonts w:ascii="Arial" w:hAnsi="Arial" w:cs="Arial"/>
          <w:b/>
          <w:i/>
          <w:color w:val="000000" w:themeColor="text1"/>
        </w:rPr>
      </w:pPr>
    </w:p>
    <w:p w14:paraId="5FF93166" w14:textId="055FE4FD" w:rsidR="00CA7F55" w:rsidRPr="00074323" w:rsidRDefault="008154E4" w:rsidP="001559F0">
      <w:pPr>
        <w:spacing w:line="480" w:lineRule="auto"/>
        <w:jc w:val="both"/>
        <w:rPr>
          <w:rFonts w:ascii="Arial" w:hAnsi="Arial" w:cs="Arial"/>
          <w:b/>
          <w:i/>
          <w:color w:val="000000" w:themeColor="text1"/>
        </w:rPr>
      </w:pPr>
      <w:r w:rsidRPr="008154E4">
        <w:rPr>
          <w:rFonts w:ascii="Arial" w:hAnsi="Arial" w:cs="Arial"/>
          <w:b/>
          <w:i/>
          <w:color w:val="000000" w:themeColor="text1"/>
        </w:rPr>
        <w:t xml:space="preserve">Inflammation induces </w:t>
      </w:r>
      <w:r w:rsidR="008802D2">
        <w:rPr>
          <w:rFonts w:ascii="Arial" w:hAnsi="Arial" w:cs="Arial"/>
          <w:b/>
          <w:i/>
          <w:color w:val="000000" w:themeColor="text1"/>
        </w:rPr>
        <w:t xml:space="preserve">persistent </w:t>
      </w:r>
      <w:r w:rsidRPr="008154E4">
        <w:rPr>
          <w:rFonts w:ascii="Arial" w:hAnsi="Arial" w:cs="Arial"/>
          <w:b/>
          <w:i/>
          <w:color w:val="000000" w:themeColor="text1"/>
        </w:rPr>
        <w:t xml:space="preserve">stromal activation </w:t>
      </w:r>
      <w:r w:rsidR="008802D2">
        <w:rPr>
          <w:rFonts w:ascii="Arial" w:hAnsi="Arial" w:cs="Arial"/>
          <w:b/>
          <w:i/>
          <w:color w:val="000000" w:themeColor="text1"/>
        </w:rPr>
        <w:t>in tendon-</w:t>
      </w:r>
      <w:r w:rsidRPr="008154E4">
        <w:rPr>
          <w:rFonts w:ascii="Arial" w:hAnsi="Arial" w:cs="Arial"/>
          <w:b/>
          <w:i/>
          <w:color w:val="000000" w:themeColor="text1"/>
        </w:rPr>
        <w:t>derived stromal cells</w:t>
      </w:r>
    </w:p>
    <w:p w14:paraId="27770AA5" w14:textId="1241664B" w:rsidR="00BD5046" w:rsidRDefault="00CA7F55" w:rsidP="001559F0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Having identified that stromal fibroblast activation</w:t>
      </w:r>
      <w:r w:rsidR="00BD77F0">
        <w:rPr>
          <w:rFonts w:ascii="Arial" w:hAnsi="Arial" w:cs="Arial"/>
          <w:color w:val="000000" w:themeColor="text1"/>
        </w:rPr>
        <w:t xml:space="preserve"> markers</w:t>
      </w:r>
      <w:r>
        <w:rPr>
          <w:rFonts w:ascii="Arial" w:hAnsi="Arial" w:cs="Arial"/>
          <w:color w:val="000000" w:themeColor="text1"/>
        </w:rPr>
        <w:t xml:space="preserve"> </w:t>
      </w:r>
      <w:r w:rsidR="000223C9">
        <w:rPr>
          <w:rFonts w:ascii="Arial" w:hAnsi="Arial" w:cs="Arial"/>
          <w:color w:val="000000" w:themeColor="text1"/>
        </w:rPr>
        <w:t>were present in diseased tendon tissues</w:t>
      </w:r>
      <w:r w:rsidR="00BD77F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2-4 years after treatment, we sought to investigate if </w:t>
      </w:r>
      <w:r w:rsidRPr="002B10A0">
        <w:rPr>
          <w:rFonts w:ascii="Arial" w:hAnsi="Arial" w:cs="Arial"/>
          <w:iCs/>
          <w:color w:val="000000" w:themeColor="text1"/>
        </w:rPr>
        <w:t>IL-1</w:t>
      </w:r>
      <w:r w:rsidRPr="002B10A0">
        <w:rPr>
          <w:rFonts w:ascii="Arial" w:hAnsi="Arial" w:cs="Arial"/>
          <w:iCs/>
          <w:color w:val="000000" w:themeColor="text1"/>
        </w:rPr>
        <w:sym w:font="Symbol" w:char="F062"/>
      </w:r>
      <w:r w:rsidRPr="002B10A0">
        <w:rPr>
          <w:rFonts w:ascii="Arial" w:hAnsi="Arial" w:cs="Arial"/>
          <w:iCs/>
          <w:color w:val="000000" w:themeColor="text1"/>
        </w:rPr>
        <w:t xml:space="preserve"> treatment</w:t>
      </w:r>
      <w:r>
        <w:rPr>
          <w:rFonts w:ascii="Arial" w:hAnsi="Arial" w:cs="Arial"/>
          <w:iCs/>
          <w:color w:val="000000" w:themeColor="text1"/>
        </w:rPr>
        <w:t xml:space="preserve"> induced stromal</w:t>
      </w:r>
      <w:r w:rsidR="00747169">
        <w:rPr>
          <w:rFonts w:ascii="Arial" w:hAnsi="Arial" w:cs="Arial"/>
          <w:iCs/>
          <w:color w:val="000000" w:themeColor="text1"/>
        </w:rPr>
        <w:t xml:space="preserve"> fibroblast</w:t>
      </w:r>
      <w:r>
        <w:rPr>
          <w:rFonts w:ascii="Arial" w:hAnsi="Arial" w:cs="Arial"/>
          <w:iCs/>
          <w:color w:val="000000" w:themeColor="text1"/>
        </w:rPr>
        <w:t xml:space="preserve"> </w:t>
      </w:r>
      <w:r w:rsidR="00E6777F">
        <w:rPr>
          <w:rFonts w:ascii="Arial" w:hAnsi="Arial" w:cs="Arial"/>
          <w:iCs/>
          <w:color w:val="000000" w:themeColor="text1"/>
        </w:rPr>
        <w:t>“</w:t>
      </w:r>
      <w:r>
        <w:rPr>
          <w:rFonts w:ascii="Arial" w:hAnsi="Arial" w:cs="Arial"/>
          <w:iCs/>
          <w:color w:val="000000" w:themeColor="text1"/>
        </w:rPr>
        <w:t>memory</w:t>
      </w:r>
      <w:r w:rsidR="00E6777F">
        <w:rPr>
          <w:rFonts w:ascii="Arial" w:hAnsi="Arial" w:cs="Arial"/>
          <w:iCs/>
          <w:color w:val="000000" w:themeColor="text1"/>
        </w:rPr>
        <w:t>”</w:t>
      </w:r>
      <w:r>
        <w:rPr>
          <w:rFonts w:ascii="Arial" w:hAnsi="Arial" w:cs="Arial"/>
          <w:iCs/>
          <w:color w:val="000000" w:themeColor="text1"/>
        </w:rPr>
        <w:t xml:space="preserve"> in healthy and diseased tendon cells </w:t>
      </w:r>
      <w:r w:rsidRPr="00CA7F55">
        <w:rPr>
          <w:rFonts w:ascii="Arial" w:hAnsi="Arial" w:cs="Arial"/>
          <w:i/>
          <w:iCs/>
          <w:color w:val="000000" w:themeColor="text1"/>
        </w:rPr>
        <w:t>in vitro</w:t>
      </w:r>
      <w:r>
        <w:rPr>
          <w:rFonts w:ascii="Arial" w:hAnsi="Arial" w:cs="Arial"/>
          <w:iCs/>
          <w:color w:val="000000" w:themeColor="text1"/>
        </w:rPr>
        <w:t xml:space="preserve">. </w:t>
      </w:r>
      <w:r w:rsidR="005D5F11">
        <w:rPr>
          <w:rFonts w:ascii="Arial" w:hAnsi="Arial" w:cs="Arial"/>
          <w:color w:val="000000" w:themeColor="text1"/>
        </w:rPr>
        <w:t>Diseased cells</w:t>
      </w:r>
      <w:r w:rsidR="00BD77F0">
        <w:rPr>
          <w:rFonts w:ascii="Arial" w:hAnsi="Arial" w:cs="Arial"/>
          <w:color w:val="000000" w:themeColor="text1"/>
        </w:rPr>
        <w:t xml:space="preserve"> showed increased </w:t>
      </w:r>
      <w:r w:rsidR="00BD77F0">
        <w:rPr>
          <w:rFonts w:ascii="Arial" w:hAnsi="Arial" w:cs="Arial"/>
          <w:i/>
          <w:color w:val="000000" w:themeColor="text1"/>
        </w:rPr>
        <w:t xml:space="preserve">PDPN </w:t>
      </w:r>
      <w:r w:rsidR="00BD77F0" w:rsidRPr="00BD77F0">
        <w:rPr>
          <w:rFonts w:ascii="Arial" w:hAnsi="Arial" w:cs="Arial"/>
          <w:color w:val="000000" w:themeColor="text1"/>
        </w:rPr>
        <w:t>and</w:t>
      </w:r>
      <w:r w:rsidR="00893554">
        <w:rPr>
          <w:rFonts w:ascii="Arial" w:hAnsi="Arial" w:cs="Arial"/>
          <w:i/>
          <w:color w:val="000000" w:themeColor="text1"/>
        </w:rPr>
        <w:t xml:space="preserve"> CD1</w:t>
      </w:r>
      <w:r w:rsidR="00BD77F0">
        <w:rPr>
          <w:rFonts w:ascii="Arial" w:hAnsi="Arial" w:cs="Arial"/>
          <w:i/>
          <w:color w:val="000000" w:themeColor="text1"/>
        </w:rPr>
        <w:t xml:space="preserve">06 </w:t>
      </w:r>
      <w:r w:rsidR="00BD77F0">
        <w:rPr>
          <w:rFonts w:ascii="Arial" w:hAnsi="Arial" w:cs="Arial"/>
          <w:color w:val="000000" w:themeColor="text1"/>
        </w:rPr>
        <w:t xml:space="preserve">mRNA compared to healthy cells under baseline unstimulated conditions </w:t>
      </w:r>
      <w:r w:rsidR="00E6243F">
        <w:rPr>
          <w:rFonts w:ascii="Arial" w:hAnsi="Arial" w:cs="Arial"/>
          <w:color w:val="000000" w:themeColor="text1"/>
        </w:rPr>
        <w:lastRenderedPageBreak/>
        <w:t>(p=0.03</w:t>
      </w:r>
      <w:r w:rsidR="00BD77F0">
        <w:rPr>
          <w:rFonts w:ascii="Arial" w:hAnsi="Arial" w:cs="Arial"/>
          <w:color w:val="000000" w:themeColor="text1"/>
        </w:rPr>
        <w:t xml:space="preserve"> respectively). </w:t>
      </w:r>
      <w:r w:rsidR="00BD77F0">
        <w:rPr>
          <w:rFonts w:ascii="Arial" w:hAnsi="Arial" w:cs="Arial"/>
        </w:rPr>
        <w:t>IL-</w:t>
      </w:r>
      <w:r w:rsidR="00BD77F0" w:rsidRPr="00843F68">
        <w:rPr>
          <w:rFonts w:ascii="Arial" w:hAnsi="Arial" w:cs="Arial"/>
        </w:rPr>
        <w:t xml:space="preserve">1β </w:t>
      </w:r>
      <w:r w:rsidR="00893554">
        <w:rPr>
          <w:rFonts w:ascii="Arial" w:hAnsi="Arial" w:cs="Arial"/>
        </w:rPr>
        <w:t xml:space="preserve">treatment </w:t>
      </w:r>
      <w:r w:rsidR="004F2290">
        <w:rPr>
          <w:rFonts w:ascii="Arial" w:hAnsi="Arial" w:cs="Arial"/>
        </w:rPr>
        <w:t xml:space="preserve">for 24 hours </w:t>
      </w:r>
      <w:r w:rsidR="006E54B4">
        <w:rPr>
          <w:rFonts w:ascii="Arial" w:hAnsi="Arial" w:cs="Arial"/>
        </w:rPr>
        <w:t>induced</w:t>
      </w:r>
      <w:r w:rsidR="00893554">
        <w:rPr>
          <w:rFonts w:ascii="Arial" w:hAnsi="Arial" w:cs="Arial"/>
        </w:rPr>
        <w:t xml:space="preserve"> </w:t>
      </w:r>
      <w:r w:rsidR="00893554">
        <w:rPr>
          <w:rFonts w:ascii="Arial" w:hAnsi="Arial" w:cs="Arial"/>
          <w:i/>
          <w:color w:val="000000" w:themeColor="text1"/>
        </w:rPr>
        <w:t xml:space="preserve">PDPN </w:t>
      </w:r>
      <w:r w:rsidR="00893554" w:rsidRPr="00BD77F0">
        <w:rPr>
          <w:rFonts w:ascii="Arial" w:hAnsi="Arial" w:cs="Arial"/>
          <w:color w:val="000000" w:themeColor="text1"/>
        </w:rPr>
        <w:t>and</w:t>
      </w:r>
      <w:r w:rsidR="00893554">
        <w:rPr>
          <w:rFonts w:ascii="Arial" w:hAnsi="Arial" w:cs="Arial"/>
          <w:i/>
          <w:color w:val="000000" w:themeColor="text1"/>
        </w:rPr>
        <w:t xml:space="preserve"> CD106</w:t>
      </w:r>
      <w:r w:rsidR="00893554">
        <w:rPr>
          <w:rFonts w:ascii="Arial" w:hAnsi="Arial" w:cs="Arial"/>
          <w:color w:val="000000" w:themeColor="text1"/>
        </w:rPr>
        <w:t xml:space="preserve">, induction was more profound in diseased compared to healthy cells </w:t>
      </w:r>
      <w:r w:rsidR="00E6243F">
        <w:rPr>
          <w:rFonts w:ascii="Arial" w:hAnsi="Arial" w:cs="Arial"/>
          <w:color w:val="000000" w:themeColor="text1"/>
        </w:rPr>
        <w:t>(p=0.03</w:t>
      </w:r>
      <w:r w:rsidR="00893554">
        <w:rPr>
          <w:rFonts w:ascii="Arial" w:hAnsi="Arial" w:cs="Arial"/>
          <w:color w:val="000000" w:themeColor="text1"/>
        </w:rPr>
        <w:t xml:space="preserve"> respectively) (Figure 5 A &amp; B). </w:t>
      </w:r>
      <w:r w:rsidR="000253F0">
        <w:rPr>
          <w:rFonts w:ascii="Arial" w:hAnsi="Arial" w:cs="Arial"/>
          <w:iCs/>
          <w:color w:val="000000" w:themeColor="text1"/>
        </w:rPr>
        <w:t xml:space="preserve">In healthy cells </w:t>
      </w:r>
      <w:r w:rsidR="000253F0" w:rsidRPr="00843F68">
        <w:rPr>
          <w:rFonts w:ascii="Arial" w:hAnsi="Arial" w:cs="Arial"/>
          <w:i/>
          <w:iCs/>
          <w:color w:val="000000" w:themeColor="text1"/>
        </w:rPr>
        <w:t>PDPN</w:t>
      </w:r>
      <w:r w:rsidR="000253F0">
        <w:rPr>
          <w:rFonts w:ascii="Arial" w:hAnsi="Arial" w:cs="Arial"/>
          <w:iCs/>
          <w:color w:val="000000" w:themeColor="text1"/>
        </w:rPr>
        <w:t xml:space="preserve"> and</w:t>
      </w:r>
      <w:r w:rsidR="000253F0">
        <w:rPr>
          <w:rFonts w:ascii="Arial" w:hAnsi="Arial" w:cs="Arial"/>
          <w:i/>
          <w:iCs/>
          <w:color w:val="000000" w:themeColor="text1"/>
        </w:rPr>
        <w:t xml:space="preserve"> </w:t>
      </w:r>
      <w:r w:rsidR="000253F0" w:rsidRPr="00843F68">
        <w:rPr>
          <w:rFonts w:ascii="Arial" w:hAnsi="Arial" w:cs="Arial"/>
          <w:i/>
          <w:iCs/>
          <w:color w:val="000000" w:themeColor="text1"/>
        </w:rPr>
        <w:t>CD106</w:t>
      </w:r>
      <w:r w:rsidR="000253F0">
        <w:rPr>
          <w:rFonts w:ascii="Arial" w:hAnsi="Arial" w:cs="Arial"/>
          <w:i/>
          <w:iCs/>
          <w:color w:val="000000" w:themeColor="text1"/>
        </w:rPr>
        <w:t xml:space="preserve"> </w:t>
      </w:r>
      <w:r w:rsidR="000253F0">
        <w:rPr>
          <w:rFonts w:ascii="Arial" w:hAnsi="Arial" w:cs="Arial"/>
          <w:iCs/>
          <w:color w:val="000000" w:themeColor="text1"/>
        </w:rPr>
        <w:t xml:space="preserve">mRNA </w:t>
      </w:r>
      <w:r w:rsidR="000253F0" w:rsidRPr="00843F68">
        <w:rPr>
          <w:rFonts w:ascii="Arial" w:hAnsi="Arial" w:cs="Arial"/>
          <w:iCs/>
          <w:color w:val="000000" w:themeColor="text1"/>
        </w:rPr>
        <w:t xml:space="preserve">remained </w:t>
      </w:r>
      <w:r w:rsidR="000253F0">
        <w:rPr>
          <w:rFonts w:ascii="Arial" w:hAnsi="Arial" w:cs="Arial"/>
          <w:iCs/>
          <w:color w:val="000000" w:themeColor="text1"/>
        </w:rPr>
        <w:t xml:space="preserve">elevated beyond </w:t>
      </w:r>
      <w:r w:rsidR="000253F0" w:rsidRPr="00843F68">
        <w:rPr>
          <w:rFonts w:ascii="Arial" w:hAnsi="Arial" w:cs="Arial"/>
          <w:iCs/>
          <w:color w:val="000000" w:themeColor="text1"/>
        </w:rPr>
        <w:t>pre-stimulated levels</w:t>
      </w:r>
      <w:r w:rsidR="000253F0">
        <w:rPr>
          <w:rFonts w:ascii="Arial" w:hAnsi="Arial" w:cs="Arial"/>
          <w:iCs/>
          <w:color w:val="000000" w:themeColor="text1"/>
        </w:rPr>
        <w:t xml:space="preserve"> following replacement with cyto</w:t>
      </w:r>
      <w:r w:rsidR="00455FE0">
        <w:rPr>
          <w:rFonts w:ascii="Arial" w:hAnsi="Arial" w:cs="Arial"/>
          <w:iCs/>
          <w:color w:val="000000" w:themeColor="text1"/>
        </w:rPr>
        <w:t>kine-</w:t>
      </w:r>
      <w:r w:rsidR="000253F0">
        <w:rPr>
          <w:rFonts w:ascii="Arial" w:hAnsi="Arial" w:cs="Arial"/>
          <w:iCs/>
          <w:color w:val="000000" w:themeColor="text1"/>
        </w:rPr>
        <w:t>free media</w:t>
      </w:r>
      <w:r w:rsidR="00455FE0">
        <w:rPr>
          <w:rFonts w:ascii="Arial" w:hAnsi="Arial" w:cs="Arial"/>
          <w:iCs/>
          <w:color w:val="000000" w:themeColor="text1"/>
        </w:rPr>
        <w:t xml:space="preserve"> for 4 days </w:t>
      </w:r>
      <w:r w:rsidR="000253F0">
        <w:rPr>
          <w:rFonts w:ascii="Arial" w:hAnsi="Arial" w:cs="Arial"/>
          <w:iCs/>
          <w:color w:val="000000" w:themeColor="text1"/>
        </w:rPr>
        <w:t>(</w:t>
      </w:r>
      <w:r w:rsidR="00E6243F">
        <w:rPr>
          <w:rFonts w:ascii="Arial" w:hAnsi="Arial" w:cs="Arial"/>
          <w:color w:val="000000" w:themeColor="text1"/>
        </w:rPr>
        <w:t>p=0.03</w:t>
      </w:r>
      <w:r w:rsidR="000253F0">
        <w:rPr>
          <w:rFonts w:ascii="Arial" w:hAnsi="Arial" w:cs="Arial"/>
          <w:color w:val="000000" w:themeColor="text1"/>
        </w:rPr>
        <w:t xml:space="preserve"> respectively). In diseased cells, PDPN re</w:t>
      </w:r>
      <w:r w:rsidR="00BD5046">
        <w:rPr>
          <w:rFonts w:ascii="Arial" w:hAnsi="Arial" w:cs="Arial"/>
          <w:color w:val="000000" w:themeColor="text1"/>
        </w:rPr>
        <w:t xml:space="preserve">turned to pre-stimulated levels, however </w:t>
      </w:r>
      <w:r w:rsidR="000253F0">
        <w:rPr>
          <w:rFonts w:ascii="Arial" w:hAnsi="Arial" w:cs="Arial"/>
          <w:color w:val="000000" w:themeColor="text1"/>
        </w:rPr>
        <w:t xml:space="preserve">CD106 remained </w:t>
      </w:r>
      <w:r w:rsidR="000253F0">
        <w:rPr>
          <w:rFonts w:ascii="Arial" w:hAnsi="Arial" w:cs="Arial"/>
          <w:iCs/>
          <w:color w:val="000000" w:themeColor="text1"/>
        </w:rPr>
        <w:t xml:space="preserve">elevated beyond </w:t>
      </w:r>
      <w:r w:rsidR="000253F0" w:rsidRPr="00843F68">
        <w:rPr>
          <w:rFonts w:ascii="Arial" w:hAnsi="Arial" w:cs="Arial"/>
          <w:iCs/>
          <w:color w:val="000000" w:themeColor="text1"/>
        </w:rPr>
        <w:t>pre-stimulated levels</w:t>
      </w:r>
      <w:r w:rsidR="000253F0">
        <w:rPr>
          <w:rFonts w:ascii="Arial" w:hAnsi="Arial" w:cs="Arial"/>
          <w:iCs/>
          <w:color w:val="000000" w:themeColor="text1"/>
        </w:rPr>
        <w:t xml:space="preserve"> following replacement with cyto</w:t>
      </w:r>
      <w:r w:rsidR="00455FE0">
        <w:rPr>
          <w:rFonts w:ascii="Arial" w:hAnsi="Arial" w:cs="Arial"/>
          <w:iCs/>
          <w:color w:val="000000" w:themeColor="text1"/>
        </w:rPr>
        <w:t>kine-</w:t>
      </w:r>
      <w:r w:rsidR="000253F0">
        <w:rPr>
          <w:rFonts w:ascii="Arial" w:hAnsi="Arial" w:cs="Arial"/>
          <w:iCs/>
          <w:color w:val="000000" w:themeColor="text1"/>
        </w:rPr>
        <w:t>free media</w:t>
      </w:r>
      <w:r w:rsidR="00455FE0">
        <w:rPr>
          <w:rFonts w:ascii="Arial" w:hAnsi="Arial" w:cs="Arial"/>
          <w:iCs/>
          <w:color w:val="000000" w:themeColor="text1"/>
        </w:rPr>
        <w:t xml:space="preserve"> for 4 days </w:t>
      </w:r>
      <w:r w:rsidR="000253F0">
        <w:rPr>
          <w:rFonts w:ascii="Arial" w:hAnsi="Arial" w:cs="Arial"/>
          <w:iCs/>
          <w:color w:val="000000" w:themeColor="text1"/>
        </w:rPr>
        <w:t>(</w:t>
      </w:r>
      <w:r w:rsidR="00E6243F">
        <w:rPr>
          <w:rFonts w:ascii="Arial" w:hAnsi="Arial" w:cs="Arial"/>
          <w:color w:val="000000" w:themeColor="text1"/>
        </w:rPr>
        <w:t>p=0.03</w:t>
      </w:r>
      <w:r w:rsidR="000253F0">
        <w:rPr>
          <w:rFonts w:ascii="Arial" w:hAnsi="Arial" w:cs="Arial"/>
          <w:color w:val="000000" w:themeColor="text1"/>
        </w:rPr>
        <w:t xml:space="preserve">). </w:t>
      </w:r>
    </w:p>
    <w:p w14:paraId="2695E445" w14:textId="3E42B9C9" w:rsidR="000253F0" w:rsidRPr="007A7E07" w:rsidRDefault="00BD77F0" w:rsidP="001559F0">
      <w:pPr>
        <w:spacing w:line="480" w:lineRule="auto"/>
        <w:jc w:val="both"/>
        <w:rPr>
          <w:rFonts w:ascii="Arial" w:hAnsi="Arial" w:cs="Arial"/>
        </w:rPr>
      </w:pPr>
      <w:r w:rsidRPr="00843F68">
        <w:rPr>
          <w:rFonts w:ascii="Arial" w:hAnsi="Arial" w:cs="Arial"/>
          <w:iCs/>
          <w:color w:val="000000" w:themeColor="text1"/>
        </w:rPr>
        <w:t>IL-1</w:t>
      </w:r>
      <w:r w:rsidRPr="00843F68">
        <w:rPr>
          <w:rFonts w:ascii="Arial" w:hAnsi="Arial" w:cs="Arial"/>
          <w:iCs/>
          <w:color w:val="000000" w:themeColor="text1"/>
        </w:rPr>
        <w:sym w:font="Symbol" w:char="0062"/>
      </w:r>
      <w:r w:rsidRPr="00843F68">
        <w:rPr>
          <w:rFonts w:ascii="Arial" w:hAnsi="Arial" w:cs="Arial"/>
          <w:iCs/>
          <w:color w:val="000000" w:themeColor="text1"/>
        </w:rPr>
        <w:t xml:space="preserve"> treatment </w:t>
      </w:r>
      <w:r w:rsidR="00455FE0">
        <w:rPr>
          <w:rFonts w:ascii="Arial" w:hAnsi="Arial" w:cs="Arial"/>
          <w:iCs/>
          <w:color w:val="000000" w:themeColor="text1"/>
        </w:rPr>
        <w:t xml:space="preserve">of healthy and diseased tendon cells </w:t>
      </w:r>
      <w:r w:rsidR="000223C9">
        <w:rPr>
          <w:rFonts w:ascii="Arial" w:hAnsi="Arial" w:cs="Arial"/>
          <w:iCs/>
          <w:color w:val="000000" w:themeColor="text1"/>
        </w:rPr>
        <w:t xml:space="preserve">also </w:t>
      </w:r>
      <w:r w:rsidRPr="00843F68">
        <w:rPr>
          <w:rFonts w:ascii="Arial" w:hAnsi="Arial" w:cs="Arial"/>
          <w:iCs/>
          <w:color w:val="000000" w:themeColor="text1"/>
        </w:rPr>
        <w:t xml:space="preserve">induced </w:t>
      </w:r>
      <w:r>
        <w:rPr>
          <w:rFonts w:ascii="Arial" w:hAnsi="Arial" w:cs="Arial"/>
          <w:iCs/>
          <w:color w:val="000000" w:themeColor="text1"/>
        </w:rPr>
        <w:t>NF-</w:t>
      </w:r>
      <w:r>
        <w:rPr>
          <w:rFonts w:ascii="Arial" w:hAnsi="Arial" w:cs="Arial"/>
          <w:iCs/>
          <w:color w:val="000000" w:themeColor="text1"/>
        </w:rPr>
        <w:sym w:font="Symbol" w:char="F06B"/>
      </w:r>
      <w:r>
        <w:rPr>
          <w:rFonts w:ascii="Arial" w:hAnsi="Arial" w:cs="Arial"/>
          <w:iCs/>
          <w:color w:val="000000" w:themeColor="text1"/>
        </w:rPr>
        <w:t>B target genes</w:t>
      </w:r>
      <w:r>
        <w:rPr>
          <w:rFonts w:ascii="Arial" w:hAnsi="Arial" w:cs="Arial"/>
          <w:i/>
          <w:iCs/>
          <w:color w:val="000000" w:themeColor="text1"/>
        </w:rPr>
        <w:t xml:space="preserve"> </w:t>
      </w:r>
      <w:r w:rsidR="000253F0" w:rsidRPr="000253F0">
        <w:rPr>
          <w:rFonts w:ascii="Arial" w:hAnsi="Arial" w:cs="Arial"/>
          <w:iCs/>
          <w:color w:val="000000" w:themeColor="text1"/>
        </w:rPr>
        <w:t>including</w:t>
      </w:r>
      <w:r w:rsidR="000253F0">
        <w:rPr>
          <w:rFonts w:ascii="Arial" w:hAnsi="Arial" w:cs="Arial"/>
          <w:i/>
          <w:iCs/>
          <w:color w:val="000000" w:themeColor="text1"/>
        </w:rPr>
        <w:t xml:space="preserve"> IL6, IL8, STAT-1 </w:t>
      </w:r>
      <w:r w:rsidR="000253F0" w:rsidRPr="000253F0">
        <w:rPr>
          <w:rFonts w:ascii="Arial" w:hAnsi="Arial" w:cs="Arial"/>
          <w:iCs/>
          <w:color w:val="000000" w:themeColor="text1"/>
        </w:rPr>
        <w:t>and</w:t>
      </w:r>
      <w:r w:rsidR="000253F0">
        <w:rPr>
          <w:rFonts w:ascii="Arial" w:hAnsi="Arial" w:cs="Arial"/>
          <w:i/>
          <w:iCs/>
          <w:color w:val="000000" w:themeColor="text1"/>
        </w:rPr>
        <w:t xml:space="preserve"> IFIT1 </w:t>
      </w:r>
      <w:r w:rsidR="000253F0">
        <w:rPr>
          <w:rFonts w:ascii="Arial" w:hAnsi="Arial" w:cs="Arial"/>
          <w:iCs/>
          <w:color w:val="000000" w:themeColor="text1"/>
        </w:rPr>
        <w:t>(Figure</w:t>
      </w:r>
      <w:r w:rsidR="00E6243F">
        <w:rPr>
          <w:rFonts w:ascii="Arial" w:hAnsi="Arial" w:cs="Arial"/>
          <w:iCs/>
          <w:color w:val="000000" w:themeColor="text1"/>
        </w:rPr>
        <w:t>s 5</w:t>
      </w:r>
      <w:r w:rsidR="000253F0">
        <w:rPr>
          <w:rFonts w:ascii="Arial" w:hAnsi="Arial" w:cs="Arial"/>
          <w:iCs/>
          <w:color w:val="000000" w:themeColor="text1"/>
        </w:rPr>
        <w:t>C-F)</w:t>
      </w:r>
      <w:r w:rsidR="000253F0">
        <w:rPr>
          <w:rFonts w:ascii="Arial" w:hAnsi="Arial" w:cs="Arial"/>
          <w:i/>
          <w:iCs/>
          <w:color w:val="000000" w:themeColor="text1"/>
        </w:rPr>
        <w:t xml:space="preserve">. </w:t>
      </w:r>
      <w:r w:rsidR="00455FE0">
        <w:rPr>
          <w:rFonts w:ascii="Arial" w:hAnsi="Arial" w:cs="Arial"/>
          <w:iCs/>
          <w:color w:val="000000" w:themeColor="text1"/>
        </w:rPr>
        <w:t xml:space="preserve">Healthy cells showed a gradual decline of these pro-inflammatory genes following replacement with cytokine-free media. </w:t>
      </w:r>
      <w:r w:rsidR="00455FE0" w:rsidRPr="00843F68">
        <w:rPr>
          <w:rFonts w:ascii="Arial" w:hAnsi="Arial" w:cs="Arial"/>
          <w:iCs/>
          <w:color w:val="000000" w:themeColor="text1"/>
        </w:rPr>
        <w:t>IL-1</w:t>
      </w:r>
      <w:r w:rsidR="00455FE0" w:rsidRPr="00843F68">
        <w:rPr>
          <w:rFonts w:ascii="Arial" w:hAnsi="Arial" w:cs="Arial"/>
          <w:iCs/>
          <w:color w:val="000000" w:themeColor="text1"/>
        </w:rPr>
        <w:sym w:font="Symbol" w:char="0062"/>
      </w:r>
      <w:r w:rsidR="00455FE0" w:rsidRPr="00843F68">
        <w:rPr>
          <w:rFonts w:ascii="Arial" w:hAnsi="Arial" w:cs="Arial"/>
          <w:iCs/>
          <w:color w:val="000000" w:themeColor="text1"/>
        </w:rPr>
        <w:t xml:space="preserve"> treated diseased cells showed a more </w:t>
      </w:r>
      <w:r w:rsidR="00E4719F">
        <w:rPr>
          <w:rFonts w:ascii="Arial" w:hAnsi="Arial" w:cs="Arial"/>
          <w:iCs/>
          <w:color w:val="000000" w:themeColor="text1"/>
        </w:rPr>
        <w:t xml:space="preserve">sustained </w:t>
      </w:r>
      <w:r w:rsidR="00455FE0" w:rsidRPr="00843F68">
        <w:rPr>
          <w:rFonts w:ascii="Arial" w:hAnsi="Arial" w:cs="Arial"/>
          <w:iCs/>
          <w:color w:val="000000" w:themeColor="text1"/>
        </w:rPr>
        <w:t xml:space="preserve">induction of </w:t>
      </w:r>
      <w:r w:rsidR="00455FE0" w:rsidRPr="00C829EF">
        <w:rPr>
          <w:rFonts w:ascii="Arial" w:hAnsi="Arial" w:cs="Arial"/>
          <w:i/>
          <w:iCs/>
          <w:color w:val="000000" w:themeColor="text1"/>
        </w:rPr>
        <w:t>IL6</w:t>
      </w:r>
      <w:r w:rsidR="00455FE0" w:rsidRPr="00843F68">
        <w:rPr>
          <w:rFonts w:ascii="Arial" w:hAnsi="Arial" w:cs="Arial"/>
          <w:iCs/>
          <w:color w:val="000000" w:themeColor="text1"/>
        </w:rPr>
        <w:t xml:space="preserve"> and </w:t>
      </w:r>
      <w:r w:rsidR="00455FE0" w:rsidRPr="00C829EF">
        <w:rPr>
          <w:rFonts w:ascii="Arial" w:hAnsi="Arial" w:cs="Arial"/>
          <w:i/>
          <w:iCs/>
          <w:color w:val="000000" w:themeColor="text1"/>
        </w:rPr>
        <w:t>IL8</w:t>
      </w:r>
      <w:r w:rsidR="00455FE0">
        <w:rPr>
          <w:rFonts w:ascii="Arial" w:hAnsi="Arial" w:cs="Arial"/>
          <w:i/>
          <w:iCs/>
          <w:color w:val="000000" w:themeColor="text1"/>
        </w:rPr>
        <w:t xml:space="preserve"> </w:t>
      </w:r>
      <w:r w:rsidR="00455FE0">
        <w:rPr>
          <w:rFonts w:ascii="Arial" w:hAnsi="Arial" w:cs="Arial"/>
          <w:iCs/>
          <w:color w:val="000000" w:themeColor="text1"/>
        </w:rPr>
        <w:t xml:space="preserve">compared to </w:t>
      </w:r>
      <w:r w:rsidR="00455FE0" w:rsidRPr="00843F68">
        <w:rPr>
          <w:rFonts w:ascii="Arial" w:hAnsi="Arial" w:cs="Arial"/>
          <w:iCs/>
          <w:color w:val="000000" w:themeColor="text1"/>
        </w:rPr>
        <w:t>IL-1</w:t>
      </w:r>
      <w:r w:rsidR="00455FE0" w:rsidRPr="00843F68">
        <w:rPr>
          <w:rFonts w:ascii="Arial" w:hAnsi="Arial" w:cs="Arial"/>
          <w:iCs/>
          <w:color w:val="000000" w:themeColor="text1"/>
        </w:rPr>
        <w:sym w:font="Symbol" w:char="0062"/>
      </w:r>
      <w:r w:rsidR="00455FE0" w:rsidRPr="00843F68">
        <w:rPr>
          <w:rFonts w:ascii="Arial" w:hAnsi="Arial" w:cs="Arial"/>
          <w:iCs/>
          <w:color w:val="000000" w:themeColor="text1"/>
        </w:rPr>
        <w:t xml:space="preserve"> treated </w:t>
      </w:r>
      <w:r w:rsidR="00455FE0">
        <w:rPr>
          <w:rFonts w:ascii="Arial" w:hAnsi="Arial" w:cs="Arial"/>
          <w:iCs/>
          <w:color w:val="000000" w:themeColor="text1"/>
        </w:rPr>
        <w:t xml:space="preserve">healthy </w:t>
      </w:r>
      <w:r w:rsidR="00455FE0" w:rsidRPr="00843F68">
        <w:rPr>
          <w:rFonts w:ascii="Arial" w:hAnsi="Arial" w:cs="Arial"/>
          <w:iCs/>
          <w:color w:val="000000" w:themeColor="text1"/>
        </w:rPr>
        <w:t>cells</w:t>
      </w:r>
      <w:r w:rsidR="00455FE0">
        <w:rPr>
          <w:rFonts w:ascii="Arial" w:hAnsi="Arial" w:cs="Arial"/>
          <w:iCs/>
          <w:color w:val="000000" w:themeColor="text1"/>
        </w:rPr>
        <w:t xml:space="preserve"> </w:t>
      </w:r>
      <w:r w:rsidR="000223C9">
        <w:rPr>
          <w:rFonts w:ascii="Arial" w:hAnsi="Arial" w:cs="Arial"/>
          <w:iCs/>
          <w:color w:val="000000" w:themeColor="text1"/>
        </w:rPr>
        <w:t>between 2 and 4 days following</w:t>
      </w:r>
      <w:r w:rsidR="004579DB">
        <w:rPr>
          <w:rFonts w:ascii="Arial" w:hAnsi="Arial" w:cs="Arial"/>
          <w:iCs/>
          <w:color w:val="000000" w:themeColor="text1"/>
        </w:rPr>
        <w:t xml:space="preserve"> replacement with cytokine-free media</w:t>
      </w:r>
      <w:r w:rsidR="00744EEB">
        <w:rPr>
          <w:rFonts w:ascii="Arial" w:hAnsi="Arial" w:cs="Arial"/>
          <w:iCs/>
          <w:color w:val="000000" w:themeColor="text1"/>
        </w:rPr>
        <w:t xml:space="preserve"> </w:t>
      </w:r>
      <w:r w:rsidR="00E6243F">
        <w:rPr>
          <w:rFonts w:ascii="Arial" w:hAnsi="Arial" w:cs="Arial"/>
          <w:iCs/>
          <w:color w:val="000000" w:themeColor="text1"/>
        </w:rPr>
        <w:t>(p=0.03 for each respective time point) (Figures 5C and D)</w:t>
      </w:r>
      <w:r w:rsidR="00455FE0" w:rsidRPr="00843F68">
        <w:rPr>
          <w:rFonts w:ascii="Arial" w:hAnsi="Arial" w:cs="Arial"/>
          <w:iCs/>
          <w:color w:val="000000" w:themeColor="text1"/>
        </w:rPr>
        <w:t xml:space="preserve">. </w:t>
      </w:r>
    </w:p>
    <w:p w14:paraId="66237C53" w14:textId="77777777" w:rsidR="00A376FB" w:rsidRDefault="00A376FB" w:rsidP="00A41CB3">
      <w:pPr>
        <w:spacing w:line="480" w:lineRule="auto"/>
        <w:jc w:val="both"/>
        <w:rPr>
          <w:rFonts w:ascii="Arial" w:hAnsi="Arial" w:cs="Arial"/>
          <w:b/>
          <w:color w:val="000000" w:themeColor="text1"/>
        </w:rPr>
      </w:pPr>
    </w:p>
    <w:p w14:paraId="78610752" w14:textId="00DFDF56" w:rsidR="00A41CB3" w:rsidRDefault="00A41CB3" w:rsidP="00A41CB3">
      <w:pPr>
        <w:spacing w:line="48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Positive and </w:t>
      </w:r>
      <w:r w:rsidR="007A0B3E">
        <w:rPr>
          <w:rFonts w:ascii="Arial" w:hAnsi="Arial" w:cs="Arial"/>
          <w:b/>
          <w:color w:val="000000" w:themeColor="text1"/>
        </w:rPr>
        <w:t>i</w:t>
      </w:r>
      <w:r>
        <w:rPr>
          <w:rFonts w:ascii="Arial" w:hAnsi="Arial" w:cs="Arial"/>
          <w:b/>
          <w:color w:val="000000" w:themeColor="text1"/>
        </w:rPr>
        <w:t>sotype controls for immunostaining</w:t>
      </w:r>
    </w:p>
    <w:p w14:paraId="7ACB8FEC" w14:textId="7A6570F6" w:rsidR="00A41CB3" w:rsidRPr="00A41CB3" w:rsidRDefault="00A41CB3" w:rsidP="00A41CB3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</w:t>
      </w:r>
      <w:r w:rsidRPr="00D563C0">
        <w:rPr>
          <w:rFonts w:ascii="Arial" w:eastAsiaTheme="minorHAnsi" w:hAnsi="Arial" w:cs="Arial"/>
        </w:rPr>
        <w:t>ections of</w:t>
      </w:r>
      <w:r>
        <w:rPr>
          <w:rFonts w:ascii="Arial" w:eastAsiaTheme="minorHAnsi" w:hAnsi="Arial" w:cs="Arial"/>
        </w:rPr>
        <w:t xml:space="preserve"> diseased Rheumatoid synovium were used as positive controls to confirm immunostaining for PDPN and CD248 (Figure 6)</w:t>
      </w:r>
      <w:r w:rsidRPr="00805F45">
        <w:rPr>
          <w:rFonts w:ascii="Arial" w:eastAsiaTheme="minorHAnsi" w:hAnsi="Arial" w:cs="Arial"/>
          <w:color w:val="000000" w:themeColor="text1"/>
        </w:rPr>
        <w:t>. Isotype control</w:t>
      </w:r>
      <w:r>
        <w:rPr>
          <w:rFonts w:ascii="Arial" w:eastAsiaTheme="minorHAnsi" w:hAnsi="Arial" w:cs="Arial"/>
          <w:color w:val="000000" w:themeColor="text1"/>
        </w:rPr>
        <w:t xml:space="preserve"> staining was performed using sections of diseased supraspinatus tendons (Figure 7</w:t>
      </w:r>
      <w:r w:rsidRPr="00805F45">
        <w:rPr>
          <w:rFonts w:ascii="Arial" w:eastAsiaTheme="minorHAnsi" w:hAnsi="Arial" w:cs="Arial"/>
          <w:color w:val="000000" w:themeColor="text1"/>
        </w:rPr>
        <w:t>A and B</w:t>
      </w:r>
      <w:r>
        <w:rPr>
          <w:rFonts w:ascii="Arial" w:eastAsiaTheme="minorHAnsi" w:hAnsi="Arial" w:cs="Arial"/>
          <w:color w:val="000000" w:themeColor="text1"/>
        </w:rPr>
        <w:t>)</w:t>
      </w:r>
      <w:r w:rsidRPr="00805F45">
        <w:rPr>
          <w:rFonts w:ascii="Arial" w:eastAsiaTheme="minorHAnsi" w:hAnsi="Arial" w:cs="Arial"/>
          <w:color w:val="000000" w:themeColor="text1"/>
        </w:rPr>
        <w:t>.</w:t>
      </w:r>
    </w:p>
    <w:p w14:paraId="20AB9464" w14:textId="77777777" w:rsidR="00A376FB" w:rsidRDefault="00A376FB" w:rsidP="001559F0">
      <w:pPr>
        <w:spacing w:line="480" w:lineRule="auto"/>
        <w:jc w:val="both"/>
        <w:rPr>
          <w:rFonts w:ascii="Arial" w:hAnsi="Arial" w:cs="Arial"/>
          <w:b/>
          <w:color w:val="000000" w:themeColor="text1"/>
        </w:rPr>
      </w:pPr>
    </w:p>
    <w:p w14:paraId="71688017" w14:textId="77777777" w:rsidR="00A376FB" w:rsidRDefault="00A376FB" w:rsidP="001559F0">
      <w:pPr>
        <w:spacing w:line="480" w:lineRule="auto"/>
        <w:jc w:val="both"/>
        <w:rPr>
          <w:rFonts w:ascii="Arial" w:hAnsi="Arial" w:cs="Arial"/>
          <w:b/>
          <w:color w:val="000000" w:themeColor="text1"/>
        </w:rPr>
      </w:pPr>
    </w:p>
    <w:p w14:paraId="5106E24C" w14:textId="77777777" w:rsidR="00A376FB" w:rsidRDefault="00A376FB" w:rsidP="001559F0">
      <w:pPr>
        <w:spacing w:line="480" w:lineRule="auto"/>
        <w:jc w:val="both"/>
        <w:rPr>
          <w:rFonts w:ascii="Arial" w:hAnsi="Arial" w:cs="Arial"/>
          <w:b/>
          <w:color w:val="000000" w:themeColor="text1"/>
        </w:rPr>
      </w:pPr>
    </w:p>
    <w:p w14:paraId="102465D6" w14:textId="77777777" w:rsidR="00A376FB" w:rsidRDefault="00A376FB" w:rsidP="001559F0">
      <w:pPr>
        <w:spacing w:line="480" w:lineRule="auto"/>
        <w:jc w:val="both"/>
        <w:rPr>
          <w:rFonts w:ascii="Arial" w:hAnsi="Arial" w:cs="Arial"/>
          <w:b/>
          <w:color w:val="000000" w:themeColor="text1"/>
        </w:rPr>
      </w:pPr>
    </w:p>
    <w:p w14:paraId="5407C336" w14:textId="77777777" w:rsidR="00B47D40" w:rsidRDefault="00B47D40" w:rsidP="001559F0">
      <w:pPr>
        <w:spacing w:line="48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DISCUSSION</w:t>
      </w:r>
    </w:p>
    <w:p w14:paraId="64CC1F00" w14:textId="48D8D412" w:rsidR="00FB1694" w:rsidRPr="00955B33" w:rsidRDefault="00FA4CD0" w:rsidP="001559F0">
      <w:pPr>
        <w:spacing w:line="48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iCs/>
          <w:color w:val="000000" w:themeColor="text1"/>
        </w:rPr>
        <w:t>The effects of the</w:t>
      </w:r>
      <w:r w:rsidR="00AD7DAE" w:rsidRPr="00417EC7">
        <w:rPr>
          <w:rFonts w:ascii="Arial" w:hAnsi="Arial" w:cs="Arial"/>
          <w:iCs/>
          <w:color w:val="000000" w:themeColor="text1"/>
        </w:rPr>
        <w:t xml:space="preserve"> inflammatory </w:t>
      </w:r>
      <w:r w:rsidR="00E6777F">
        <w:rPr>
          <w:rFonts w:ascii="Arial" w:hAnsi="Arial" w:cs="Arial"/>
          <w:iCs/>
          <w:color w:val="000000" w:themeColor="text1"/>
        </w:rPr>
        <w:t>process</w:t>
      </w:r>
      <w:r w:rsidR="00E6777F" w:rsidRPr="00417EC7">
        <w:rPr>
          <w:rFonts w:ascii="Arial" w:hAnsi="Arial" w:cs="Arial"/>
          <w:iCs/>
          <w:color w:val="000000" w:themeColor="text1"/>
        </w:rPr>
        <w:t xml:space="preserve"> </w:t>
      </w:r>
      <w:r w:rsidR="00AD7DAE" w:rsidRPr="00417EC7">
        <w:rPr>
          <w:rFonts w:ascii="Arial" w:hAnsi="Arial" w:cs="Arial"/>
          <w:iCs/>
          <w:color w:val="000000" w:themeColor="text1"/>
        </w:rPr>
        <w:t>on r</w:t>
      </w:r>
      <w:r w:rsidR="00D6171B">
        <w:rPr>
          <w:rFonts w:ascii="Arial" w:hAnsi="Arial" w:cs="Arial"/>
          <w:iCs/>
          <w:color w:val="000000" w:themeColor="text1"/>
        </w:rPr>
        <w:t>esident tendon stromal cells is</w:t>
      </w:r>
      <w:r w:rsidR="00AD7DAE" w:rsidRPr="00417EC7">
        <w:rPr>
          <w:rFonts w:ascii="Arial" w:hAnsi="Arial" w:cs="Arial"/>
          <w:iCs/>
          <w:color w:val="000000" w:themeColor="text1"/>
        </w:rPr>
        <w:t xml:space="preserve"> poorly understood. </w:t>
      </w:r>
      <w:r w:rsidR="00B63B1E" w:rsidRPr="00417EC7">
        <w:rPr>
          <w:rFonts w:ascii="Arial" w:eastAsiaTheme="minorHAnsi" w:hAnsi="Arial" w:cs="Arial"/>
          <w:color w:val="000000" w:themeColor="text1"/>
        </w:rPr>
        <w:t xml:space="preserve">This study provides new insights into the pathogenesis of diseases affecting these musculoskeletal soft tissues. </w:t>
      </w:r>
      <w:r w:rsidR="00AD7DAE" w:rsidRPr="00B63B1E">
        <w:rPr>
          <w:rFonts w:ascii="Arial" w:hAnsi="Arial" w:cs="Arial"/>
          <w:color w:val="000000" w:themeColor="text1"/>
        </w:rPr>
        <w:t>W</w:t>
      </w:r>
      <w:r w:rsidR="00EF7899">
        <w:rPr>
          <w:rFonts w:ascii="Arial" w:hAnsi="Arial" w:cs="Arial"/>
          <w:color w:val="000000" w:themeColor="text1"/>
        </w:rPr>
        <w:t>e identify</w:t>
      </w:r>
      <w:r w:rsidR="00AD7DAE" w:rsidRPr="00B63B1E">
        <w:rPr>
          <w:rFonts w:ascii="Arial" w:hAnsi="Arial" w:cs="Arial"/>
          <w:color w:val="000000" w:themeColor="text1"/>
        </w:rPr>
        <w:t xml:space="preserve"> a mechanism whereby diseased tendon </w:t>
      </w:r>
      <w:r w:rsidR="00F054BE">
        <w:rPr>
          <w:rFonts w:ascii="Arial" w:hAnsi="Arial" w:cs="Arial"/>
          <w:color w:val="000000" w:themeColor="text1"/>
        </w:rPr>
        <w:t xml:space="preserve">tissues and cells </w:t>
      </w:r>
      <w:r w:rsidR="00AD7DAE" w:rsidRPr="00B63B1E">
        <w:rPr>
          <w:rFonts w:ascii="Arial" w:hAnsi="Arial" w:cs="Arial"/>
          <w:color w:val="000000" w:themeColor="text1"/>
        </w:rPr>
        <w:t xml:space="preserve">become </w:t>
      </w:r>
      <w:r w:rsidR="00AD7DAE" w:rsidRPr="00AD7DAE">
        <w:rPr>
          <w:rFonts w:ascii="Arial" w:hAnsi="Arial" w:cs="Arial"/>
          <w:color w:val="000000" w:themeColor="text1"/>
        </w:rPr>
        <w:t xml:space="preserve">activated after exposure to an inflammatory </w:t>
      </w:r>
      <w:r w:rsidR="00E6777F">
        <w:rPr>
          <w:rFonts w:ascii="Arial" w:hAnsi="Arial" w:cs="Arial"/>
          <w:color w:val="000000" w:themeColor="text1"/>
        </w:rPr>
        <w:t>stimulus</w:t>
      </w:r>
      <w:r w:rsidR="00AD7DAE" w:rsidRPr="00AD7DAE">
        <w:rPr>
          <w:rFonts w:ascii="Arial" w:hAnsi="Arial" w:cs="Arial"/>
          <w:color w:val="000000" w:themeColor="text1"/>
        </w:rPr>
        <w:t xml:space="preserve">, which induces a </w:t>
      </w:r>
      <w:r w:rsidR="00AD7DAE" w:rsidRPr="00F054BE">
        <w:rPr>
          <w:rFonts w:ascii="Arial" w:hAnsi="Arial" w:cs="Arial"/>
          <w:color w:val="000000" w:themeColor="text1"/>
        </w:rPr>
        <w:t>sustained change their phenotype whereby cells express markers of stromal fibroblast activation</w:t>
      </w:r>
      <w:r w:rsidR="00EF7899">
        <w:rPr>
          <w:rFonts w:ascii="Arial" w:hAnsi="Arial" w:cs="Arial"/>
          <w:color w:val="000000" w:themeColor="text1"/>
        </w:rPr>
        <w:t xml:space="preserve"> including </w:t>
      </w:r>
      <w:r w:rsidR="00EF7899" w:rsidRPr="00417EC7">
        <w:rPr>
          <w:rFonts w:ascii="Arial" w:hAnsi="Arial" w:cs="Arial"/>
          <w:iCs/>
          <w:color w:val="000000" w:themeColor="text1"/>
        </w:rPr>
        <w:t>PDPN, CD106 and CD248</w:t>
      </w:r>
      <w:r w:rsidR="00AD7DAE" w:rsidRPr="00F054BE">
        <w:rPr>
          <w:rFonts w:ascii="Arial" w:hAnsi="Arial" w:cs="Arial"/>
          <w:color w:val="000000" w:themeColor="text1"/>
        </w:rPr>
        <w:t xml:space="preserve">. </w:t>
      </w:r>
      <w:r w:rsidR="00F054BE" w:rsidRPr="00F054BE">
        <w:rPr>
          <w:rFonts w:ascii="Arial" w:eastAsiaTheme="minorHAnsi" w:hAnsi="Arial" w:cs="Arial"/>
          <w:color w:val="000000" w:themeColor="text1"/>
        </w:rPr>
        <w:t>This longitudinal cohort study of phenotyped human tendon ti</w:t>
      </w:r>
      <w:r w:rsidR="00AB1931">
        <w:rPr>
          <w:rFonts w:ascii="Arial" w:eastAsiaTheme="minorHAnsi" w:hAnsi="Arial" w:cs="Arial"/>
          <w:color w:val="000000" w:themeColor="text1"/>
        </w:rPr>
        <w:t>ssues collected pre and post-</w:t>
      </w:r>
      <w:r w:rsidR="00F054BE" w:rsidRPr="00F054BE">
        <w:rPr>
          <w:rFonts w:ascii="Arial" w:eastAsiaTheme="minorHAnsi" w:hAnsi="Arial" w:cs="Arial"/>
          <w:color w:val="000000" w:themeColor="text1"/>
        </w:rPr>
        <w:t xml:space="preserve">treatment revealed that this stromal fibroblast activation signature persisted </w:t>
      </w:r>
      <w:r w:rsidR="004E7660">
        <w:rPr>
          <w:rFonts w:ascii="Arial" w:eastAsiaTheme="minorHAnsi" w:hAnsi="Arial" w:cs="Arial"/>
          <w:color w:val="000000" w:themeColor="text1"/>
        </w:rPr>
        <w:t>in tendon</w:t>
      </w:r>
      <w:r w:rsidR="00453603">
        <w:rPr>
          <w:rFonts w:ascii="Arial" w:eastAsiaTheme="minorHAnsi" w:hAnsi="Arial" w:cs="Arial"/>
          <w:color w:val="000000" w:themeColor="text1"/>
        </w:rPr>
        <w:t xml:space="preserve"> biopsies</w:t>
      </w:r>
      <w:r w:rsidR="00F054BE">
        <w:rPr>
          <w:rFonts w:ascii="Arial" w:eastAsiaTheme="minorHAnsi" w:hAnsi="Arial" w:cs="Arial"/>
          <w:color w:val="000000" w:themeColor="text1"/>
        </w:rPr>
        <w:t xml:space="preserve"> from patients up to </w:t>
      </w:r>
      <w:r w:rsidR="004E7660">
        <w:rPr>
          <w:rFonts w:ascii="Arial" w:eastAsiaTheme="minorHAnsi" w:hAnsi="Arial" w:cs="Arial"/>
          <w:color w:val="000000" w:themeColor="text1"/>
        </w:rPr>
        <w:t>4 year’s post-</w:t>
      </w:r>
      <w:r w:rsidR="00F054BE" w:rsidRPr="00F054BE">
        <w:rPr>
          <w:rFonts w:ascii="Arial" w:eastAsiaTheme="minorHAnsi" w:hAnsi="Arial" w:cs="Arial"/>
          <w:color w:val="000000" w:themeColor="text1"/>
        </w:rPr>
        <w:t xml:space="preserve">treatment. </w:t>
      </w:r>
      <w:r w:rsidR="00AB1931">
        <w:rPr>
          <w:rFonts w:ascii="Arial" w:eastAsiaTheme="minorHAnsi" w:hAnsi="Arial" w:cs="Arial"/>
          <w:color w:val="000000" w:themeColor="text1"/>
        </w:rPr>
        <w:t xml:space="preserve">Stromal activation and </w:t>
      </w:r>
      <w:r w:rsidR="00E6777F">
        <w:rPr>
          <w:rFonts w:ascii="Arial" w:eastAsiaTheme="minorHAnsi" w:hAnsi="Arial" w:cs="Arial"/>
          <w:color w:val="000000" w:themeColor="text1"/>
        </w:rPr>
        <w:t xml:space="preserve">its persistence </w:t>
      </w:r>
      <w:r w:rsidR="00585C97">
        <w:rPr>
          <w:rFonts w:ascii="Arial" w:eastAsiaTheme="minorHAnsi" w:hAnsi="Arial" w:cs="Arial"/>
          <w:i/>
          <w:color w:val="000000" w:themeColor="text1"/>
        </w:rPr>
        <w:t>in</w:t>
      </w:r>
      <w:r w:rsidR="00E6777F" w:rsidRPr="00BB4CD7">
        <w:rPr>
          <w:rFonts w:ascii="Arial" w:eastAsiaTheme="minorHAnsi" w:hAnsi="Arial" w:cs="Arial"/>
          <w:i/>
          <w:color w:val="000000" w:themeColor="text1"/>
        </w:rPr>
        <w:t xml:space="preserve"> vivo</w:t>
      </w:r>
      <w:r w:rsidR="00E6777F">
        <w:rPr>
          <w:rFonts w:ascii="Arial" w:eastAsiaTheme="minorHAnsi" w:hAnsi="Arial" w:cs="Arial"/>
          <w:color w:val="000000" w:themeColor="text1"/>
        </w:rPr>
        <w:t xml:space="preserve"> </w:t>
      </w:r>
      <w:r w:rsidR="00AB1931">
        <w:rPr>
          <w:rFonts w:ascii="Arial" w:eastAsiaTheme="minorHAnsi" w:hAnsi="Arial" w:cs="Arial"/>
          <w:color w:val="000000" w:themeColor="text1"/>
        </w:rPr>
        <w:t>were</w:t>
      </w:r>
      <w:r w:rsidR="00F054BE" w:rsidRPr="00F054BE">
        <w:rPr>
          <w:rFonts w:ascii="Arial" w:eastAsiaTheme="minorHAnsi" w:hAnsi="Arial" w:cs="Arial"/>
          <w:color w:val="000000" w:themeColor="text1"/>
        </w:rPr>
        <w:t xml:space="preserve"> further confirmed by IL-1</w:t>
      </w:r>
      <w:r w:rsidR="00F054BE" w:rsidRPr="00843F68">
        <w:rPr>
          <w:rFonts w:ascii="Arial" w:hAnsi="Arial" w:cs="Arial"/>
          <w:iCs/>
          <w:color w:val="000000" w:themeColor="text1"/>
        </w:rPr>
        <w:sym w:font="Symbol" w:char="0062"/>
      </w:r>
      <w:r w:rsidR="00F054BE" w:rsidRPr="00F054BE">
        <w:rPr>
          <w:rFonts w:ascii="Arial" w:eastAsiaTheme="minorHAnsi" w:hAnsi="Arial" w:cs="Arial"/>
          <w:color w:val="000000" w:themeColor="text1"/>
        </w:rPr>
        <w:t xml:space="preserve"> treatment of cultured tendon stromal cell</w:t>
      </w:r>
      <w:r w:rsidR="00F054BE" w:rsidRPr="005067B3">
        <w:rPr>
          <w:rFonts w:ascii="Arial" w:eastAsiaTheme="minorHAnsi" w:hAnsi="Arial" w:cs="Arial"/>
          <w:color w:val="000000" w:themeColor="text1"/>
        </w:rPr>
        <w:t>s</w:t>
      </w:r>
      <w:r w:rsidR="00E6777F">
        <w:rPr>
          <w:rFonts w:ascii="Arial" w:eastAsiaTheme="minorHAnsi" w:hAnsi="Arial" w:cs="Arial"/>
          <w:color w:val="000000" w:themeColor="text1"/>
        </w:rPr>
        <w:t xml:space="preserve"> </w:t>
      </w:r>
      <w:r w:rsidR="00E6777F" w:rsidRPr="00DB1CE0">
        <w:rPr>
          <w:rFonts w:ascii="Arial" w:eastAsiaTheme="minorHAnsi" w:hAnsi="Arial" w:cs="Arial"/>
          <w:i/>
          <w:color w:val="000000" w:themeColor="text1"/>
        </w:rPr>
        <w:t>in vitro</w:t>
      </w:r>
      <w:r w:rsidR="00F054BE" w:rsidRPr="00F054BE">
        <w:rPr>
          <w:rFonts w:ascii="Arial" w:eastAsiaTheme="minorHAnsi" w:hAnsi="Arial" w:cs="Arial"/>
          <w:color w:val="000000" w:themeColor="text1"/>
        </w:rPr>
        <w:t xml:space="preserve">. </w:t>
      </w:r>
    </w:p>
    <w:p w14:paraId="40DCE4A7" w14:textId="1C5B0343" w:rsidR="00A22880" w:rsidRDefault="00FB1694" w:rsidP="00A22880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eastAsiaTheme="minorHAnsi" w:hAnsi="Arial" w:cs="Arial"/>
          <w:color w:val="262626"/>
        </w:rPr>
      </w:pPr>
      <w:r w:rsidRPr="00FB1694">
        <w:rPr>
          <w:rFonts w:ascii="Arial" w:eastAsiaTheme="minorHAnsi" w:hAnsi="Arial" w:cs="Arial"/>
        </w:rPr>
        <w:t xml:space="preserve">Stromal </w:t>
      </w:r>
      <w:r>
        <w:rPr>
          <w:rFonts w:ascii="Arial" w:eastAsiaTheme="minorHAnsi" w:hAnsi="Arial" w:cs="Arial"/>
        </w:rPr>
        <w:t xml:space="preserve">fibroblast </w:t>
      </w:r>
      <w:r w:rsidRPr="00FB1694">
        <w:rPr>
          <w:rFonts w:ascii="Arial" w:eastAsiaTheme="minorHAnsi" w:hAnsi="Arial" w:cs="Arial"/>
        </w:rPr>
        <w:t>activation is</w:t>
      </w:r>
      <w:r>
        <w:rPr>
          <w:rFonts w:ascii="Arial" w:eastAsiaTheme="minorHAnsi" w:hAnsi="Arial" w:cs="Arial"/>
        </w:rPr>
        <w:t xml:space="preserve"> a feature of RA synovium, where markers including PDPN, CD106 and CD248 have been identified </w:t>
      </w:r>
      <w:r>
        <w:rPr>
          <w:rFonts w:ascii="Arial" w:eastAsiaTheme="minorHAnsi" w:hAnsi="Arial" w:cs="Arial"/>
        </w:rPr>
        <w:fldChar w:fldCharType="begin">
          <w:fldData xml:space="preserve">PEVuZE5vdGU+PENpdGU+PEF1dGhvcj5CdWNrbGV5PC9BdXRob3I+PFllYXI+MjAwNDwvWWVhcj48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==
</w:fldData>
        </w:fldChar>
      </w:r>
      <w:r w:rsidR="001559F0">
        <w:rPr>
          <w:rFonts w:ascii="Arial" w:eastAsiaTheme="minorHAnsi" w:hAnsi="Arial" w:cs="Arial"/>
        </w:rPr>
        <w:instrText xml:space="preserve"> ADDIN EN.CITE </w:instrText>
      </w:r>
      <w:r w:rsidR="001559F0">
        <w:rPr>
          <w:rFonts w:ascii="Arial" w:eastAsiaTheme="minorHAnsi" w:hAnsi="Arial" w:cs="Arial"/>
        </w:rPr>
        <w:fldChar w:fldCharType="begin">
          <w:fldData xml:space="preserve">PEVuZE5vdGU+PENpdGU+PEF1dGhvcj5CdWNrbGV5PC9BdXRob3I+PFllYXI+MjAwNDwvWWVhcj48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==
</w:fldData>
        </w:fldChar>
      </w:r>
      <w:r w:rsidR="001559F0">
        <w:rPr>
          <w:rFonts w:ascii="Arial" w:eastAsiaTheme="minorHAnsi" w:hAnsi="Arial" w:cs="Arial"/>
        </w:rPr>
        <w:instrText xml:space="preserve"> ADDIN EN.CITE.DATA </w:instrText>
      </w:r>
      <w:r w:rsidR="001559F0">
        <w:rPr>
          <w:rFonts w:ascii="Arial" w:eastAsiaTheme="minorHAnsi" w:hAnsi="Arial" w:cs="Arial"/>
        </w:rPr>
      </w:r>
      <w:r w:rsidR="001559F0">
        <w:rPr>
          <w:rFonts w:ascii="Arial" w:eastAsiaTheme="minorHAnsi" w:hAnsi="Arial" w:cs="Arial"/>
        </w:rPr>
        <w:fldChar w:fldCharType="end"/>
      </w:r>
      <w:r>
        <w:rPr>
          <w:rFonts w:ascii="Arial" w:eastAsiaTheme="minorHAnsi" w:hAnsi="Arial" w:cs="Arial"/>
        </w:rPr>
      </w:r>
      <w:r>
        <w:rPr>
          <w:rFonts w:ascii="Arial" w:eastAsiaTheme="minorHAnsi" w:hAnsi="Arial" w:cs="Arial"/>
        </w:rPr>
        <w:fldChar w:fldCharType="separate"/>
      </w:r>
      <w:r w:rsidR="001559F0">
        <w:rPr>
          <w:rFonts w:ascii="Arial" w:eastAsiaTheme="minorHAnsi" w:hAnsi="Arial" w:cs="Arial"/>
          <w:noProof/>
        </w:rPr>
        <w:t>[11, 12]</w:t>
      </w:r>
      <w:r>
        <w:rPr>
          <w:rFonts w:ascii="Arial" w:eastAsiaTheme="minorHAnsi" w:hAnsi="Arial" w:cs="Arial"/>
        </w:rPr>
        <w:fldChar w:fldCharType="end"/>
      </w:r>
      <w:r>
        <w:rPr>
          <w:rFonts w:ascii="Arial" w:eastAsiaTheme="minorHAnsi" w:hAnsi="Arial" w:cs="Arial"/>
        </w:rPr>
        <w:t xml:space="preserve">. To our knowledge this is the first study to identify these stromal fibroblast activation markers in non-immune mediated </w:t>
      </w:r>
      <w:r w:rsidR="00965774">
        <w:rPr>
          <w:rFonts w:ascii="Arial" w:eastAsiaTheme="minorHAnsi" w:hAnsi="Arial" w:cs="Arial"/>
        </w:rPr>
        <w:t xml:space="preserve">musculoskeletal </w:t>
      </w:r>
      <w:r w:rsidR="00CB0D94">
        <w:rPr>
          <w:rFonts w:ascii="Arial" w:eastAsiaTheme="minorHAnsi" w:hAnsi="Arial" w:cs="Arial"/>
        </w:rPr>
        <w:t>disease</w:t>
      </w:r>
      <w:r>
        <w:rPr>
          <w:rFonts w:ascii="Arial" w:eastAsiaTheme="minorHAnsi" w:hAnsi="Arial" w:cs="Arial"/>
        </w:rPr>
        <w:t xml:space="preserve">. </w:t>
      </w:r>
      <w:r w:rsidRPr="00F054BE">
        <w:rPr>
          <w:rFonts w:ascii="Arial" w:eastAsiaTheme="minorHAnsi" w:hAnsi="Arial" w:cs="Arial"/>
          <w:color w:val="000000" w:themeColor="text1"/>
        </w:rPr>
        <w:t>IL-1</w:t>
      </w:r>
      <w:r w:rsidRPr="00843F68">
        <w:rPr>
          <w:rFonts w:ascii="Arial" w:hAnsi="Arial" w:cs="Arial"/>
          <w:iCs/>
          <w:color w:val="000000" w:themeColor="text1"/>
        </w:rPr>
        <w:sym w:font="Symbol" w:char="0062"/>
      </w:r>
      <w:r w:rsidRPr="00F054BE">
        <w:rPr>
          <w:rFonts w:ascii="Arial" w:eastAsiaTheme="minorHAnsi" w:hAnsi="Arial" w:cs="Arial"/>
          <w:color w:val="000000" w:themeColor="text1"/>
        </w:rPr>
        <w:t xml:space="preserve"> treatment of cultured tendon stromal </w:t>
      </w:r>
      <w:r w:rsidRPr="00FB1694">
        <w:rPr>
          <w:rFonts w:ascii="Arial" w:eastAsiaTheme="minorHAnsi" w:hAnsi="Arial" w:cs="Arial"/>
          <w:color w:val="000000" w:themeColor="text1"/>
        </w:rPr>
        <w:t>cells</w:t>
      </w:r>
      <w:r w:rsidRPr="00FB1694">
        <w:rPr>
          <w:rFonts w:ascii="Arial" w:hAnsi="Arial" w:cs="Arial"/>
          <w:iCs/>
          <w:color w:val="000000" w:themeColor="text1"/>
        </w:rPr>
        <w:t xml:space="preserve"> induced markers of </w:t>
      </w:r>
      <w:r w:rsidR="00531573">
        <w:rPr>
          <w:rFonts w:ascii="Arial" w:hAnsi="Arial" w:cs="Arial"/>
          <w:iCs/>
          <w:color w:val="000000" w:themeColor="text1"/>
        </w:rPr>
        <w:t xml:space="preserve">fibroblast </w:t>
      </w:r>
      <w:r w:rsidRPr="00FB1694">
        <w:rPr>
          <w:rFonts w:ascii="Arial" w:hAnsi="Arial" w:cs="Arial"/>
          <w:iCs/>
          <w:color w:val="000000" w:themeColor="text1"/>
        </w:rPr>
        <w:t>activation including PDPN</w:t>
      </w:r>
      <w:r>
        <w:rPr>
          <w:rFonts w:ascii="Arial" w:hAnsi="Arial" w:cs="Arial"/>
          <w:iCs/>
          <w:color w:val="000000" w:themeColor="text1"/>
        </w:rPr>
        <w:t xml:space="preserve"> and CD106</w:t>
      </w:r>
      <w:r w:rsidRPr="00FB1694">
        <w:rPr>
          <w:rFonts w:ascii="Arial" w:hAnsi="Arial" w:cs="Arial"/>
          <w:iCs/>
          <w:color w:val="000000" w:themeColor="text1"/>
        </w:rPr>
        <w:t xml:space="preserve"> but not CD248, suggesting distinct stromal responses in diseased tendons. </w:t>
      </w:r>
      <w:r>
        <w:rPr>
          <w:rFonts w:ascii="Arial" w:hAnsi="Arial" w:cs="Arial"/>
          <w:iCs/>
          <w:color w:val="000000" w:themeColor="text1"/>
        </w:rPr>
        <w:t>In support of this, immunostaining o</w:t>
      </w:r>
      <w:r w:rsidR="00620CB7">
        <w:rPr>
          <w:rFonts w:ascii="Arial" w:hAnsi="Arial" w:cs="Arial"/>
          <w:iCs/>
          <w:color w:val="000000" w:themeColor="text1"/>
        </w:rPr>
        <w:t>f diseased tendons</w:t>
      </w:r>
      <w:r w:rsidR="00620CB7">
        <w:rPr>
          <w:rFonts w:ascii="Arial" w:hAnsi="Arial" w:cs="Arial"/>
          <w:color w:val="000000" w:themeColor="text1"/>
        </w:rPr>
        <w:t xml:space="preserve"> revealed co-localization of PDPN, CD106 and TLR4, suggestive of a pro-inflammatory tendon cell phenotype. </w:t>
      </w:r>
      <w:r w:rsidR="00B35EC9">
        <w:rPr>
          <w:rFonts w:ascii="Arial" w:hAnsi="Arial" w:cs="Arial"/>
          <w:color w:val="000000" w:themeColor="text1"/>
        </w:rPr>
        <w:t xml:space="preserve">CD248+ </w:t>
      </w:r>
      <w:r w:rsidR="00620CB7">
        <w:rPr>
          <w:rFonts w:ascii="Arial" w:hAnsi="Arial" w:cs="Arial"/>
          <w:color w:val="000000" w:themeColor="text1"/>
        </w:rPr>
        <w:t>cells were closely associate</w:t>
      </w:r>
      <w:r w:rsidR="00B35EC9">
        <w:rPr>
          <w:rFonts w:ascii="Arial" w:hAnsi="Arial" w:cs="Arial"/>
          <w:color w:val="000000" w:themeColor="text1"/>
        </w:rPr>
        <w:t>d with clusters of PDPN+</w:t>
      </w:r>
      <w:r w:rsidR="00620CB7">
        <w:rPr>
          <w:rFonts w:ascii="Arial" w:hAnsi="Arial" w:cs="Arial"/>
          <w:color w:val="000000" w:themeColor="text1"/>
        </w:rPr>
        <w:t xml:space="preserve"> cells, </w:t>
      </w:r>
      <w:r w:rsidR="00E6777F">
        <w:rPr>
          <w:rFonts w:ascii="Arial" w:hAnsi="Arial" w:cs="Arial"/>
          <w:color w:val="000000" w:themeColor="text1"/>
        </w:rPr>
        <w:t xml:space="preserve">but </w:t>
      </w:r>
      <w:r w:rsidR="00620CB7">
        <w:rPr>
          <w:rFonts w:ascii="Arial" w:hAnsi="Arial" w:cs="Arial"/>
          <w:color w:val="000000" w:themeColor="text1"/>
        </w:rPr>
        <w:t>only a small number of cells expressed both PDPN and CD248</w:t>
      </w:r>
      <w:r w:rsidR="00A222C5">
        <w:rPr>
          <w:rFonts w:ascii="Arial" w:hAnsi="Arial" w:cs="Arial"/>
          <w:color w:val="000000" w:themeColor="text1"/>
        </w:rPr>
        <w:t xml:space="preserve"> in diseased tendons</w:t>
      </w:r>
      <w:r w:rsidR="00620CB7">
        <w:rPr>
          <w:rFonts w:ascii="Arial" w:hAnsi="Arial" w:cs="Arial"/>
          <w:color w:val="000000" w:themeColor="text1"/>
        </w:rPr>
        <w:t>. In RA</w:t>
      </w:r>
      <w:r w:rsidR="00B35EC9">
        <w:rPr>
          <w:rFonts w:ascii="Arial" w:hAnsi="Arial" w:cs="Arial"/>
          <w:color w:val="000000" w:themeColor="text1"/>
        </w:rPr>
        <w:t>,</w:t>
      </w:r>
      <w:r w:rsidR="00620CB7">
        <w:rPr>
          <w:rFonts w:ascii="Arial" w:hAnsi="Arial" w:cs="Arial"/>
          <w:color w:val="000000" w:themeColor="text1"/>
        </w:rPr>
        <w:t xml:space="preserve"> </w:t>
      </w:r>
      <w:r w:rsidR="007944F0">
        <w:rPr>
          <w:rFonts w:ascii="Arial" w:eastAsiaTheme="minorHAnsi" w:hAnsi="Arial" w:cs="Arial"/>
          <w:color w:val="262626"/>
        </w:rPr>
        <w:t xml:space="preserve">PDPN and CD106 are located in the synovial lining and CD248 in the sub-lining layer and are thought to </w:t>
      </w:r>
      <w:r w:rsidR="007944F0">
        <w:rPr>
          <w:rFonts w:ascii="Arial" w:eastAsiaTheme="minorHAnsi" w:hAnsi="Arial" w:cs="Arial"/>
          <w:color w:val="262626"/>
        </w:rPr>
        <w:lastRenderedPageBreak/>
        <w:t>represent distinct fibroblast subsets</w:t>
      </w:r>
      <w:r w:rsidR="009279D2">
        <w:rPr>
          <w:rFonts w:ascii="Arial" w:eastAsiaTheme="minorHAnsi" w:hAnsi="Arial" w:cs="Arial"/>
          <w:color w:val="262626"/>
        </w:rPr>
        <w:t xml:space="preserve"> </w:t>
      </w:r>
      <w:r w:rsidR="009279D2">
        <w:rPr>
          <w:rFonts w:ascii="Arial" w:eastAsiaTheme="minorHAnsi" w:hAnsi="Arial" w:cs="Arial"/>
          <w:color w:val="262626"/>
        </w:rPr>
        <w:fldChar w:fldCharType="begin">
          <w:fldData xml:space="preserve">PEVuZE5vdGU+PENpdGU+PEF1dGhvcj5GaWxlcjwvQXV0aG9yPjxZZWFyPjIwMTM8L1llYXI+PFJl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</w:fldData>
        </w:fldChar>
      </w:r>
      <w:r w:rsidR="001559F0">
        <w:rPr>
          <w:rFonts w:ascii="Arial" w:eastAsiaTheme="minorHAnsi" w:hAnsi="Arial" w:cs="Arial"/>
          <w:color w:val="262626"/>
        </w:rPr>
        <w:instrText xml:space="preserve"> ADDIN EN.CITE </w:instrText>
      </w:r>
      <w:r w:rsidR="001559F0">
        <w:rPr>
          <w:rFonts w:ascii="Arial" w:eastAsiaTheme="minorHAnsi" w:hAnsi="Arial" w:cs="Arial"/>
          <w:color w:val="262626"/>
        </w:rPr>
        <w:fldChar w:fldCharType="begin">
          <w:fldData xml:space="preserve">PEVuZE5vdGU+PENpdGU+PEF1dGhvcj5GaWxlcjwvQXV0aG9yPjxZZWFyPjIwMTM8L1llYXI+PFJl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</w:fldData>
        </w:fldChar>
      </w:r>
      <w:r w:rsidR="001559F0">
        <w:rPr>
          <w:rFonts w:ascii="Arial" w:eastAsiaTheme="minorHAnsi" w:hAnsi="Arial" w:cs="Arial"/>
          <w:color w:val="262626"/>
        </w:rPr>
        <w:instrText xml:space="preserve"> ADDIN EN.CITE.DATA </w:instrText>
      </w:r>
      <w:r w:rsidR="001559F0">
        <w:rPr>
          <w:rFonts w:ascii="Arial" w:eastAsiaTheme="minorHAnsi" w:hAnsi="Arial" w:cs="Arial"/>
          <w:color w:val="262626"/>
        </w:rPr>
      </w:r>
      <w:r w:rsidR="001559F0">
        <w:rPr>
          <w:rFonts w:ascii="Arial" w:eastAsiaTheme="minorHAnsi" w:hAnsi="Arial" w:cs="Arial"/>
          <w:color w:val="262626"/>
        </w:rPr>
        <w:fldChar w:fldCharType="end"/>
      </w:r>
      <w:r w:rsidR="009279D2">
        <w:rPr>
          <w:rFonts w:ascii="Arial" w:eastAsiaTheme="minorHAnsi" w:hAnsi="Arial" w:cs="Arial"/>
          <w:color w:val="262626"/>
        </w:rPr>
      </w:r>
      <w:r w:rsidR="009279D2">
        <w:rPr>
          <w:rFonts w:ascii="Arial" w:eastAsiaTheme="minorHAnsi" w:hAnsi="Arial" w:cs="Arial"/>
          <w:color w:val="262626"/>
        </w:rPr>
        <w:fldChar w:fldCharType="separate"/>
      </w:r>
      <w:r w:rsidR="001559F0">
        <w:rPr>
          <w:rFonts w:ascii="Arial" w:eastAsiaTheme="minorHAnsi" w:hAnsi="Arial" w:cs="Arial"/>
          <w:noProof/>
          <w:color w:val="262626"/>
        </w:rPr>
        <w:t>[12, 13]</w:t>
      </w:r>
      <w:r w:rsidR="009279D2">
        <w:rPr>
          <w:rFonts w:ascii="Arial" w:eastAsiaTheme="minorHAnsi" w:hAnsi="Arial" w:cs="Arial"/>
          <w:color w:val="262626"/>
        </w:rPr>
        <w:fldChar w:fldCharType="end"/>
      </w:r>
      <w:r w:rsidR="006350F0">
        <w:rPr>
          <w:rFonts w:ascii="Arial" w:eastAsiaTheme="minorHAnsi" w:hAnsi="Arial" w:cs="Arial"/>
          <w:color w:val="262626"/>
        </w:rPr>
        <w:t xml:space="preserve">. PDPN expressing </w:t>
      </w:r>
      <w:r w:rsidR="00B35EC9">
        <w:rPr>
          <w:rFonts w:ascii="Arial" w:eastAsiaTheme="minorHAnsi" w:hAnsi="Arial" w:cs="Arial"/>
          <w:color w:val="262626"/>
        </w:rPr>
        <w:t xml:space="preserve">fibroblasts </w:t>
      </w:r>
      <w:r w:rsidR="006350F0">
        <w:rPr>
          <w:rFonts w:ascii="Arial" w:eastAsiaTheme="minorHAnsi" w:hAnsi="Arial" w:cs="Arial"/>
          <w:color w:val="262626"/>
        </w:rPr>
        <w:t xml:space="preserve">possess </w:t>
      </w:r>
      <w:r w:rsidR="002F4A0D">
        <w:rPr>
          <w:rFonts w:ascii="Arial" w:eastAsiaTheme="minorHAnsi" w:hAnsi="Arial" w:cs="Arial"/>
          <w:color w:val="262626"/>
        </w:rPr>
        <w:t>a pro-inflammatory phenotype</w:t>
      </w:r>
      <w:r w:rsidR="006350F0">
        <w:rPr>
          <w:rFonts w:ascii="Arial" w:eastAsiaTheme="minorHAnsi" w:hAnsi="Arial" w:cs="Arial"/>
          <w:color w:val="262626"/>
        </w:rPr>
        <w:t xml:space="preserve"> in RA</w:t>
      </w:r>
      <w:r w:rsidR="002F4A0D">
        <w:rPr>
          <w:rFonts w:ascii="Arial" w:eastAsiaTheme="minorHAnsi" w:hAnsi="Arial" w:cs="Arial"/>
          <w:color w:val="262626"/>
        </w:rPr>
        <w:t xml:space="preserve"> </w:t>
      </w:r>
      <w:r w:rsidR="00A33B74">
        <w:rPr>
          <w:rFonts w:ascii="Arial" w:eastAsiaTheme="minorHAnsi" w:hAnsi="Arial" w:cs="Arial"/>
          <w:color w:val="262626"/>
        </w:rPr>
        <w:t xml:space="preserve">and malignancy </w:t>
      </w:r>
      <w:r w:rsidR="00AA2ABA">
        <w:rPr>
          <w:rFonts w:ascii="Arial" w:eastAsiaTheme="minorHAnsi" w:hAnsi="Arial" w:cs="Arial"/>
          <w:color w:val="262626"/>
        </w:rPr>
        <w:fldChar w:fldCharType="begin">
          <w:fldData xml:space="preserve">PEVuZE5vdGU+PENpdGU+PEF1dGhvcj5Fa3dhbGw8L0F1dGhvcj48WWVhcj4yMDExPC9ZZWFyPjxS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</w:fldData>
        </w:fldChar>
      </w:r>
      <w:r w:rsidR="003D6EA1">
        <w:rPr>
          <w:rFonts w:ascii="Arial" w:eastAsiaTheme="minorHAnsi" w:hAnsi="Arial" w:cs="Arial"/>
          <w:color w:val="262626"/>
        </w:rPr>
        <w:instrText xml:space="preserve"> ADDIN EN.CITE </w:instrText>
      </w:r>
      <w:r w:rsidR="003D6EA1">
        <w:rPr>
          <w:rFonts w:ascii="Arial" w:eastAsiaTheme="minorHAnsi" w:hAnsi="Arial" w:cs="Arial"/>
          <w:color w:val="262626"/>
        </w:rPr>
        <w:fldChar w:fldCharType="begin">
          <w:fldData xml:space="preserve">PEVuZE5vdGU+PENpdGU+PEF1dGhvcj5Fa3dhbGw8L0F1dGhvcj48WWVhcj4yMDExPC9ZZWFyPjxS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</w:fldData>
        </w:fldChar>
      </w:r>
      <w:r w:rsidR="003D6EA1">
        <w:rPr>
          <w:rFonts w:ascii="Arial" w:eastAsiaTheme="minorHAnsi" w:hAnsi="Arial" w:cs="Arial"/>
          <w:color w:val="262626"/>
        </w:rPr>
        <w:instrText xml:space="preserve"> ADDIN EN.CITE.DATA </w:instrText>
      </w:r>
      <w:r w:rsidR="003D6EA1">
        <w:rPr>
          <w:rFonts w:ascii="Arial" w:eastAsiaTheme="minorHAnsi" w:hAnsi="Arial" w:cs="Arial"/>
          <w:color w:val="262626"/>
        </w:rPr>
      </w:r>
      <w:r w:rsidR="003D6EA1">
        <w:rPr>
          <w:rFonts w:ascii="Arial" w:eastAsiaTheme="minorHAnsi" w:hAnsi="Arial" w:cs="Arial"/>
          <w:color w:val="262626"/>
        </w:rPr>
        <w:fldChar w:fldCharType="end"/>
      </w:r>
      <w:r w:rsidR="00AA2ABA">
        <w:rPr>
          <w:rFonts w:ascii="Arial" w:eastAsiaTheme="minorHAnsi" w:hAnsi="Arial" w:cs="Arial"/>
          <w:color w:val="262626"/>
        </w:rPr>
        <w:fldChar w:fldCharType="separate"/>
      </w:r>
      <w:r w:rsidR="003D6EA1">
        <w:rPr>
          <w:rFonts w:ascii="Arial" w:eastAsiaTheme="minorHAnsi" w:hAnsi="Arial" w:cs="Arial"/>
          <w:noProof/>
          <w:color w:val="262626"/>
        </w:rPr>
        <w:t>[21, 22]</w:t>
      </w:r>
      <w:r w:rsidR="00AA2ABA">
        <w:rPr>
          <w:rFonts w:ascii="Arial" w:eastAsiaTheme="minorHAnsi" w:hAnsi="Arial" w:cs="Arial"/>
          <w:color w:val="262626"/>
        </w:rPr>
        <w:fldChar w:fldCharType="end"/>
      </w:r>
      <w:r w:rsidR="006350F0">
        <w:rPr>
          <w:rFonts w:ascii="Arial" w:eastAsiaTheme="minorHAnsi" w:hAnsi="Arial" w:cs="Arial"/>
          <w:color w:val="262626"/>
        </w:rPr>
        <w:t xml:space="preserve">. </w:t>
      </w:r>
      <w:r w:rsidR="00013F78">
        <w:rPr>
          <w:rFonts w:ascii="Arial" w:eastAsiaTheme="minorHAnsi" w:hAnsi="Arial" w:cs="Arial"/>
          <w:color w:val="262626"/>
        </w:rPr>
        <w:t>CD248 expressing fibroblasts</w:t>
      </w:r>
      <w:r w:rsidR="002F4A0D">
        <w:rPr>
          <w:rFonts w:ascii="Arial" w:eastAsiaTheme="minorHAnsi" w:hAnsi="Arial" w:cs="Arial"/>
          <w:color w:val="262626"/>
        </w:rPr>
        <w:t xml:space="preserve"> </w:t>
      </w:r>
      <w:r w:rsidR="00013F78">
        <w:rPr>
          <w:rFonts w:ascii="Arial" w:eastAsiaTheme="minorHAnsi" w:hAnsi="Arial" w:cs="Arial"/>
          <w:color w:val="262626"/>
        </w:rPr>
        <w:t>have also</w:t>
      </w:r>
      <w:r w:rsidR="00AC0179">
        <w:rPr>
          <w:rFonts w:ascii="Arial" w:eastAsiaTheme="minorHAnsi" w:hAnsi="Arial" w:cs="Arial"/>
          <w:color w:val="262626"/>
        </w:rPr>
        <w:t xml:space="preserve"> </w:t>
      </w:r>
      <w:r w:rsidR="006350F0">
        <w:rPr>
          <w:rFonts w:ascii="Arial" w:eastAsiaTheme="minorHAnsi" w:hAnsi="Arial" w:cs="Arial"/>
          <w:color w:val="262626"/>
        </w:rPr>
        <w:t xml:space="preserve">been identified in </w:t>
      </w:r>
      <w:r w:rsidR="00B35EC9">
        <w:rPr>
          <w:rFonts w:ascii="Arial" w:eastAsiaTheme="minorHAnsi" w:hAnsi="Arial" w:cs="Arial"/>
          <w:color w:val="262626"/>
        </w:rPr>
        <w:t>hepatic</w:t>
      </w:r>
      <w:r w:rsidR="00E6777F">
        <w:rPr>
          <w:rFonts w:ascii="Arial" w:eastAsiaTheme="minorHAnsi" w:hAnsi="Arial" w:cs="Arial"/>
          <w:color w:val="262626"/>
        </w:rPr>
        <w:t xml:space="preserve"> and renal</w:t>
      </w:r>
      <w:r w:rsidR="00B35EC9">
        <w:rPr>
          <w:rFonts w:ascii="Arial" w:eastAsiaTheme="minorHAnsi" w:hAnsi="Arial" w:cs="Arial"/>
          <w:color w:val="262626"/>
        </w:rPr>
        <w:t xml:space="preserve"> fibrosis,</w:t>
      </w:r>
      <w:r w:rsidR="006350F0">
        <w:rPr>
          <w:rFonts w:ascii="Arial" w:eastAsiaTheme="minorHAnsi" w:hAnsi="Arial" w:cs="Arial"/>
          <w:color w:val="262626"/>
        </w:rPr>
        <w:t xml:space="preserve"> represent</w:t>
      </w:r>
      <w:r w:rsidR="00B35EC9">
        <w:rPr>
          <w:rFonts w:ascii="Arial" w:eastAsiaTheme="minorHAnsi" w:hAnsi="Arial" w:cs="Arial"/>
          <w:color w:val="262626"/>
        </w:rPr>
        <w:t>ing</w:t>
      </w:r>
      <w:r w:rsidR="006350F0">
        <w:rPr>
          <w:rFonts w:ascii="Arial" w:eastAsiaTheme="minorHAnsi" w:hAnsi="Arial" w:cs="Arial"/>
          <w:color w:val="262626"/>
        </w:rPr>
        <w:t xml:space="preserve"> a </w:t>
      </w:r>
      <w:r w:rsidR="00013F78">
        <w:rPr>
          <w:rFonts w:ascii="Arial" w:eastAsiaTheme="minorHAnsi" w:hAnsi="Arial" w:cs="Arial"/>
          <w:color w:val="262626"/>
        </w:rPr>
        <w:t>reparative</w:t>
      </w:r>
      <w:r w:rsidR="00AC0179">
        <w:rPr>
          <w:rFonts w:ascii="Arial" w:eastAsiaTheme="minorHAnsi" w:hAnsi="Arial" w:cs="Arial"/>
          <w:color w:val="262626"/>
        </w:rPr>
        <w:t xml:space="preserve"> </w:t>
      </w:r>
      <w:r w:rsidR="002F4A0D">
        <w:rPr>
          <w:rFonts w:ascii="Arial" w:eastAsiaTheme="minorHAnsi" w:hAnsi="Arial" w:cs="Arial"/>
          <w:color w:val="262626"/>
        </w:rPr>
        <w:t>population</w:t>
      </w:r>
      <w:r w:rsidR="00AC0179">
        <w:rPr>
          <w:rFonts w:ascii="Arial" w:eastAsiaTheme="minorHAnsi" w:hAnsi="Arial" w:cs="Arial"/>
          <w:color w:val="262626"/>
        </w:rPr>
        <w:t xml:space="preserve"> </w:t>
      </w:r>
      <w:r w:rsidR="008C33EA">
        <w:rPr>
          <w:rFonts w:ascii="Arial" w:eastAsiaTheme="minorHAnsi" w:hAnsi="Arial" w:cs="Arial"/>
          <w:color w:val="262626"/>
        </w:rPr>
        <w:fldChar w:fldCharType="begin">
          <w:fldData xml:space="preserve">PEVuZE5vdGU+PENpdGU+PEF1dGhvcj5XaWxoZWxtPC9BdXRob3I+PFllYXI+MjAxNjwvWWVhcj48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</w:fldData>
        </w:fldChar>
      </w:r>
      <w:r w:rsidR="003D6EA1">
        <w:rPr>
          <w:rFonts w:ascii="Arial" w:eastAsiaTheme="minorHAnsi" w:hAnsi="Arial" w:cs="Arial"/>
          <w:color w:val="262626"/>
        </w:rPr>
        <w:instrText xml:space="preserve"> ADDIN EN.CITE </w:instrText>
      </w:r>
      <w:r w:rsidR="003D6EA1">
        <w:rPr>
          <w:rFonts w:ascii="Arial" w:eastAsiaTheme="minorHAnsi" w:hAnsi="Arial" w:cs="Arial"/>
          <w:color w:val="262626"/>
        </w:rPr>
        <w:fldChar w:fldCharType="begin">
          <w:fldData xml:space="preserve">PEVuZE5vdGU+PENpdGU+PEF1dGhvcj5XaWxoZWxtPC9BdXRob3I+PFllYXI+MjAxNjwvWWVhcj48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</w:fldData>
        </w:fldChar>
      </w:r>
      <w:r w:rsidR="003D6EA1">
        <w:rPr>
          <w:rFonts w:ascii="Arial" w:eastAsiaTheme="minorHAnsi" w:hAnsi="Arial" w:cs="Arial"/>
          <w:color w:val="262626"/>
        </w:rPr>
        <w:instrText xml:space="preserve"> ADDIN EN.CITE.DATA </w:instrText>
      </w:r>
      <w:r w:rsidR="003D6EA1">
        <w:rPr>
          <w:rFonts w:ascii="Arial" w:eastAsiaTheme="minorHAnsi" w:hAnsi="Arial" w:cs="Arial"/>
          <w:color w:val="262626"/>
        </w:rPr>
      </w:r>
      <w:r w:rsidR="003D6EA1">
        <w:rPr>
          <w:rFonts w:ascii="Arial" w:eastAsiaTheme="minorHAnsi" w:hAnsi="Arial" w:cs="Arial"/>
          <w:color w:val="262626"/>
        </w:rPr>
        <w:fldChar w:fldCharType="end"/>
      </w:r>
      <w:r w:rsidR="008C33EA">
        <w:rPr>
          <w:rFonts w:ascii="Arial" w:eastAsiaTheme="minorHAnsi" w:hAnsi="Arial" w:cs="Arial"/>
          <w:color w:val="262626"/>
        </w:rPr>
        <w:fldChar w:fldCharType="separate"/>
      </w:r>
      <w:r w:rsidR="003D6EA1">
        <w:rPr>
          <w:rFonts w:ascii="Arial" w:eastAsiaTheme="minorHAnsi" w:hAnsi="Arial" w:cs="Arial"/>
          <w:noProof/>
          <w:color w:val="262626"/>
        </w:rPr>
        <w:t>[23]</w:t>
      </w:r>
      <w:r w:rsidR="008C33EA">
        <w:rPr>
          <w:rFonts w:ascii="Arial" w:eastAsiaTheme="minorHAnsi" w:hAnsi="Arial" w:cs="Arial"/>
          <w:color w:val="262626"/>
        </w:rPr>
        <w:fldChar w:fldCharType="end"/>
      </w:r>
      <w:r w:rsidR="002F4A0D">
        <w:rPr>
          <w:rFonts w:ascii="Arial" w:eastAsiaTheme="minorHAnsi" w:hAnsi="Arial" w:cs="Arial"/>
          <w:color w:val="262626"/>
        </w:rPr>
        <w:t xml:space="preserve">. </w:t>
      </w:r>
    </w:p>
    <w:p w14:paraId="27952460" w14:textId="24F61827" w:rsidR="00A22880" w:rsidRPr="00A22880" w:rsidRDefault="00A222C5" w:rsidP="00A22880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eastAsiaTheme="minorHAnsi" w:hAnsi="Arial" w:cs="Arial"/>
          <w:color w:val="262626"/>
        </w:rPr>
      </w:pPr>
      <w:r>
        <w:rPr>
          <w:rFonts w:ascii="Arial" w:hAnsi="Arial" w:cs="Arial"/>
          <w:color w:val="000000" w:themeColor="text1"/>
        </w:rPr>
        <w:t>Cancer associated fibroblasts are known to maintain a st</w:t>
      </w:r>
      <w:r w:rsidR="00C009F0">
        <w:rPr>
          <w:rFonts w:ascii="Arial" w:hAnsi="Arial" w:cs="Arial"/>
          <w:color w:val="000000" w:themeColor="text1"/>
        </w:rPr>
        <w:t>ate of permanent activation</w:t>
      </w:r>
      <w:r>
        <w:rPr>
          <w:rFonts w:ascii="Arial" w:hAnsi="Arial" w:cs="Arial"/>
          <w:color w:val="000000" w:themeColor="text1"/>
        </w:rPr>
        <w:t xml:space="preserve"> after the effects of the initiating stimulus subside</w:t>
      </w:r>
      <w:r w:rsidR="00ED301C">
        <w:rPr>
          <w:rFonts w:ascii="Arial" w:hAnsi="Arial" w:cs="Arial"/>
          <w:color w:val="000000" w:themeColor="text1"/>
        </w:rPr>
        <w:t>s</w:t>
      </w:r>
      <w:r w:rsidR="00135923">
        <w:rPr>
          <w:rFonts w:ascii="Arial" w:hAnsi="Arial" w:cs="Arial"/>
          <w:color w:val="000000" w:themeColor="text1"/>
        </w:rPr>
        <w:t xml:space="preserve">. This activated phenotype </w:t>
      </w:r>
      <w:r w:rsidR="008E7342">
        <w:rPr>
          <w:rFonts w:ascii="Arial" w:hAnsi="Arial" w:cs="Arial"/>
          <w:color w:val="000000" w:themeColor="text1"/>
        </w:rPr>
        <w:t>persist</w:t>
      </w:r>
      <w:r w:rsidR="00642E3A">
        <w:rPr>
          <w:rFonts w:ascii="Arial" w:hAnsi="Arial" w:cs="Arial"/>
          <w:color w:val="000000" w:themeColor="text1"/>
        </w:rPr>
        <w:t>s</w:t>
      </w:r>
      <w:r w:rsidR="00135923">
        <w:rPr>
          <w:rFonts w:ascii="Arial" w:hAnsi="Arial" w:cs="Arial"/>
          <w:color w:val="000000" w:themeColor="text1"/>
        </w:rPr>
        <w:t xml:space="preserve"> until cell senescence</w:t>
      </w:r>
      <w:r>
        <w:rPr>
          <w:rFonts w:ascii="Arial" w:hAnsi="Arial" w:cs="Arial"/>
          <w:color w:val="000000" w:themeColor="text1"/>
        </w:rPr>
        <w:t xml:space="preserve"> </w:t>
      </w:r>
      <w:r w:rsidR="00135923">
        <w:rPr>
          <w:rFonts w:ascii="Arial" w:hAnsi="Arial" w:cs="Arial"/>
          <w:color w:val="000000" w:themeColor="text1"/>
        </w:rPr>
        <w:fldChar w:fldCharType="begin"/>
      </w:r>
      <w:r w:rsidR="003D6EA1">
        <w:rPr>
          <w:rFonts w:ascii="Arial" w:hAnsi="Arial" w:cs="Arial"/>
          <w:color w:val="000000" w:themeColor="text1"/>
        </w:rPr>
        <w:instrText xml:space="preserve"> ADDIN EN.CITE &lt;EndNote&gt;&lt;Cite&gt;&lt;Author&gt;Kalluri&lt;/Author&gt;&lt;Year&gt;2006&lt;/Year&gt;&lt;RecNum&gt;2692&lt;/RecNum&gt;&lt;DisplayText&gt;[24]&lt;/DisplayText&gt;&lt;record&gt;&lt;rec-number&gt;2692&lt;/rec-number&gt;&lt;foreign-keys&gt;&lt;key app="EN" db-id="9zdsx52rpe9vwpexwe8vt5e6xwezr2trs5az" timestamp="1475426959"&gt;2692&lt;/key&gt;&lt;/foreign-keys&gt;&lt;ref-type name="Journal Article"&gt;17&lt;/ref-type&gt;&lt;contributors&gt;&lt;authors&gt;&lt;author&gt;Kalluri, R.&lt;/author&gt;&lt;author&gt;Zeisberg, M.&lt;/author&gt;&lt;/authors&gt;&lt;/contributors&gt;&lt;auth-address&gt;Center for Matrix Biology, Beth Israel Deaconess Medical Center and Harvard Medical School, Boston, Massachusetts 02215, USA. rkalluri@BIDMC.Harvard.edu&lt;/auth-address&gt;&lt;titles&gt;&lt;title&gt;Fibroblasts in cancer&lt;/title&gt;&lt;secondary-title&gt;Nat Rev Cancer&lt;/secondary-title&gt;&lt;/titles&gt;&lt;periodical&gt;&lt;full-title&gt;Nat Rev Cancer&lt;/full-title&gt;&lt;/periodical&gt;&lt;pages&gt;392-401&lt;/pages&gt;&lt;volume&gt;6&lt;/volume&gt;&lt;number&gt;5&lt;/number&gt;&lt;keywords&gt;&lt;keyword&gt;Animals&lt;/keyword&gt;&lt;keyword&gt;Disease Progression&lt;/keyword&gt;&lt;keyword&gt;Fibroblasts/metabolism/*pathology&lt;/keyword&gt;&lt;keyword&gt;Humans&lt;/keyword&gt;&lt;keyword&gt;Neoplasm Metastasis&lt;/keyword&gt;&lt;keyword&gt;Neoplasms/metabolism/*pathology&lt;/keyword&gt;&lt;keyword&gt;*Neovascularization, Pathologic&lt;/keyword&gt;&lt;/keywords&gt;&lt;dates&gt;&lt;year&gt;2006&lt;/year&gt;&lt;pub-dates&gt;&lt;date&gt;May&lt;/date&gt;&lt;/pub-dates&gt;&lt;/dates&gt;&lt;isbn&gt;1474-175X (Print)&amp;#xD;1474-175X (Linking)&lt;/isbn&gt;&lt;accession-num&gt;16572188&lt;/accession-num&gt;&lt;urls&gt;&lt;related-urls&gt;&lt;url&gt;http://www.ncbi.nlm.nih.gov/pubmed/16572188&lt;/url&gt;&lt;/related-urls&gt;&lt;/urls&gt;&lt;electronic-resource-num&gt;10.1038/nrc1877&lt;/electronic-resource-num&gt;&lt;/record&gt;&lt;/Cite&gt;&lt;/EndNote&gt;</w:instrText>
      </w:r>
      <w:r w:rsidR="00135923">
        <w:rPr>
          <w:rFonts w:ascii="Arial" w:hAnsi="Arial" w:cs="Arial"/>
          <w:color w:val="000000" w:themeColor="text1"/>
        </w:rPr>
        <w:fldChar w:fldCharType="separate"/>
      </w:r>
      <w:r w:rsidR="003D6EA1">
        <w:rPr>
          <w:rFonts w:ascii="Arial" w:hAnsi="Arial" w:cs="Arial"/>
          <w:noProof/>
          <w:color w:val="000000" w:themeColor="text1"/>
        </w:rPr>
        <w:t>[24]</w:t>
      </w:r>
      <w:r w:rsidR="00135923">
        <w:rPr>
          <w:rFonts w:ascii="Arial" w:hAnsi="Arial" w:cs="Arial"/>
          <w:color w:val="000000" w:themeColor="text1"/>
        </w:rPr>
        <w:fldChar w:fldCharType="end"/>
      </w:r>
      <w:r w:rsidR="00135923">
        <w:rPr>
          <w:rFonts w:ascii="Arial" w:hAnsi="Arial" w:cs="Arial"/>
          <w:color w:val="000000" w:themeColor="text1"/>
        </w:rPr>
        <w:t xml:space="preserve">. </w:t>
      </w:r>
      <w:r w:rsidR="00BD4C37">
        <w:rPr>
          <w:rFonts w:ascii="Arial" w:hAnsi="Arial" w:cs="Arial"/>
          <w:color w:val="000000" w:themeColor="text1"/>
        </w:rPr>
        <w:t xml:space="preserve">Cells populating diseased tendons are known to be apoptotic and senescent </w:t>
      </w:r>
      <w:r w:rsidR="007743DF">
        <w:rPr>
          <w:rFonts w:ascii="Arial" w:hAnsi="Arial" w:cs="Arial"/>
          <w:color w:val="000000" w:themeColor="text1"/>
        </w:rPr>
        <w:fldChar w:fldCharType="begin">
          <w:fldData xml:space="preserve">PEVuZE5vdGU+PENpdGU+PEF1dGhvcj5NaWxsYXI8L0F1dGhvcj48WWVhcj4yMDA5PC9ZZWFyPjxS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</w:fldData>
        </w:fldChar>
      </w:r>
      <w:r w:rsidR="001559F0">
        <w:rPr>
          <w:rFonts w:ascii="Arial" w:hAnsi="Arial" w:cs="Arial"/>
          <w:color w:val="000000" w:themeColor="text1"/>
        </w:rPr>
        <w:instrText xml:space="preserve"> ADDIN EN.CITE </w:instrText>
      </w:r>
      <w:r w:rsidR="001559F0">
        <w:rPr>
          <w:rFonts w:ascii="Arial" w:hAnsi="Arial" w:cs="Arial"/>
          <w:color w:val="000000" w:themeColor="text1"/>
        </w:rPr>
        <w:fldChar w:fldCharType="begin">
          <w:fldData xml:space="preserve">PEVuZE5vdGU+PENpdGU+PEF1dGhvcj5NaWxsYXI8L0F1dGhvcj48WWVhcj4yMDA5PC9ZZWFyPjxS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</w:fldData>
        </w:fldChar>
      </w:r>
      <w:r w:rsidR="001559F0">
        <w:rPr>
          <w:rFonts w:ascii="Arial" w:hAnsi="Arial" w:cs="Arial"/>
          <w:color w:val="000000" w:themeColor="text1"/>
        </w:rPr>
        <w:instrText xml:space="preserve"> ADDIN EN.CITE.DATA </w:instrText>
      </w:r>
      <w:r w:rsidR="001559F0">
        <w:rPr>
          <w:rFonts w:ascii="Arial" w:hAnsi="Arial" w:cs="Arial"/>
          <w:color w:val="000000" w:themeColor="text1"/>
        </w:rPr>
      </w:r>
      <w:r w:rsidR="001559F0">
        <w:rPr>
          <w:rFonts w:ascii="Arial" w:hAnsi="Arial" w:cs="Arial"/>
          <w:color w:val="000000" w:themeColor="text1"/>
        </w:rPr>
        <w:fldChar w:fldCharType="end"/>
      </w:r>
      <w:r w:rsidR="007743DF">
        <w:rPr>
          <w:rFonts w:ascii="Arial" w:hAnsi="Arial" w:cs="Arial"/>
          <w:color w:val="000000" w:themeColor="text1"/>
        </w:rPr>
      </w:r>
      <w:r w:rsidR="007743DF">
        <w:rPr>
          <w:rFonts w:ascii="Arial" w:hAnsi="Arial" w:cs="Arial"/>
          <w:color w:val="000000" w:themeColor="text1"/>
        </w:rPr>
        <w:fldChar w:fldCharType="separate"/>
      </w:r>
      <w:r w:rsidR="001559F0">
        <w:rPr>
          <w:rFonts w:ascii="Arial" w:hAnsi="Arial" w:cs="Arial"/>
          <w:noProof/>
          <w:color w:val="000000" w:themeColor="text1"/>
        </w:rPr>
        <w:t>[5]</w:t>
      </w:r>
      <w:r w:rsidR="007743DF">
        <w:rPr>
          <w:rFonts w:ascii="Arial" w:hAnsi="Arial" w:cs="Arial"/>
          <w:color w:val="000000" w:themeColor="text1"/>
        </w:rPr>
        <w:fldChar w:fldCharType="end"/>
      </w:r>
      <w:r w:rsidR="00BD4C37">
        <w:rPr>
          <w:rFonts w:ascii="Arial" w:hAnsi="Arial" w:cs="Arial"/>
          <w:color w:val="000000" w:themeColor="text1"/>
        </w:rPr>
        <w:t xml:space="preserve">. Furthermore, turnover of </w:t>
      </w:r>
      <w:r w:rsidR="00AA6B35">
        <w:rPr>
          <w:rFonts w:ascii="Arial" w:hAnsi="Arial" w:cs="Arial"/>
          <w:color w:val="000000" w:themeColor="text1"/>
        </w:rPr>
        <w:t xml:space="preserve">tendon </w:t>
      </w:r>
      <w:r w:rsidR="00BD4C37">
        <w:rPr>
          <w:rFonts w:ascii="Arial" w:hAnsi="Arial" w:cs="Arial"/>
          <w:color w:val="000000" w:themeColor="text1"/>
        </w:rPr>
        <w:t xml:space="preserve">collagenous matrix components </w:t>
      </w:r>
      <w:r w:rsidR="00AA6B35">
        <w:rPr>
          <w:rFonts w:ascii="Arial" w:hAnsi="Arial" w:cs="Arial"/>
          <w:color w:val="000000" w:themeColor="text1"/>
        </w:rPr>
        <w:t>is known to be</w:t>
      </w:r>
      <w:r w:rsidR="00BD4C37">
        <w:rPr>
          <w:rFonts w:ascii="Arial" w:hAnsi="Arial" w:cs="Arial"/>
          <w:color w:val="000000" w:themeColor="text1"/>
        </w:rPr>
        <w:t xml:space="preserve"> low </w:t>
      </w:r>
      <w:r w:rsidR="00992D20">
        <w:rPr>
          <w:rFonts w:ascii="Arial" w:hAnsi="Arial" w:cs="Arial"/>
          <w:color w:val="000000" w:themeColor="text1"/>
        </w:rPr>
        <w:fldChar w:fldCharType="begin">
          <w:fldData xml:space="preserve">PEVuZE5vdGU+PENpdGU+PEF1dGhvcj5UaG9ycGU8L0F1dGhvcj48WWVhcj4yMDEwPC9ZZWFyPjxS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</w:fldData>
        </w:fldChar>
      </w:r>
      <w:r w:rsidR="003D6EA1">
        <w:rPr>
          <w:rFonts w:ascii="Arial" w:hAnsi="Arial" w:cs="Arial"/>
          <w:color w:val="000000" w:themeColor="text1"/>
        </w:rPr>
        <w:instrText xml:space="preserve"> ADDIN EN.CITE </w:instrText>
      </w:r>
      <w:r w:rsidR="003D6EA1">
        <w:rPr>
          <w:rFonts w:ascii="Arial" w:hAnsi="Arial" w:cs="Arial"/>
          <w:color w:val="000000" w:themeColor="text1"/>
        </w:rPr>
        <w:fldChar w:fldCharType="begin">
          <w:fldData xml:space="preserve">PEVuZE5vdGU+PENpdGU+PEF1dGhvcj5UaG9ycGU8L0F1dGhvcj48WWVhcj4yMDEwPC9ZZWFyPjxS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</w:fldData>
        </w:fldChar>
      </w:r>
      <w:r w:rsidR="003D6EA1">
        <w:rPr>
          <w:rFonts w:ascii="Arial" w:hAnsi="Arial" w:cs="Arial"/>
          <w:color w:val="000000" w:themeColor="text1"/>
        </w:rPr>
        <w:instrText xml:space="preserve"> ADDIN EN.CITE.DATA </w:instrText>
      </w:r>
      <w:r w:rsidR="003D6EA1">
        <w:rPr>
          <w:rFonts w:ascii="Arial" w:hAnsi="Arial" w:cs="Arial"/>
          <w:color w:val="000000" w:themeColor="text1"/>
        </w:rPr>
      </w:r>
      <w:r w:rsidR="003D6EA1">
        <w:rPr>
          <w:rFonts w:ascii="Arial" w:hAnsi="Arial" w:cs="Arial"/>
          <w:color w:val="000000" w:themeColor="text1"/>
        </w:rPr>
        <w:fldChar w:fldCharType="end"/>
      </w:r>
      <w:r w:rsidR="00992D20">
        <w:rPr>
          <w:rFonts w:ascii="Arial" w:hAnsi="Arial" w:cs="Arial"/>
          <w:color w:val="000000" w:themeColor="text1"/>
        </w:rPr>
        <w:fldChar w:fldCharType="separate"/>
      </w:r>
      <w:r w:rsidR="003D6EA1">
        <w:rPr>
          <w:rFonts w:ascii="Arial" w:hAnsi="Arial" w:cs="Arial"/>
          <w:noProof/>
          <w:color w:val="000000" w:themeColor="text1"/>
        </w:rPr>
        <w:t>[25, 26]</w:t>
      </w:r>
      <w:r w:rsidR="00992D20">
        <w:rPr>
          <w:rFonts w:ascii="Arial" w:hAnsi="Arial" w:cs="Arial"/>
          <w:color w:val="000000" w:themeColor="text1"/>
        </w:rPr>
        <w:fldChar w:fldCharType="end"/>
      </w:r>
      <w:r w:rsidR="00AA6B35">
        <w:rPr>
          <w:rFonts w:ascii="Arial" w:hAnsi="Arial" w:cs="Arial"/>
          <w:color w:val="000000" w:themeColor="text1"/>
        </w:rPr>
        <w:t xml:space="preserve">. </w:t>
      </w:r>
      <w:r w:rsidR="00BD4C37">
        <w:rPr>
          <w:rFonts w:ascii="Arial" w:hAnsi="Arial" w:cs="Arial"/>
          <w:color w:val="000000" w:themeColor="text1"/>
        </w:rPr>
        <w:t>This may account for the sustained expression of stromal fibroblast activatio</w:t>
      </w:r>
      <w:r w:rsidR="004B3D27">
        <w:rPr>
          <w:rFonts w:ascii="Arial" w:hAnsi="Arial" w:cs="Arial"/>
          <w:color w:val="000000" w:themeColor="text1"/>
        </w:rPr>
        <w:t>n markers in tendon tissues from</w:t>
      </w:r>
      <w:r w:rsidR="00BD4C37">
        <w:rPr>
          <w:rFonts w:ascii="Arial" w:hAnsi="Arial" w:cs="Arial"/>
          <w:color w:val="000000" w:themeColor="text1"/>
        </w:rPr>
        <w:t xml:space="preserve"> patients up to 4 years after </w:t>
      </w:r>
      <w:r w:rsidR="004B3D27">
        <w:rPr>
          <w:rFonts w:ascii="Arial" w:hAnsi="Arial" w:cs="Arial"/>
          <w:color w:val="000000" w:themeColor="text1"/>
        </w:rPr>
        <w:t>treatment</w:t>
      </w:r>
      <w:r w:rsidR="00A22880">
        <w:rPr>
          <w:rFonts w:ascii="Arial" w:hAnsi="Arial" w:cs="Arial"/>
          <w:color w:val="000000" w:themeColor="text1"/>
        </w:rPr>
        <w:t xml:space="preserve"> in both symptomatic and asymptomatic patients</w:t>
      </w:r>
      <w:r w:rsidR="004B3D27">
        <w:rPr>
          <w:rFonts w:ascii="Arial" w:hAnsi="Arial" w:cs="Arial"/>
          <w:color w:val="000000" w:themeColor="text1"/>
        </w:rPr>
        <w:t xml:space="preserve">. </w:t>
      </w:r>
    </w:p>
    <w:p w14:paraId="5C4FFF91" w14:textId="2854AE83" w:rsidR="0028040C" w:rsidRDefault="00AA6B35" w:rsidP="001559F0">
      <w:pPr>
        <w:spacing w:line="480" w:lineRule="auto"/>
        <w:jc w:val="both"/>
        <w:rPr>
          <w:ins w:id="33" w:author="Stephanie Dakin" w:date="2016-12-15T19:29:00Z"/>
          <w:rFonts w:ascii="Arial" w:hAnsi="Arial" w:cs="Arial"/>
          <w:color w:val="000000" w:themeColor="text1"/>
        </w:rPr>
      </w:pPr>
      <w:r>
        <w:rPr>
          <w:rFonts w:ascii="Arial" w:eastAsiaTheme="minorHAnsi" w:hAnsi="Arial" w:cs="Arial"/>
        </w:rPr>
        <w:t>In o</w:t>
      </w:r>
      <w:r w:rsidR="0099112C">
        <w:rPr>
          <w:rFonts w:ascii="Arial" w:eastAsiaTheme="minorHAnsi" w:hAnsi="Arial" w:cs="Arial"/>
        </w:rPr>
        <w:t xml:space="preserve">ur previous work investigating </w:t>
      </w:r>
      <w:r w:rsidR="0099112C" w:rsidRPr="0052089C">
        <w:rPr>
          <w:rFonts w:ascii="Arial" w:eastAsiaTheme="minorHAnsi" w:hAnsi="Arial" w:cs="Arial"/>
        </w:rPr>
        <w:t xml:space="preserve">inflammation in cultured </w:t>
      </w:r>
      <w:r w:rsidR="006B10AF">
        <w:rPr>
          <w:rFonts w:ascii="Arial" w:eastAsiaTheme="minorHAnsi" w:hAnsi="Arial" w:cs="Arial"/>
        </w:rPr>
        <w:t>stromal cells derived from</w:t>
      </w:r>
      <w:r w:rsidR="0099112C" w:rsidRPr="0052089C">
        <w:rPr>
          <w:rFonts w:ascii="Arial" w:eastAsiaTheme="minorHAnsi" w:hAnsi="Arial" w:cs="Arial"/>
        </w:rPr>
        <w:t xml:space="preserve"> diseased </w:t>
      </w:r>
      <w:r w:rsidR="006B10AF">
        <w:rPr>
          <w:rFonts w:ascii="Arial" w:eastAsiaTheme="minorHAnsi" w:hAnsi="Arial" w:cs="Arial"/>
        </w:rPr>
        <w:t xml:space="preserve">human </w:t>
      </w:r>
      <w:r w:rsidR="0099112C" w:rsidRPr="0052089C">
        <w:rPr>
          <w:rFonts w:ascii="Arial" w:eastAsiaTheme="minorHAnsi" w:hAnsi="Arial" w:cs="Arial"/>
        </w:rPr>
        <w:t>tendons</w:t>
      </w:r>
      <w:r>
        <w:rPr>
          <w:rFonts w:ascii="Arial" w:eastAsiaTheme="minorHAnsi" w:hAnsi="Arial" w:cs="Arial"/>
        </w:rPr>
        <w:t>, we proposed that diseased</w:t>
      </w:r>
      <w:r w:rsidR="0099112C" w:rsidRPr="00F3172A">
        <w:rPr>
          <w:rFonts w:ascii="Arial" w:eastAsiaTheme="minorHAnsi" w:hAnsi="Arial" w:cs="Arial"/>
        </w:rPr>
        <w:t xml:space="preserve"> cells may </w:t>
      </w:r>
      <w:r>
        <w:rPr>
          <w:rFonts w:ascii="Arial" w:eastAsiaTheme="minorHAnsi" w:hAnsi="Arial" w:cs="Arial"/>
        </w:rPr>
        <w:t xml:space="preserve">be </w:t>
      </w:r>
      <w:r w:rsidR="0099112C" w:rsidRPr="00F3172A">
        <w:rPr>
          <w:rFonts w:ascii="Arial" w:eastAsiaTheme="minorHAnsi" w:hAnsi="Arial" w:cs="Arial"/>
        </w:rPr>
        <w:t xml:space="preserve">primed for inflammation </w:t>
      </w:r>
      <w:r w:rsidR="0099112C" w:rsidRPr="00F3172A">
        <w:rPr>
          <w:rFonts w:ascii="Arial" w:eastAsiaTheme="minorHAnsi" w:hAnsi="Arial" w:cs="Arial"/>
        </w:rPr>
        <w:fldChar w:fldCharType="begin">
          <w:fldData xml:space="preserve">PEVuZE5vdGU+PENpdGU+PEF1dGhvcj5EYWtpbjwvQXV0aG9yPjxZZWFyPjIwMTU8L1llYXI+PFJl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</w:fldData>
        </w:fldChar>
      </w:r>
      <w:r w:rsidR="001559F0">
        <w:rPr>
          <w:rFonts w:ascii="Arial" w:eastAsiaTheme="minorHAnsi" w:hAnsi="Arial" w:cs="Arial"/>
        </w:rPr>
        <w:instrText xml:space="preserve"> ADDIN EN.CITE </w:instrText>
      </w:r>
      <w:r w:rsidR="001559F0">
        <w:rPr>
          <w:rFonts w:ascii="Arial" w:eastAsiaTheme="minorHAnsi" w:hAnsi="Arial" w:cs="Arial"/>
        </w:rPr>
        <w:fldChar w:fldCharType="begin">
          <w:fldData xml:space="preserve">PEVuZE5vdGU+PENpdGU+PEF1dGhvcj5EYWtpbjwvQXV0aG9yPjxZZWFyPjIwMTU8L1llYXI+PFJl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</w:fldData>
        </w:fldChar>
      </w:r>
      <w:r w:rsidR="001559F0">
        <w:rPr>
          <w:rFonts w:ascii="Arial" w:eastAsiaTheme="minorHAnsi" w:hAnsi="Arial" w:cs="Arial"/>
        </w:rPr>
        <w:instrText xml:space="preserve"> ADDIN EN.CITE.DATA </w:instrText>
      </w:r>
      <w:r w:rsidR="001559F0">
        <w:rPr>
          <w:rFonts w:ascii="Arial" w:eastAsiaTheme="minorHAnsi" w:hAnsi="Arial" w:cs="Arial"/>
        </w:rPr>
      </w:r>
      <w:r w:rsidR="001559F0">
        <w:rPr>
          <w:rFonts w:ascii="Arial" w:eastAsiaTheme="minorHAnsi" w:hAnsi="Arial" w:cs="Arial"/>
        </w:rPr>
        <w:fldChar w:fldCharType="end"/>
      </w:r>
      <w:r w:rsidR="0099112C" w:rsidRPr="00F3172A">
        <w:rPr>
          <w:rFonts w:ascii="Arial" w:eastAsiaTheme="minorHAnsi" w:hAnsi="Arial" w:cs="Arial"/>
        </w:rPr>
      </w:r>
      <w:r w:rsidR="0099112C" w:rsidRPr="00F3172A">
        <w:rPr>
          <w:rFonts w:ascii="Arial" w:eastAsiaTheme="minorHAnsi" w:hAnsi="Arial" w:cs="Arial"/>
        </w:rPr>
        <w:fldChar w:fldCharType="separate"/>
      </w:r>
      <w:r w:rsidR="001559F0">
        <w:rPr>
          <w:rFonts w:ascii="Arial" w:eastAsiaTheme="minorHAnsi" w:hAnsi="Arial" w:cs="Arial"/>
          <w:noProof/>
        </w:rPr>
        <w:t>[8]</w:t>
      </w:r>
      <w:r w:rsidR="0099112C" w:rsidRPr="00F3172A">
        <w:rPr>
          <w:rFonts w:ascii="Arial" w:eastAsiaTheme="minorHAnsi" w:hAnsi="Arial" w:cs="Arial"/>
        </w:rPr>
        <w:fldChar w:fldCharType="end"/>
      </w:r>
      <w:r w:rsidR="00537F7E" w:rsidRPr="00F3172A">
        <w:rPr>
          <w:rFonts w:ascii="Arial" w:eastAsiaTheme="minorHAnsi" w:hAnsi="Arial" w:cs="Arial"/>
        </w:rPr>
        <w:t>. In</w:t>
      </w:r>
      <w:r w:rsidR="0099112C" w:rsidRPr="00F3172A">
        <w:rPr>
          <w:rFonts w:ascii="Arial" w:eastAsiaTheme="minorHAnsi" w:hAnsi="Arial" w:cs="Arial"/>
        </w:rPr>
        <w:t xml:space="preserve"> the current study, we </w:t>
      </w:r>
      <w:r w:rsidR="00127C53">
        <w:rPr>
          <w:rFonts w:ascii="Arial" w:eastAsiaTheme="minorHAnsi" w:hAnsi="Arial" w:cs="Arial"/>
        </w:rPr>
        <w:t xml:space="preserve">identified </w:t>
      </w:r>
      <w:r w:rsidR="004B3D27" w:rsidRPr="00F3172A">
        <w:rPr>
          <w:rFonts w:ascii="Arial" w:hAnsi="Arial" w:cs="Arial"/>
          <w:iCs/>
          <w:color w:val="000000" w:themeColor="text1"/>
        </w:rPr>
        <w:t>IL-1</w:t>
      </w:r>
      <w:r w:rsidR="004B3D27" w:rsidRPr="00F3172A">
        <w:rPr>
          <w:rFonts w:ascii="Arial" w:hAnsi="Arial" w:cs="Arial"/>
          <w:iCs/>
          <w:color w:val="000000" w:themeColor="text1"/>
        </w:rPr>
        <w:sym w:font="Symbol" w:char="0062"/>
      </w:r>
      <w:r w:rsidR="004B3D27" w:rsidRPr="00F3172A">
        <w:rPr>
          <w:rFonts w:ascii="Arial" w:hAnsi="Arial" w:cs="Arial"/>
          <w:iCs/>
          <w:color w:val="000000" w:themeColor="text1"/>
        </w:rPr>
        <w:t xml:space="preserve"> treated diseased cells showed a more profound induction of </w:t>
      </w:r>
      <w:r w:rsidR="004B3D27" w:rsidRPr="00F3172A">
        <w:rPr>
          <w:rFonts w:ascii="Arial" w:hAnsi="Arial" w:cs="Arial"/>
          <w:i/>
          <w:iCs/>
          <w:color w:val="000000" w:themeColor="text1"/>
        </w:rPr>
        <w:t>PDPN</w:t>
      </w:r>
      <w:r w:rsidR="00815982">
        <w:rPr>
          <w:rFonts w:ascii="Arial" w:hAnsi="Arial" w:cs="Arial"/>
          <w:iCs/>
          <w:color w:val="000000" w:themeColor="text1"/>
        </w:rPr>
        <w:t xml:space="preserve"> and</w:t>
      </w:r>
      <w:r w:rsidR="004B3D27" w:rsidRPr="00F3172A">
        <w:rPr>
          <w:rFonts w:ascii="Arial" w:hAnsi="Arial" w:cs="Arial"/>
          <w:iCs/>
          <w:color w:val="000000" w:themeColor="text1"/>
        </w:rPr>
        <w:t xml:space="preserve"> </w:t>
      </w:r>
      <w:r w:rsidR="004B3D27" w:rsidRPr="00F3172A">
        <w:rPr>
          <w:rFonts w:ascii="Arial" w:hAnsi="Arial" w:cs="Arial"/>
          <w:i/>
          <w:iCs/>
          <w:color w:val="000000" w:themeColor="text1"/>
        </w:rPr>
        <w:t>CD106</w:t>
      </w:r>
      <w:r w:rsidR="00815982">
        <w:rPr>
          <w:rFonts w:ascii="Arial" w:hAnsi="Arial" w:cs="Arial"/>
          <w:iCs/>
          <w:color w:val="000000" w:themeColor="text1"/>
        </w:rPr>
        <w:t xml:space="preserve"> and sustained expression of</w:t>
      </w:r>
      <w:r w:rsidR="004B3D27" w:rsidRPr="00F3172A">
        <w:rPr>
          <w:rFonts w:ascii="Arial" w:hAnsi="Arial" w:cs="Arial"/>
          <w:iCs/>
          <w:color w:val="000000" w:themeColor="text1"/>
        </w:rPr>
        <w:t xml:space="preserve"> </w:t>
      </w:r>
      <w:r w:rsidR="004B3D27" w:rsidRPr="00F3172A">
        <w:rPr>
          <w:rFonts w:ascii="Arial" w:hAnsi="Arial" w:cs="Arial"/>
          <w:i/>
          <w:iCs/>
          <w:color w:val="000000" w:themeColor="text1"/>
        </w:rPr>
        <w:t>IL6</w:t>
      </w:r>
      <w:r w:rsidR="004B3D27" w:rsidRPr="00F3172A">
        <w:rPr>
          <w:rFonts w:ascii="Arial" w:hAnsi="Arial" w:cs="Arial"/>
          <w:iCs/>
          <w:color w:val="000000" w:themeColor="text1"/>
        </w:rPr>
        <w:t xml:space="preserve"> and </w:t>
      </w:r>
      <w:r w:rsidR="004B3D27" w:rsidRPr="00F3172A">
        <w:rPr>
          <w:rFonts w:ascii="Arial" w:hAnsi="Arial" w:cs="Arial"/>
          <w:i/>
          <w:iCs/>
          <w:color w:val="000000" w:themeColor="text1"/>
        </w:rPr>
        <w:t xml:space="preserve">IL8 mRNA </w:t>
      </w:r>
      <w:r w:rsidR="004B3D27" w:rsidRPr="00F3172A">
        <w:rPr>
          <w:rFonts w:ascii="Arial" w:hAnsi="Arial" w:cs="Arial"/>
          <w:iCs/>
          <w:color w:val="000000" w:themeColor="text1"/>
        </w:rPr>
        <w:t>compared to IL-1</w:t>
      </w:r>
      <w:r w:rsidR="004B3D27" w:rsidRPr="00F3172A">
        <w:rPr>
          <w:rFonts w:ascii="Arial" w:hAnsi="Arial" w:cs="Arial"/>
          <w:iCs/>
          <w:color w:val="000000" w:themeColor="text1"/>
        </w:rPr>
        <w:sym w:font="Symbol" w:char="0062"/>
      </w:r>
      <w:r w:rsidR="004B3D27" w:rsidRPr="00F3172A">
        <w:rPr>
          <w:rFonts w:ascii="Arial" w:hAnsi="Arial" w:cs="Arial"/>
          <w:iCs/>
          <w:color w:val="000000" w:themeColor="text1"/>
        </w:rPr>
        <w:t xml:space="preserve"> treated healthy cells. </w:t>
      </w:r>
      <w:r w:rsidR="00E6777F">
        <w:rPr>
          <w:rFonts w:ascii="Arial" w:hAnsi="Arial" w:cs="Arial"/>
          <w:iCs/>
          <w:color w:val="000000" w:themeColor="text1"/>
        </w:rPr>
        <w:t xml:space="preserve">Our findings </w:t>
      </w:r>
      <w:r w:rsidR="000770F4" w:rsidRPr="00F3172A">
        <w:rPr>
          <w:rFonts w:ascii="Arial" w:hAnsi="Arial" w:cs="Arial"/>
          <w:iCs/>
          <w:color w:val="000000" w:themeColor="text1"/>
        </w:rPr>
        <w:t xml:space="preserve">support the concept that diseased tendon cells </w:t>
      </w:r>
      <w:r w:rsidR="000770F4" w:rsidRPr="00F3172A">
        <w:rPr>
          <w:rFonts w:ascii="Arial" w:eastAsiaTheme="minorHAnsi" w:hAnsi="Arial" w:cs="Arial"/>
        </w:rPr>
        <w:t xml:space="preserve">previously exposed to </w:t>
      </w:r>
      <w:r w:rsidR="00127C53">
        <w:rPr>
          <w:rFonts w:ascii="Arial" w:eastAsiaTheme="minorHAnsi" w:hAnsi="Arial" w:cs="Arial"/>
        </w:rPr>
        <w:t xml:space="preserve">inflammation are </w:t>
      </w:r>
      <w:r w:rsidR="000770F4" w:rsidRPr="00F3172A">
        <w:rPr>
          <w:rFonts w:ascii="Arial" w:eastAsiaTheme="minorHAnsi" w:hAnsi="Arial" w:cs="Arial"/>
        </w:rPr>
        <w:t>primed and become hyper-responsive on subsequent exposure</w:t>
      </w:r>
      <w:r w:rsidR="00E6777F">
        <w:rPr>
          <w:rFonts w:ascii="Arial" w:eastAsiaTheme="minorHAnsi" w:hAnsi="Arial" w:cs="Arial"/>
        </w:rPr>
        <w:t>;</w:t>
      </w:r>
      <w:r w:rsidR="000770F4" w:rsidRPr="00F3172A">
        <w:rPr>
          <w:rFonts w:ascii="Arial" w:eastAsiaTheme="minorHAnsi" w:hAnsi="Arial" w:cs="Arial"/>
        </w:rPr>
        <w:t xml:space="preserve"> possessing ‘stromal memory’. In support of this, studies of </w:t>
      </w:r>
      <w:r w:rsidR="00F3172A" w:rsidRPr="00F3172A">
        <w:rPr>
          <w:rFonts w:ascii="Arial" w:eastAsiaTheme="minorHAnsi" w:hAnsi="Arial" w:cs="Arial"/>
        </w:rPr>
        <w:t xml:space="preserve">cancer associated fibroblasts </w:t>
      </w:r>
      <w:r w:rsidR="007F0EFB">
        <w:rPr>
          <w:rFonts w:ascii="Arial" w:eastAsiaTheme="minorHAnsi" w:hAnsi="Arial" w:cs="Arial"/>
        </w:rPr>
        <w:fldChar w:fldCharType="begin">
          <w:fldData xml:space="preserve">PEVuZE5vdGU+PENpdGU+PEF1dGhvcj5DaXJyaTwvQXV0aG9yPjxZZWFyPjIwMTE8L1llYXI+PFJl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</w:fldData>
        </w:fldChar>
      </w:r>
      <w:r w:rsidR="003D6EA1">
        <w:rPr>
          <w:rFonts w:ascii="Arial" w:eastAsiaTheme="minorHAnsi" w:hAnsi="Arial" w:cs="Arial"/>
        </w:rPr>
        <w:instrText xml:space="preserve"> ADDIN EN.CITE </w:instrText>
      </w:r>
      <w:r w:rsidR="003D6EA1">
        <w:rPr>
          <w:rFonts w:ascii="Arial" w:eastAsiaTheme="minorHAnsi" w:hAnsi="Arial" w:cs="Arial"/>
        </w:rPr>
        <w:fldChar w:fldCharType="begin">
          <w:fldData xml:space="preserve">PEVuZE5vdGU+PENpdGU+PEF1dGhvcj5DaXJyaTwvQXV0aG9yPjxZZWFyPjIwMTE8L1llYXI+PFJl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</w:fldData>
        </w:fldChar>
      </w:r>
      <w:r w:rsidR="003D6EA1">
        <w:rPr>
          <w:rFonts w:ascii="Arial" w:eastAsiaTheme="minorHAnsi" w:hAnsi="Arial" w:cs="Arial"/>
        </w:rPr>
        <w:instrText xml:space="preserve"> ADDIN EN.CITE.DATA </w:instrText>
      </w:r>
      <w:r w:rsidR="003D6EA1">
        <w:rPr>
          <w:rFonts w:ascii="Arial" w:eastAsiaTheme="minorHAnsi" w:hAnsi="Arial" w:cs="Arial"/>
        </w:rPr>
      </w:r>
      <w:r w:rsidR="003D6EA1">
        <w:rPr>
          <w:rFonts w:ascii="Arial" w:eastAsiaTheme="minorHAnsi" w:hAnsi="Arial" w:cs="Arial"/>
        </w:rPr>
        <w:fldChar w:fldCharType="end"/>
      </w:r>
      <w:r w:rsidR="007F0EFB">
        <w:rPr>
          <w:rFonts w:ascii="Arial" w:eastAsiaTheme="minorHAnsi" w:hAnsi="Arial" w:cs="Arial"/>
        </w:rPr>
        <w:fldChar w:fldCharType="separate"/>
      </w:r>
      <w:r w:rsidR="003D6EA1">
        <w:rPr>
          <w:rFonts w:ascii="Arial" w:eastAsiaTheme="minorHAnsi" w:hAnsi="Arial" w:cs="Arial"/>
          <w:noProof/>
        </w:rPr>
        <w:t>[27, 28]</w:t>
      </w:r>
      <w:r w:rsidR="007F0EFB">
        <w:rPr>
          <w:rFonts w:ascii="Arial" w:eastAsiaTheme="minorHAnsi" w:hAnsi="Arial" w:cs="Arial"/>
        </w:rPr>
        <w:fldChar w:fldCharType="end"/>
      </w:r>
      <w:r w:rsidR="000770F4" w:rsidRPr="00F3172A">
        <w:rPr>
          <w:rFonts w:ascii="Arial" w:eastAsiaTheme="minorHAnsi" w:hAnsi="Arial" w:cs="Arial"/>
        </w:rPr>
        <w:t xml:space="preserve"> and of </w:t>
      </w:r>
      <w:r w:rsidR="00F3172A" w:rsidRPr="00F3172A">
        <w:rPr>
          <w:rFonts w:ascii="Arial" w:eastAsiaTheme="minorHAnsi" w:hAnsi="Arial" w:cs="Arial"/>
        </w:rPr>
        <w:t xml:space="preserve">RA synovial </w:t>
      </w:r>
      <w:r w:rsidR="007F0EFB">
        <w:rPr>
          <w:rFonts w:ascii="Arial" w:eastAsiaTheme="minorHAnsi" w:hAnsi="Arial" w:cs="Arial"/>
        </w:rPr>
        <w:t xml:space="preserve">fibroblasts </w:t>
      </w:r>
      <w:r w:rsidR="007F0EFB">
        <w:rPr>
          <w:rFonts w:ascii="Arial" w:eastAsiaTheme="minorHAnsi" w:hAnsi="Arial" w:cs="Arial"/>
        </w:rPr>
        <w:fldChar w:fldCharType="begin">
          <w:fldData xml:space="preserve">PEVuZE5vdGU+PENpdGU+PEF1dGhvcj5Eb3VnbGFzPC9BdXRob3I+PFllYXI+MjAwMjwvWWVhcj48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</w:fldData>
        </w:fldChar>
      </w:r>
      <w:r w:rsidR="001559F0">
        <w:rPr>
          <w:rFonts w:ascii="Arial" w:eastAsiaTheme="minorHAnsi" w:hAnsi="Arial" w:cs="Arial"/>
        </w:rPr>
        <w:instrText xml:space="preserve"> ADDIN EN.CITE </w:instrText>
      </w:r>
      <w:r w:rsidR="001559F0">
        <w:rPr>
          <w:rFonts w:ascii="Arial" w:eastAsiaTheme="minorHAnsi" w:hAnsi="Arial" w:cs="Arial"/>
        </w:rPr>
        <w:fldChar w:fldCharType="begin">
          <w:fldData xml:space="preserve">PEVuZE5vdGU+PENpdGU+PEF1dGhvcj5Eb3VnbGFzPC9BdXRob3I+PFllYXI+MjAwMjwvWWVhcj48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</w:fldData>
        </w:fldChar>
      </w:r>
      <w:r w:rsidR="001559F0">
        <w:rPr>
          <w:rFonts w:ascii="Arial" w:eastAsiaTheme="minorHAnsi" w:hAnsi="Arial" w:cs="Arial"/>
        </w:rPr>
        <w:instrText xml:space="preserve"> ADDIN EN.CITE.DATA </w:instrText>
      </w:r>
      <w:r w:rsidR="001559F0">
        <w:rPr>
          <w:rFonts w:ascii="Arial" w:eastAsiaTheme="minorHAnsi" w:hAnsi="Arial" w:cs="Arial"/>
        </w:rPr>
      </w:r>
      <w:r w:rsidR="001559F0">
        <w:rPr>
          <w:rFonts w:ascii="Arial" w:eastAsiaTheme="minorHAnsi" w:hAnsi="Arial" w:cs="Arial"/>
        </w:rPr>
        <w:fldChar w:fldCharType="end"/>
      </w:r>
      <w:r w:rsidR="007F0EFB">
        <w:rPr>
          <w:rFonts w:ascii="Arial" w:eastAsiaTheme="minorHAnsi" w:hAnsi="Arial" w:cs="Arial"/>
        </w:rPr>
      </w:r>
      <w:r w:rsidR="007F0EFB">
        <w:rPr>
          <w:rFonts w:ascii="Arial" w:eastAsiaTheme="minorHAnsi" w:hAnsi="Arial" w:cs="Arial"/>
        </w:rPr>
        <w:fldChar w:fldCharType="separate"/>
      </w:r>
      <w:r w:rsidR="001559F0">
        <w:rPr>
          <w:rFonts w:ascii="Arial" w:eastAsiaTheme="minorHAnsi" w:hAnsi="Arial" w:cs="Arial"/>
          <w:noProof/>
        </w:rPr>
        <w:t>[9, 10]</w:t>
      </w:r>
      <w:r w:rsidR="007F0EFB">
        <w:rPr>
          <w:rFonts w:ascii="Arial" w:eastAsiaTheme="minorHAnsi" w:hAnsi="Arial" w:cs="Arial"/>
        </w:rPr>
        <w:fldChar w:fldCharType="end"/>
      </w:r>
      <w:r w:rsidR="000770F4" w:rsidRPr="00F3172A">
        <w:rPr>
          <w:rFonts w:ascii="Arial" w:eastAsiaTheme="minorHAnsi" w:hAnsi="Arial" w:cs="Arial"/>
        </w:rPr>
        <w:t xml:space="preserve"> </w:t>
      </w:r>
      <w:r w:rsidR="007A7E07" w:rsidRPr="00F3172A">
        <w:rPr>
          <w:rFonts w:ascii="Arial" w:eastAsiaTheme="minorHAnsi" w:hAnsi="Arial" w:cs="Arial"/>
        </w:rPr>
        <w:t>emphasize</w:t>
      </w:r>
      <w:r w:rsidR="00F3172A" w:rsidRPr="00F3172A">
        <w:rPr>
          <w:rFonts w:ascii="Arial" w:eastAsiaTheme="minorHAnsi" w:hAnsi="Arial" w:cs="Arial"/>
        </w:rPr>
        <w:t xml:space="preserve"> the important contribution of </w:t>
      </w:r>
      <w:r w:rsidR="000770F4" w:rsidRPr="00F3172A">
        <w:rPr>
          <w:rFonts w:ascii="Arial" w:eastAsiaTheme="minorHAnsi" w:hAnsi="Arial" w:cs="Arial"/>
        </w:rPr>
        <w:t xml:space="preserve">resident stromal cell populations to the </w:t>
      </w:r>
      <w:r w:rsidR="00F3172A" w:rsidRPr="00F3172A">
        <w:rPr>
          <w:rFonts w:ascii="Arial" w:eastAsiaTheme="minorHAnsi" w:hAnsi="Arial" w:cs="Arial"/>
        </w:rPr>
        <w:t xml:space="preserve">persistence </w:t>
      </w:r>
      <w:r w:rsidR="000770F4" w:rsidRPr="00F3172A">
        <w:rPr>
          <w:rFonts w:ascii="Arial" w:eastAsiaTheme="minorHAnsi" w:hAnsi="Arial" w:cs="Arial"/>
        </w:rPr>
        <w:t xml:space="preserve">of chronic inflammation. </w:t>
      </w:r>
      <w:r w:rsidR="00ED301C">
        <w:rPr>
          <w:rFonts w:ascii="Arial" w:hAnsi="Arial" w:cs="Arial"/>
          <w:color w:val="000000" w:themeColor="text1"/>
        </w:rPr>
        <w:t xml:space="preserve">Epigenetic changes in stromal cell populations are thought to be implicated in fibroblast activation. </w:t>
      </w:r>
      <w:r w:rsidR="00ED301C">
        <w:rPr>
          <w:rFonts w:ascii="Arial" w:hAnsi="Arial" w:cs="Arial"/>
          <w:color w:val="000000" w:themeColor="text1"/>
        </w:rPr>
        <w:lastRenderedPageBreak/>
        <w:t xml:space="preserve">Changes in the epigenome can modulate the inflammatory response and promote the development of chronic disease </w:t>
      </w:r>
      <w:r w:rsidR="00ED301C">
        <w:rPr>
          <w:rFonts w:ascii="Arial" w:hAnsi="Arial" w:cs="Arial"/>
          <w:color w:val="000000" w:themeColor="text1"/>
        </w:rPr>
        <w:fldChar w:fldCharType="begin"/>
      </w:r>
      <w:r w:rsidR="003D6EA1">
        <w:rPr>
          <w:rFonts w:ascii="Arial" w:hAnsi="Arial" w:cs="Arial"/>
          <w:color w:val="000000" w:themeColor="text1"/>
        </w:rPr>
        <w:instrText xml:space="preserve"> ADDIN EN.CITE &lt;EndNote&gt;&lt;Cite&gt;&lt;Author&gt;Ospelt&lt;/Author&gt;&lt;Year&gt;2011&lt;/Year&gt;&lt;RecNum&gt;2695&lt;/RecNum&gt;&lt;DisplayText&gt;[29]&lt;/DisplayText&gt;&lt;record&gt;&lt;rec-number&gt;2695&lt;/rec-number&gt;&lt;foreign-keys&gt;&lt;key app="EN" db-id="9zdsx52rpe9vwpexwe8vt5e6xwezr2trs5az" timestamp="1475480970"&gt;2695&lt;/key&gt;&lt;/foreign-keys&gt;&lt;ref-type name="Journal Article"&gt;17&lt;/ref-type&gt;&lt;contributors&gt;&lt;authors&gt;&lt;author&gt;Ospelt, C.&lt;/author&gt;&lt;author&gt;Reedquist, K. A.&lt;/author&gt;&lt;author&gt;Gay, S.&lt;/author&gt;&lt;author&gt;Tak, P. P.&lt;/author&gt;&lt;/authors&gt;&lt;/contributors&gt;&lt;auth-address&gt;Center of Experimental Rheumatology, University Hospital Zurich, Switzerland. caroline.ospelt@usz.ch&lt;/auth-address&gt;&lt;titles&gt;&lt;title&gt;Inflammatory memories: is epigenetics the missing link to persistent stromal cell activation in rheumatoid arthritis?&lt;/title&gt;&lt;secondary-title&gt;Autoimmun Rev&lt;/secondary-title&gt;&lt;/titles&gt;&lt;periodical&gt;&lt;full-title&gt;Autoimmun Rev&lt;/full-title&gt;&lt;/periodical&gt;&lt;pages&gt;519-24&lt;/pages&gt;&lt;volume&gt;10&lt;/volume&gt;&lt;number&gt;9&lt;/number&gt;&lt;keywords&gt;&lt;keyword&gt;Animals&lt;/keyword&gt;&lt;keyword&gt;Arthritis, Rheumatoid/*genetics/immunology/*physiopathology&lt;/keyword&gt;&lt;keyword&gt;*Epigenesis, Genetic&lt;/keyword&gt;&lt;keyword&gt;Fibroblasts/immunology/pathology&lt;/keyword&gt;&lt;keyword&gt;Humans&lt;/keyword&gt;&lt;keyword&gt;Inflammation/*immunology&lt;/keyword&gt;&lt;keyword&gt;Joint Diseases/genetics/immunology/physiopathology&lt;/keyword&gt;&lt;keyword&gt;Stromal Cells/*immunology&lt;/keyword&gt;&lt;keyword&gt;Synovial Membrane/pathology&lt;/keyword&gt;&lt;/keywords&gt;&lt;dates&gt;&lt;year&gt;2011&lt;/year&gt;&lt;pub-dates&gt;&lt;date&gt;Jul&lt;/date&gt;&lt;/pub-dates&gt;&lt;/dates&gt;&lt;isbn&gt;1873-0183 (Electronic)&amp;#xD;1568-9972 (Linking)&lt;/isbn&gt;&lt;accession-num&gt;21497675&lt;/accession-num&gt;&lt;urls&gt;&lt;related-urls&gt;&lt;url&gt;http://www.ncbi.nlm.nih.gov/pubmed/21497675&lt;/url&gt;&lt;/related-urls&gt;&lt;/urls&gt;&lt;electronic-resource-num&gt;10.1016/j.autrev.2011.04.001&lt;/electronic-resource-num&gt;&lt;/record&gt;&lt;/Cite&gt;&lt;/EndNote&gt;</w:instrText>
      </w:r>
      <w:r w:rsidR="00ED301C">
        <w:rPr>
          <w:rFonts w:ascii="Arial" w:hAnsi="Arial" w:cs="Arial"/>
          <w:color w:val="000000" w:themeColor="text1"/>
        </w:rPr>
        <w:fldChar w:fldCharType="separate"/>
      </w:r>
      <w:r w:rsidR="003D6EA1">
        <w:rPr>
          <w:rFonts w:ascii="Arial" w:hAnsi="Arial" w:cs="Arial"/>
          <w:noProof/>
          <w:color w:val="000000" w:themeColor="text1"/>
        </w:rPr>
        <w:t>[29]</w:t>
      </w:r>
      <w:r w:rsidR="00ED301C">
        <w:rPr>
          <w:rFonts w:ascii="Arial" w:hAnsi="Arial" w:cs="Arial"/>
          <w:color w:val="000000" w:themeColor="text1"/>
        </w:rPr>
        <w:fldChar w:fldCharType="end"/>
      </w:r>
      <w:r w:rsidR="00ED301C">
        <w:rPr>
          <w:rFonts w:ascii="Arial" w:hAnsi="Arial" w:cs="Arial"/>
          <w:color w:val="000000" w:themeColor="text1"/>
        </w:rPr>
        <w:t>.</w:t>
      </w:r>
      <w:r w:rsidR="0028040C">
        <w:rPr>
          <w:rFonts w:ascii="Arial" w:hAnsi="Arial" w:cs="Arial"/>
          <w:color w:val="000000" w:themeColor="text1"/>
        </w:rPr>
        <w:t xml:space="preserve"> </w:t>
      </w:r>
    </w:p>
    <w:p w14:paraId="70528D69" w14:textId="2EF8105B" w:rsidR="00BF1EC6" w:rsidRDefault="00BF1EC6" w:rsidP="001559F0">
      <w:pPr>
        <w:spacing w:line="480" w:lineRule="auto"/>
        <w:jc w:val="both"/>
        <w:rPr>
          <w:rFonts w:ascii="Arial" w:hAnsi="Arial" w:cs="Arial"/>
          <w:color w:val="000000" w:themeColor="text1"/>
        </w:rPr>
      </w:pPr>
      <w:ins w:id="34" w:author="Stephanie Dakin" w:date="2016-12-15T19:29:00Z">
        <w:r>
          <w:rPr>
            <w:rFonts w:ascii="Arial" w:hAnsi="Arial" w:cs="Arial"/>
            <w:color w:val="000000" w:themeColor="text1"/>
          </w:rPr>
          <w:t xml:space="preserve">Diseased tendon tissues investigated in the current study were collected from patients </w:t>
        </w:r>
      </w:ins>
      <w:ins w:id="35" w:author="Stephanie Dakin" w:date="2016-12-15T19:30:00Z">
        <w:r w:rsidRPr="00B33D39">
          <w:rPr>
            <w:rFonts w:ascii="Arial" w:eastAsiaTheme="minorHAnsi" w:hAnsi="Arial" w:cs="Arial"/>
          </w:rPr>
          <w:t>undergoing sub-</w:t>
        </w:r>
        <w:r w:rsidR="004B217D">
          <w:rPr>
            <w:rFonts w:ascii="Arial" w:eastAsiaTheme="minorHAnsi" w:hAnsi="Arial" w:cs="Arial"/>
          </w:rPr>
          <w:t xml:space="preserve">acromial decompression surgery </w:t>
        </w:r>
        <w:r w:rsidRPr="00B33D39">
          <w:rPr>
            <w:rFonts w:ascii="Arial" w:eastAsiaTheme="minorHAnsi" w:hAnsi="Arial" w:cs="Arial"/>
          </w:rPr>
          <w:t>or surgical debridement of a supraspinatus tendon tear</w:t>
        </w:r>
      </w:ins>
      <w:r w:rsidR="00A376FB">
        <w:rPr>
          <w:rFonts w:ascii="Arial" w:eastAsiaTheme="minorHAnsi" w:hAnsi="Arial" w:cs="Arial"/>
        </w:rPr>
        <w:t xml:space="preserve"> </w:t>
      </w:r>
      <w:ins w:id="36" w:author="Stephanie Dakin" w:date="2016-12-16T09:17:00Z">
        <w:r w:rsidR="00A376FB">
          <w:rPr>
            <w:rFonts w:ascii="Arial" w:eastAsiaTheme="minorHAnsi" w:hAnsi="Arial" w:cs="Arial"/>
          </w:rPr>
          <w:t>ranging from small (&lt;1cm) to massive (&gt;5cm) in size</w:t>
        </w:r>
      </w:ins>
      <w:ins w:id="37" w:author="Stephanie Dakin" w:date="2016-12-15T19:31:00Z">
        <w:r w:rsidR="004B217D">
          <w:rPr>
            <w:rFonts w:ascii="Arial" w:eastAsiaTheme="minorHAnsi" w:hAnsi="Arial" w:cs="Arial"/>
          </w:rPr>
          <w:t>. Patients with large to massive tendon tears likely represent the end stage of the disease spectrum. Stromal fibroblast activation marke</w:t>
        </w:r>
        <w:r w:rsidR="00FF1097">
          <w:rPr>
            <w:rFonts w:ascii="Arial" w:eastAsiaTheme="minorHAnsi" w:hAnsi="Arial" w:cs="Arial"/>
          </w:rPr>
          <w:t>rs were highly expressed in</w:t>
        </w:r>
        <w:r w:rsidR="004B217D">
          <w:rPr>
            <w:rFonts w:ascii="Arial" w:eastAsiaTheme="minorHAnsi" w:hAnsi="Arial" w:cs="Arial"/>
          </w:rPr>
          <w:t xml:space="preserve"> </w:t>
        </w:r>
      </w:ins>
      <w:ins w:id="38" w:author="Stephanie Dakin" w:date="2016-12-16T09:47:00Z">
        <w:r w:rsidR="00FF1097">
          <w:rPr>
            <w:rFonts w:ascii="Arial" w:eastAsiaTheme="minorHAnsi" w:hAnsi="Arial" w:cs="Arial"/>
          </w:rPr>
          <w:t xml:space="preserve">all </w:t>
        </w:r>
      </w:ins>
      <w:ins w:id="39" w:author="Stephanie Dakin" w:date="2016-12-15T19:31:00Z">
        <w:r w:rsidR="00FF1097">
          <w:rPr>
            <w:rFonts w:ascii="Arial" w:eastAsiaTheme="minorHAnsi" w:hAnsi="Arial" w:cs="Arial"/>
          </w:rPr>
          <w:t>tendinopathic and</w:t>
        </w:r>
      </w:ins>
      <w:ins w:id="40" w:author="Stephanie Dakin" w:date="2016-12-16T09:18:00Z">
        <w:r w:rsidR="00A376FB">
          <w:rPr>
            <w:rFonts w:ascii="Arial" w:eastAsiaTheme="minorHAnsi" w:hAnsi="Arial" w:cs="Arial"/>
          </w:rPr>
          <w:t xml:space="preserve"> </w:t>
        </w:r>
      </w:ins>
      <w:ins w:id="41" w:author="Stephanie Dakin" w:date="2016-12-15T19:31:00Z">
        <w:r w:rsidR="004B217D">
          <w:rPr>
            <w:rFonts w:ascii="Arial" w:eastAsiaTheme="minorHAnsi" w:hAnsi="Arial" w:cs="Arial"/>
          </w:rPr>
          <w:t xml:space="preserve">torn tissues investigated in this study. We </w:t>
        </w:r>
      </w:ins>
      <w:ins w:id="42" w:author="Stephanie Dakin" w:date="2016-12-15T19:37:00Z">
        <w:r w:rsidR="004B217D">
          <w:rPr>
            <w:rFonts w:ascii="Arial" w:eastAsiaTheme="minorHAnsi" w:hAnsi="Arial" w:cs="Arial"/>
          </w:rPr>
          <w:t xml:space="preserve">recently </w:t>
        </w:r>
      </w:ins>
      <w:ins w:id="43" w:author="Stephanie Dakin" w:date="2016-12-15T19:31:00Z">
        <w:r w:rsidR="004B217D">
          <w:rPr>
            <w:rFonts w:ascii="Arial" w:eastAsiaTheme="minorHAnsi" w:hAnsi="Arial" w:cs="Arial"/>
          </w:rPr>
          <w:t xml:space="preserve">identified </w:t>
        </w:r>
      </w:ins>
      <w:ins w:id="44" w:author="Stephanie Dakin" w:date="2016-12-15T19:38:00Z">
        <w:r w:rsidR="004B217D">
          <w:rPr>
            <w:rFonts w:ascii="Arial" w:eastAsiaTheme="minorHAnsi" w:hAnsi="Arial" w:cs="Arial"/>
          </w:rPr>
          <w:t xml:space="preserve">the plasticity and </w:t>
        </w:r>
      </w:ins>
      <w:ins w:id="45" w:author="Stephanie Dakin" w:date="2016-12-15T19:37:00Z">
        <w:r w:rsidR="00D23228">
          <w:rPr>
            <w:rFonts w:ascii="Arial" w:eastAsiaTheme="minorHAnsi" w:hAnsi="Arial" w:cs="Arial"/>
          </w:rPr>
          <w:t>complex</w:t>
        </w:r>
      </w:ins>
      <w:ins w:id="46" w:author="Stephanie Dakin" w:date="2016-12-16T09:49:00Z">
        <w:r w:rsidR="00FF1097">
          <w:rPr>
            <w:rFonts w:ascii="Arial" w:eastAsiaTheme="minorHAnsi" w:hAnsi="Arial" w:cs="Arial"/>
          </w:rPr>
          <w:t>ity of inflammation</w:t>
        </w:r>
      </w:ins>
      <w:ins w:id="47" w:author="Stephanie Dakin" w:date="2016-12-15T19:37:00Z">
        <w:r w:rsidR="00D23228">
          <w:rPr>
            <w:rFonts w:ascii="Arial" w:eastAsiaTheme="minorHAnsi" w:hAnsi="Arial" w:cs="Arial"/>
          </w:rPr>
          <w:t xml:space="preserve"> </w:t>
        </w:r>
        <w:r w:rsidR="00FF1097">
          <w:rPr>
            <w:rFonts w:ascii="Arial" w:eastAsiaTheme="minorHAnsi" w:hAnsi="Arial" w:cs="Arial"/>
          </w:rPr>
          <w:t>activation</w:t>
        </w:r>
        <w:r w:rsidR="004B217D">
          <w:rPr>
            <w:rFonts w:ascii="Arial" w:eastAsiaTheme="minorHAnsi" w:hAnsi="Arial" w:cs="Arial"/>
          </w:rPr>
          <w:t xml:space="preserve"> </w:t>
        </w:r>
      </w:ins>
      <w:ins w:id="48" w:author="Stephanie Dakin" w:date="2016-12-16T09:48:00Z">
        <w:r w:rsidR="00FF1097">
          <w:rPr>
            <w:rFonts w:ascii="Arial" w:eastAsiaTheme="minorHAnsi" w:hAnsi="Arial" w:cs="Arial"/>
          </w:rPr>
          <w:t xml:space="preserve">signatures in </w:t>
        </w:r>
      </w:ins>
      <w:ins w:id="49" w:author="Stephanie Dakin" w:date="2016-12-15T19:37:00Z">
        <w:r w:rsidR="004B217D" w:rsidRPr="0052089C">
          <w:rPr>
            <w:rFonts w:ascii="Arial" w:eastAsiaTheme="minorHAnsi" w:hAnsi="Arial" w:cs="Arial"/>
          </w:rPr>
          <w:t>diseased human shoulder tendons</w:t>
        </w:r>
      </w:ins>
      <w:ins w:id="50" w:author="Stephanie Dakin" w:date="2016-12-15T19:38:00Z">
        <w:r w:rsidR="004B217D">
          <w:rPr>
            <w:rFonts w:ascii="Arial" w:eastAsiaTheme="minorHAnsi" w:hAnsi="Arial" w:cs="Arial"/>
          </w:rPr>
          <w:t xml:space="preserve"> [8]. The current study </w:t>
        </w:r>
      </w:ins>
      <w:ins w:id="51" w:author="Stephanie Dakin" w:date="2016-12-15T19:39:00Z">
        <w:r w:rsidR="004B217D">
          <w:rPr>
            <w:rFonts w:ascii="Arial" w:eastAsiaTheme="minorHAnsi" w:hAnsi="Arial" w:cs="Arial"/>
          </w:rPr>
          <w:t xml:space="preserve">using tissues from these same patient cohorts </w:t>
        </w:r>
      </w:ins>
      <w:ins w:id="52" w:author="Stephanie Dakin" w:date="2016-12-15T19:40:00Z">
        <w:r w:rsidR="005F1C6F">
          <w:rPr>
            <w:rFonts w:ascii="Arial" w:hAnsi="Arial" w:cs="Arial"/>
            <w:color w:val="FF0000"/>
          </w:rPr>
          <w:t xml:space="preserve">identified that markers of stromal fibroblast activation are highly expressed in </w:t>
        </w:r>
      </w:ins>
      <w:ins w:id="53" w:author="Stephanie Dakin" w:date="2016-12-16T09:50:00Z">
        <w:r w:rsidR="00FF1097">
          <w:rPr>
            <w:rFonts w:ascii="Arial" w:hAnsi="Arial" w:cs="Arial"/>
            <w:color w:val="FF0000"/>
          </w:rPr>
          <w:t xml:space="preserve">diseased </w:t>
        </w:r>
      </w:ins>
      <w:ins w:id="54" w:author="Stephanie Dakin" w:date="2016-12-15T19:40:00Z">
        <w:r w:rsidR="005F1C6F">
          <w:rPr>
            <w:rFonts w:ascii="Arial" w:hAnsi="Arial" w:cs="Arial"/>
            <w:color w:val="FF0000"/>
          </w:rPr>
          <w:t>tendons</w:t>
        </w:r>
      </w:ins>
      <w:ins w:id="55" w:author="Stephanie Dakin" w:date="2016-12-16T09:50:00Z">
        <w:r w:rsidR="00FF1097">
          <w:rPr>
            <w:rFonts w:ascii="Arial" w:hAnsi="Arial" w:cs="Arial"/>
            <w:color w:val="FF0000"/>
          </w:rPr>
          <w:t>,</w:t>
        </w:r>
      </w:ins>
      <w:ins w:id="56" w:author="Stephanie Dakin" w:date="2016-12-15T19:40:00Z">
        <w:r w:rsidR="00FF1097">
          <w:rPr>
            <w:rFonts w:ascii="Arial" w:hAnsi="Arial" w:cs="Arial"/>
            <w:color w:val="FF0000"/>
          </w:rPr>
          <w:t xml:space="preserve"> and that </w:t>
        </w:r>
        <w:r w:rsidR="005F1C6F">
          <w:rPr>
            <w:rFonts w:ascii="Arial" w:hAnsi="Arial" w:cs="Arial"/>
            <w:color w:val="FF0000"/>
          </w:rPr>
          <w:t>disease</w:t>
        </w:r>
      </w:ins>
      <w:ins w:id="57" w:author="Stephanie Dakin" w:date="2016-12-16T09:50:00Z">
        <w:r w:rsidR="00FF1097">
          <w:rPr>
            <w:rFonts w:ascii="Arial" w:hAnsi="Arial" w:cs="Arial"/>
            <w:color w:val="FF0000"/>
          </w:rPr>
          <w:t xml:space="preserve"> stage</w:t>
        </w:r>
      </w:ins>
      <w:ins w:id="58" w:author="Stephanie Dakin" w:date="2016-12-15T19:40:00Z">
        <w:r w:rsidR="005F1C6F">
          <w:rPr>
            <w:rFonts w:ascii="Arial" w:hAnsi="Arial" w:cs="Arial"/>
            <w:color w:val="FF0000"/>
          </w:rPr>
          <w:t xml:space="preserve"> does not influence the degree of expression of PDPN, CD106 and CD248. These findings further support the concept of </w:t>
        </w:r>
      </w:ins>
      <w:ins w:id="59" w:author="Stephanie Dakin" w:date="2016-12-15T19:41:00Z">
        <w:r w:rsidR="00595B7F">
          <w:rPr>
            <w:rFonts w:ascii="Arial" w:hAnsi="Arial" w:cs="Arial"/>
            <w:color w:val="FF0000"/>
          </w:rPr>
          <w:t xml:space="preserve">stromal fibroblast </w:t>
        </w:r>
      </w:ins>
      <w:ins w:id="60" w:author="Stephanie Dakin" w:date="2016-12-16T09:36:00Z">
        <w:r w:rsidR="00B044ED">
          <w:rPr>
            <w:rFonts w:ascii="Arial" w:hAnsi="Arial" w:cs="Arial"/>
            <w:color w:val="FF0000"/>
          </w:rPr>
          <w:t>‘</w:t>
        </w:r>
      </w:ins>
      <w:ins w:id="61" w:author="Stephanie Dakin" w:date="2016-12-15T19:41:00Z">
        <w:r w:rsidR="00595B7F">
          <w:rPr>
            <w:rFonts w:ascii="Arial" w:hAnsi="Arial" w:cs="Arial"/>
            <w:color w:val="FF0000"/>
          </w:rPr>
          <w:t>memory</w:t>
        </w:r>
      </w:ins>
      <w:ins w:id="62" w:author="Stephanie Dakin" w:date="2016-12-16T09:36:00Z">
        <w:r w:rsidR="00B044ED">
          <w:rPr>
            <w:rFonts w:ascii="Arial" w:hAnsi="Arial" w:cs="Arial"/>
            <w:color w:val="FF0000"/>
          </w:rPr>
          <w:t>’</w:t>
        </w:r>
      </w:ins>
      <w:ins w:id="63" w:author="Stephanie Dakin" w:date="2016-12-15T19:41:00Z">
        <w:r w:rsidR="00595B7F">
          <w:rPr>
            <w:rFonts w:ascii="Arial" w:hAnsi="Arial" w:cs="Arial"/>
            <w:color w:val="FF0000"/>
          </w:rPr>
          <w:t xml:space="preserve"> and that exposure of </w:t>
        </w:r>
      </w:ins>
      <w:ins w:id="64" w:author="Stephanie Dakin" w:date="2016-12-16T09:51:00Z">
        <w:r w:rsidR="00FF1097">
          <w:rPr>
            <w:rFonts w:ascii="Arial" w:hAnsi="Arial" w:cs="Arial"/>
            <w:color w:val="FF0000"/>
          </w:rPr>
          <w:t xml:space="preserve">tendon cells </w:t>
        </w:r>
      </w:ins>
      <w:ins w:id="65" w:author="Stephanie Dakin" w:date="2016-12-15T19:41:00Z">
        <w:r w:rsidR="00595B7F">
          <w:rPr>
            <w:rFonts w:ascii="Arial" w:hAnsi="Arial" w:cs="Arial"/>
            <w:color w:val="FF0000"/>
          </w:rPr>
          <w:t xml:space="preserve">to an </w:t>
        </w:r>
      </w:ins>
      <w:ins w:id="66" w:author="Stephanie Dakin" w:date="2016-12-15T19:42:00Z">
        <w:r w:rsidR="00595B7F">
          <w:rPr>
            <w:rFonts w:ascii="Arial" w:hAnsi="Arial" w:cs="Arial"/>
            <w:color w:val="FF0000"/>
          </w:rPr>
          <w:t>inflammatory</w:t>
        </w:r>
      </w:ins>
      <w:ins w:id="67" w:author="Stephanie Dakin" w:date="2016-12-15T19:41:00Z">
        <w:r w:rsidR="00595B7F">
          <w:rPr>
            <w:rFonts w:ascii="Arial" w:hAnsi="Arial" w:cs="Arial"/>
            <w:color w:val="FF0000"/>
          </w:rPr>
          <w:t xml:space="preserve"> stimulus </w:t>
        </w:r>
      </w:ins>
      <w:ins w:id="68" w:author="Stephanie Dakin" w:date="2016-12-15T19:42:00Z">
        <w:r w:rsidR="00595B7F">
          <w:rPr>
            <w:rFonts w:ascii="Arial" w:hAnsi="Arial" w:cs="Arial"/>
            <w:color w:val="FF0000"/>
          </w:rPr>
          <w:t xml:space="preserve">induces a sustained change in their phenotype. </w:t>
        </w:r>
      </w:ins>
    </w:p>
    <w:p w14:paraId="47F947E9" w14:textId="2C2EF1B4" w:rsidR="0019430A" w:rsidRPr="001F5759" w:rsidRDefault="0019430A" w:rsidP="00685C7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 w:themeColor="text1"/>
        </w:rPr>
      </w:pPr>
      <w:r w:rsidRPr="001F5759">
        <w:rPr>
          <w:rFonts w:ascii="Arial" w:hAnsi="Arial" w:cs="Arial"/>
          <w:color w:val="000000" w:themeColor="text1"/>
        </w:rPr>
        <w:t xml:space="preserve">Repetitive damage through cumulative loading is a known contributor </w:t>
      </w:r>
      <w:r w:rsidR="00685C79" w:rsidRPr="001F5759">
        <w:rPr>
          <w:rFonts w:ascii="Arial" w:hAnsi="Arial" w:cs="Arial"/>
          <w:color w:val="000000" w:themeColor="text1"/>
        </w:rPr>
        <w:t xml:space="preserve">to the development of tendon disease. Mechanical cues can also induce tendon cells and tissues to release pro-inflammatory mediators including prostaglandins and pro-inflammatory cytokines </w:t>
      </w:r>
      <w:r w:rsidR="00BD4AE0" w:rsidRPr="001F5759">
        <w:rPr>
          <w:rFonts w:ascii="Arial" w:hAnsi="Arial" w:cs="Arial"/>
          <w:color w:val="000000" w:themeColor="text1"/>
        </w:rPr>
        <w:fldChar w:fldCharType="begin">
          <w:fldData xml:space="preserve">PEVuZE5vdGU+PENpdGU+PEF1dGhvcj5XYW5nPC9BdXRob3I+PFllYXI+MjAwNDwvWWVhcj48UmVj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=
</w:fldData>
        </w:fldChar>
      </w:r>
      <w:r w:rsidR="003D6EA1">
        <w:rPr>
          <w:rFonts w:ascii="Arial" w:hAnsi="Arial" w:cs="Arial"/>
          <w:color w:val="000000" w:themeColor="text1"/>
        </w:rPr>
        <w:instrText xml:space="preserve"> ADDIN EN.CITE </w:instrText>
      </w:r>
      <w:r w:rsidR="003D6EA1">
        <w:rPr>
          <w:rFonts w:ascii="Arial" w:hAnsi="Arial" w:cs="Arial"/>
          <w:color w:val="000000" w:themeColor="text1"/>
        </w:rPr>
        <w:fldChar w:fldCharType="begin">
          <w:fldData xml:space="preserve">PEVuZE5vdGU+PENpdGU+PEF1dGhvcj5XYW5nPC9BdXRob3I+PFllYXI+MjAwNDwvWWVhcj48UmVj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=
</w:fldData>
        </w:fldChar>
      </w:r>
      <w:r w:rsidR="003D6EA1">
        <w:rPr>
          <w:rFonts w:ascii="Arial" w:hAnsi="Arial" w:cs="Arial"/>
          <w:color w:val="000000" w:themeColor="text1"/>
        </w:rPr>
        <w:instrText xml:space="preserve"> ADDIN EN.CITE.DATA </w:instrText>
      </w:r>
      <w:r w:rsidR="003D6EA1">
        <w:rPr>
          <w:rFonts w:ascii="Arial" w:hAnsi="Arial" w:cs="Arial"/>
          <w:color w:val="000000" w:themeColor="text1"/>
        </w:rPr>
      </w:r>
      <w:r w:rsidR="003D6EA1">
        <w:rPr>
          <w:rFonts w:ascii="Arial" w:hAnsi="Arial" w:cs="Arial"/>
          <w:color w:val="000000" w:themeColor="text1"/>
        </w:rPr>
        <w:fldChar w:fldCharType="end"/>
      </w:r>
      <w:r w:rsidR="00BD4AE0" w:rsidRPr="001F5759">
        <w:rPr>
          <w:rFonts w:ascii="Arial" w:hAnsi="Arial" w:cs="Arial"/>
          <w:color w:val="000000" w:themeColor="text1"/>
        </w:rPr>
        <w:fldChar w:fldCharType="separate"/>
      </w:r>
      <w:r w:rsidR="003D6EA1">
        <w:rPr>
          <w:rFonts w:ascii="Arial" w:hAnsi="Arial" w:cs="Arial"/>
          <w:noProof/>
          <w:color w:val="000000" w:themeColor="text1"/>
        </w:rPr>
        <w:t>[30, 31]</w:t>
      </w:r>
      <w:r w:rsidR="00BD4AE0" w:rsidRPr="001F5759">
        <w:rPr>
          <w:rFonts w:ascii="Arial" w:hAnsi="Arial" w:cs="Arial"/>
          <w:color w:val="000000" w:themeColor="text1"/>
        </w:rPr>
        <w:fldChar w:fldCharType="end"/>
      </w:r>
      <w:r w:rsidR="005E7BE5" w:rsidRPr="001F5759">
        <w:rPr>
          <w:rFonts w:ascii="Arial" w:hAnsi="Arial" w:cs="Arial"/>
          <w:color w:val="000000" w:themeColor="text1"/>
        </w:rPr>
        <w:t xml:space="preserve">. </w:t>
      </w:r>
      <w:r w:rsidR="00685C79" w:rsidRPr="001F5759">
        <w:rPr>
          <w:rFonts w:ascii="Arial" w:hAnsi="Arial" w:cs="Arial"/>
          <w:color w:val="000000" w:themeColor="text1"/>
        </w:rPr>
        <w:t xml:space="preserve">The effects of mechanical loading on stromal activation in tendinopathy have not been directly investigated. However, it is conceivable that in a disease setting, both mechanical and chemical cues </w:t>
      </w:r>
      <w:r w:rsidR="003B2EBE" w:rsidRPr="001F5759">
        <w:rPr>
          <w:rFonts w:ascii="Arial" w:hAnsi="Arial" w:cs="Arial"/>
          <w:color w:val="000000" w:themeColor="text1"/>
        </w:rPr>
        <w:t xml:space="preserve">may potentially </w:t>
      </w:r>
      <w:r w:rsidR="00685C79" w:rsidRPr="001F5759">
        <w:rPr>
          <w:rFonts w:ascii="Arial" w:hAnsi="Arial" w:cs="Arial"/>
          <w:color w:val="000000" w:themeColor="text1"/>
        </w:rPr>
        <w:t xml:space="preserve">induce stromal </w:t>
      </w:r>
      <w:r w:rsidR="00657825" w:rsidRPr="001F5759">
        <w:rPr>
          <w:rFonts w:ascii="Arial" w:hAnsi="Arial" w:cs="Arial"/>
          <w:color w:val="000000" w:themeColor="text1"/>
        </w:rPr>
        <w:t xml:space="preserve">fibroblast </w:t>
      </w:r>
      <w:r w:rsidR="00685C79" w:rsidRPr="001F5759">
        <w:rPr>
          <w:rFonts w:ascii="Arial" w:hAnsi="Arial" w:cs="Arial"/>
          <w:color w:val="000000" w:themeColor="text1"/>
        </w:rPr>
        <w:t>activation as both stimuli possess the capacity to induce inflammation.</w:t>
      </w:r>
    </w:p>
    <w:p w14:paraId="20683F1C" w14:textId="60338136" w:rsidR="0050230F" w:rsidRPr="0050230F" w:rsidRDefault="0050230F" w:rsidP="00657825">
      <w:pPr>
        <w:spacing w:line="480" w:lineRule="auto"/>
        <w:jc w:val="both"/>
        <w:rPr>
          <w:ins w:id="69" w:author="Stephanie Dakin" w:date="2016-11-29T13:04:00Z"/>
          <w:rFonts w:ascii="Arial" w:hAnsi="Arial" w:cs="Arial"/>
          <w:color w:val="000000" w:themeColor="text1"/>
        </w:rPr>
      </w:pPr>
      <w:ins w:id="70" w:author="Stephanie Dakin" w:date="2016-11-29T13:04:00Z">
        <w:r w:rsidRPr="0050230F">
          <w:rPr>
            <w:rFonts w:ascii="Arial" w:hAnsi="Arial" w:cs="Arial"/>
            <w:color w:val="000000" w:themeColor="text1"/>
          </w:rPr>
          <w:lastRenderedPageBreak/>
          <w:t xml:space="preserve">We acknowledge there are </w:t>
        </w:r>
      </w:ins>
      <w:ins w:id="71" w:author="Stephanie Dakin" w:date="2016-11-29T15:56:00Z">
        <w:r w:rsidR="00657825">
          <w:rPr>
            <w:rFonts w:ascii="Arial" w:hAnsi="Arial" w:cs="Arial"/>
            <w:color w:val="000000" w:themeColor="text1"/>
          </w:rPr>
          <w:t xml:space="preserve">potential </w:t>
        </w:r>
      </w:ins>
      <w:ins w:id="72" w:author="Stephanie Dakin" w:date="2016-11-29T13:04:00Z">
        <w:r w:rsidRPr="0050230F">
          <w:rPr>
            <w:rFonts w:ascii="Arial" w:hAnsi="Arial" w:cs="Arial"/>
            <w:color w:val="000000" w:themeColor="text1"/>
          </w:rPr>
          <w:t>limitations with the use of hamstring tendon as a comparator to diseased tendons including tendon type and age differences. However, hamstring tendon was taken from live healthy donors with</w:t>
        </w:r>
      </w:ins>
      <w:ins w:id="73" w:author="Stephanie Dakin" w:date="2016-11-29T13:05:00Z">
        <w:r>
          <w:rPr>
            <w:rFonts w:ascii="Arial" w:hAnsi="Arial" w:cs="Arial"/>
            <w:color w:val="000000" w:themeColor="text1"/>
          </w:rPr>
          <w:t>out</w:t>
        </w:r>
      </w:ins>
      <w:ins w:id="74" w:author="Stephanie Dakin" w:date="2016-11-29T13:04:00Z">
        <w:r>
          <w:rPr>
            <w:rFonts w:ascii="Arial" w:hAnsi="Arial" w:cs="Arial"/>
            <w:color w:val="000000" w:themeColor="text1"/>
          </w:rPr>
          <w:t xml:space="preserve"> history of tendinopathy</w:t>
        </w:r>
        <w:r w:rsidRPr="0050230F">
          <w:rPr>
            <w:rFonts w:ascii="Arial" w:hAnsi="Arial" w:cs="Arial"/>
            <w:color w:val="000000" w:themeColor="text1"/>
          </w:rPr>
          <w:t xml:space="preserve">. We believe this is a more suitable comparator than cadaveric </w:t>
        </w:r>
      </w:ins>
      <w:ins w:id="75" w:author="Stephanie Dakin" w:date="2016-11-29T13:05:00Z">
        <w:r>
          <w:rPr>
            <w:rFonts w:ascii="Arial" w:hAnsi="Arial" w:cs="Arial"/>
            <w:color w:val="000000" w:themeColor="text1"/>
          </w:rPr>
          <w:t xml:space="preserve">shoulder </w:t>
        </w:r>
      </w:ins>
      <w:ins w:id="76" w:author="Stephanie Dakin" w:date="2016-11-29T13:04:00Z">
        <w:r w:rsidRPr="0050230F">
          <w:rPr>
            <w:rFonts w:ascii="Arial" w:hAnsi="Arial" w:cs="Arial"/>
            <w:color w:val="000000" w:themeColor="text1"/>
          </w:rPr>
          <w:t>tendon tissues where little is known about whether the tendons were healthy or diseased and tendons were not affected by post mortem changes.</w:t>
        </w:r>
      </w:ins>
    </w:p>
    <w:p w14:paraId="52A81D50" w14:textId="40E615D1" w:rsidR="00B47D40" w:rsidRPr="009C3B61" w:rsidRDefault="00B47D40" w:rsidP="00685C79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07C98543" w14:textId="30F56ECB" w:rsidR="00193555" w:rsidRPr="00B47D40" w:rsidRDefault="00B47D40" w:rsidP="001559F0">
      <w:pPr>
        <w:spacing w:line="48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CONCLUSIONS</w:t>
      </w:r>
    </w:p>
    <w:p w14:paraId="790331B4" w14:textId="74700592" w:rsidR="00A3090B" w:rsidRPr="00A3090B" w:rsidRDefault="00354792" w:rsidP="001559F0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eastAsiaTheme="minorHAnsi" w:hAnsi="Arial" w:cs="Arial"/>
          <w:color w:val="000000" w:themeColor="text1"/>
        </w:rPr>
      </w:pPr>
      <w:r>
        <w:rPr>
          <w:rFonts w:ascii="Arial" w:eastAsiaTheme="minorHAnsi" w:hAnsi="Arial" w:cs="Arial"/>
          <w:color w:val="000000" w:themeColor="text1"/>
        </w:rPr>
        <w:t>T</w:t>
      </w:r>
      <w:r w:rsidR="00193555">
        <w:rPr>
          <w:rFonts w:ascii="Arial" w:eastAsiaTheme="minorHAnsi" w:hAnsi="Arial" w:cs="Arial"/>
          <w:color w:val="000000" w:themeColor="text1"/>
        </w:rPr>
        <w:t xml:space="preserve">he findings from this study </w:t>
      </w:r>
      <w:r w:rsidR="004E7660" w:rsidRPr="00054E4B">
        <w:rPr>
          <w:rFonts w:ascii="Arial" w:eastAsiaTheme="minorHAnsi" w:hAnsi="Arial" w:cs="Arial"/>
          <w:color w:val="000000" w:themeColor="text1"/>
        </w:rPr>
        <w:t xml:space="preserve">support the </w:t>
      </w:r>
      <w:r w:rsidR="006E5A94">
        <w:rPr>
          <w:rFonts w:ascii="Arial" w:hAnsi="Arial" w:cs="Arial"/>
          <w:color w:val="000000" w:themeColor="text1"/>
        </w:rPr>
        <w:t>important</w:t>
      </w:r>
      <w:r w:rsidR="004E7660" w:rsidRPr="00054E4B">
        <w:rPr>
          <w:rFonts w:ascii="Arial" w:hAnsi="Arial" w:cs="Arial"/>
          <w:color w:val="000000" w:themeColor="text1"/>
        </w:rPr>
        <w:t xml:space="preserve"> and sustained contribution of diseased tendon stromal cells </w:t>
      </w:r>
      <w:r w:rsidR="005D5820">
        <w:rPr>
          <w:rFonts w:ascii="Arial" w:hAnsi="Arial" w:cs="Arial"/>
          <w:color w:val="000000" w:themeColor="text1"/>
        </w:rPr>
        <w:t xml:space="preserve">to </w:t>
      </w:r>
      <w:r w:rsidR="004E7660" w:rsidRPr="00054E4B">
        <w:rPr>
          <w:rFonts w:ascii="Arial" w:hAnsi="Arial" w:cs="Arial"/>
          <w:color w:val="000000" w:themeColor="text1"/>
        </w:rPr>
        <w:t xml:space="preserve">the development and persistence of non-resolving tendon inflammation. </w:t>
      </w:r>
      <w:r w:rsidR="00734F1E" w:rsidRPr="003F0CA0">
        <w:rPr>
          <w:rStyle w:val="CommentReference"/>
          <w:rFonts w:ascii="Arial" w:hAnsi="Arial" w:cs="Arial"/>
          <w:sz w:val="24"/>
          <w:szCs w:val="24"/>
        </w:rPr>
        <w:t xml:space="preserve">We show for the first time that stromal fibroblast activation </w:t>
      </w:r>
      <w:r w:rsidR="005D5820">
        <w:rPr>
          <w:rStyle w:val="CommentReference"/>
          <w:rFonts w:ascii="Arial" w:hAnsi="Arial" w:cs="Arial"/>
          <w:sz w:val="24"/>
          <w:szCs w:val="24"/>
        </w:rPr>
        <w:t xml:space="preserve">markers </w:t>
      </w:r>
      <w:r w:rsidR="00734F1E" w:rsidRPr="003F0CA0">
        <w:rPr>
          <w:rStyle w:val="CommentReference"/>
          <w:rFonts w:ascii="Arial" w:hAnsi="Arial" w:cs="Arial"/>
          <w:sz w:val="24"/>
          <w:szCs w:val="24"/>
        </w:rPr>
        <w:t>are increased in diseased compared to healthy</w:t>
      </w:r>
      <w:r w:rsidR="00734F1E">
        <w:rPr>
          <w:rStyle w:val="CommentReference"/>
          <w:rFonts w:ascii="Arial" w:hAnsi="Arial" w:cs="Arial"/>
          <w:sz w:val="24"/>
          <w:szCs w:val="24"/>
        </w:rPr>
        <w:t xml:space="preserve"> human</w:t>
      </w:r>
      <w:r w:rsidR="00734F1E" w:rsidRPr="003F0CA0">
        <w:rPr>
          <w:rStyle w:val="CommentReference"/>
          <w:rFonts w:ascii="Arial" w:hAnsi="Arial" w:cs="Arial"/>
          <w:sz w:val="24"/>
          <w:szCs w:val="24"/>
        </w:rPr>
        <w:t xml:space="preserve"> tendon tissues and cells</w:t>
      </w:r>
      <w:r w:rsidR="00642E3A">
        <w:rPr>
          <w:rStyle w:val="CommentReference"/>
          <w:rFonts w:ascii="Arial" w:hAnsi="Arial" w:cs="Arial"/>
          <w:sz w:val="24"/>
          <w:szCs w:val="24"/>
        </w:rPr>
        <w:t xml:space="preserve"> and identify distinct stromal </w:t>
      </w:r>
      <w:r w:rsidR="005D5820">
        <w:rPr>
          <w:rStyle w:val="CommentReference"/>
          <w:rFonts w:ascii="Arial" w:hAnsi="Arial" w:cs="Arial"/>
          <w:sz w:val="24"/>
          <w:szCs w:val="24"/>
        </w:rPr>
        <w:t>responses in diseased tendons</w:t>
      </w:r>
      <w:r w:rsidR="00734F1E">
        <w:rPr>
          <w:rStyle w:val="CommentReference"/>
          <w:rFonts w:ascii="Arial" w:hAnsi="Arial" w:cs="Arial"/>
          <w:sz w:val="24"/>
          <w:szCs w:val="24"/>
        </w:rPr>
        <w:t xml:space="preserve">. We </w:t>
      </w:r>
      <w:r w:rsidR="001D729E">
        <w:rPr>
          <w:rStyle w:val="CommentReference"/>
          <w:rFonts w:ascii="Arial" w:hAnsi="Arial" w:cs="Arial"/>
          <w:sz w:val="24"/>
          <w:szCs w:val="24"/>
        </w:rPr>
        <w:t>demonstrate</w:t>
      </w:r>
      <w:r w:rsidR="00E6777F">
        <w:rPr>
          <w:rStyle w:val="CommentReference"/>
          <w:rFonts w:ascii="Arial" w:hAnsi="Arial" w:cs="Arial"/>
          <w:sz w:val="24"/>
          <w:szCs w:val="24"/>
        </w:rPr>
        <w:t xml:space="preserve"> that</w:t>
      </w:r>
      <w:r w:rsidR="001D729E">
        <w:rPr>
          <w:rStyle w:val="CommentReference"/>
          <w:rFonts w:ascii="Arial" w:hAnsi="Arial" w:cs="Arial"/>
          <w:sz w:val="24"/>
          <w:szCs w:val="24"/>
        </w:rPr>
        <w:t xml:space="preserve"> </w:t>
      </w:r>
      <w:r w:rsidR="00734F1E">
        <w:rPr>
          <w:rFonts w:ascii="Arial" w:hAnsi="Arial" w:cs="Arial"/>
        </w:rPr>
        <w:t xml:space="preserve">inflammation induces stromal fibroblast activation and </w:t>
      </w:r>
      <w:r w:rsidR="00E6777F">
        <w:rPr>
          <w:rFonts w:ascii="Arial" w:hAnsi="Arial" w:cs="Arial"/>
        </w:rPr>
        <w:t xml:space="preserve">stromal </w:t>
      </w:r>
      <w:r w:rsidR="00747EE3">
        <w:rPr>
          <w:rFonts w:ascii="Arial" w:hAnsi="Arial" w:cs="Arial"/>
        </w:rPr>
        <w:t>‘</w:t>
      </w:r>
      <w:r w:rsidR="00734F1E">
        <w:rPr>
          <w:rFonts w:ascii="Arial" w:hAnsi="Arial" w:cs="Arial"/>
        </w:rPr>
        <w:t>memory</w:t>
      </w:r>
      <w:r w:rsidR="00747EE3">
        <w:rPr>
          <w:rFonts w:ascii="Arial" w:hAnsi="Arial" w:cs="Arial"/>
        </w:rPr>
        <w:t>’</w:t>
      </w:r>
      <w:r w:rsidR="00734F1E">
        <w:rPr>
          <w:rFonts w:ascii="Arial" w:hAnsi="Arial" w:cs="Arial"/>
        </w:rPr>
        <w:t xml:space="preserve"> which is more profound in diseased compared to healthy tendon cells</w:t>
      </w:r>
      <w:r w:rsidR="00734F1E">
        <w:rPr>
          <w:rFonts w:ascii="Arial" w:eastAsiaTheme="minorHAnsi" w:hAnsi="Arial" w:cs="Arial"/>
          <w:color w:val="000000" w:themeColor="text1"/>
        </w:rPr>
        <w:t xml:space="preserve">. </w:t>
      </w:r>
      <w:r w:rsidR="00C20B2F">
        <w:rPr>
          <w:rFonts w:ascii="Arial" w:eastAsiaTheme="minorHAnsi" w:hAnsi="Arial" w:cs="Arial"/>
          <w:color w:val="000000" w:themeColor="text1"/>
        </w:rPr>
        <w:t xml:space="preserve">We propose </w:t>
      </w:r>
      <w:r w:rsidR="00747EE3">
        <w:rPr>
          <w:rFonts w:ascii="Arial" w:eastAsiaTheme="minorHAnsi" w:hAnsi="Arial" w:cs="Arial"/>
          <w:color w:val="000000" w:themeColor="text1"/>
        </w:rPr>
        <w:t xml:space="preserve">persistent </w:t>
      </w:r>
      <w:r w:rsidR="00C20B2F">
        <w:rPr>
          <w:rFonts w:ascii="Arial" w:hAnsi="Arial" w:cs="Arial"/>
          <w:iCs/>
          <w:color w:val="000000" w:themeColor="text1"/>
        </w:rPr>
        <w:t>s</w:t>
      </w:r>
      <w:r w:rsidR="00734F1E" w:rsidRPr="00054E4B">
        <w:rPr>
          <w:rFonts w:ascii="Arial" w:hAnsi="Arial" w:cs="Arial"/>
          <w:iCs/>
          <w:color w:val="000000" w:themeColor="text1"/>
        </w:rPr>
        <w:t xml:space="preserve">tromal </w:t>
      </w:r>
      <w:r w:rsidR="00242CFD">
        <w:rPr>
          <w:rFonts w:ascii="Arial" w:hAnsi="Arial" w:cs="Arial"/>
          <w:iCs/>
          <w:color w:val="000000" w:themeColor="text1"/>
        </w:rPr>
        <w:t xml:space="preserve">fibroblast </w:t>
      </w:r>
      <w:r w:rsidR="00734F1E" w:rsidRPr="00054E4B">
        <w:rPr>
          <w:rFonts w:ascii="Arial" w:hAnsi="Arial" w:cs="Arial"/>
          <w:iCs/>
          <w:color w:val="000000" w:themeColor="text1"/>
        </w:rPr>
        <w:t xml:space="preserve">activation </w:t>
      </w:r>
      <w:r w:rsidR="00747EE3">
        <w:rPr>
          <w:rFonts w:ascii="Arial" w:hAnsi="Arial" w:cs="Arial"/>
          <w:iCs/>
          <w:color w:val="000000" w:themeColor="text1"/>
        </w:rPr>
        <w:t xml:space="preserve">is </w:t>
      </w:r>
      <w:r w:rsidR="00734F1E" w:rsidRPr="00054E4B">
        <w:rPr>
          <w:rFonts w:ascii="Arial" w:hAnsi="Arial" w:cs="Arial"/>
          <w:iCs/>
          <w:color w:val="000000" w:themeColor="text1"/>
        </w:rPr>
        <w:t>an important mechanism for the development of chronic inflammatio</w:t>
      </w:r>
      <w:r w:rsidR="001D729E">
        <w:rPr>
          <w:rFonts w:ascii="Arial" w:hAnsi="Arial" w:cs="Arial"/>
          <w:iCs/>
          <w:color w:val="000000" w:themeColor="text1"/>
        </w:rPr>
        <w:t>n and recurrent tendinopathy</w:t>
      </w:r>
      <w:r w:rsidR="00734F1E" w:rsidRPr="00054E4B">
        <w:rPr>
          <w:rFonts w:ascii="Arial" w:hAnsi="Arial" w:cs="Arial"/>
          <w:iCs/>
          <w:color w:val="000000" w:themeColor="text1"/>
        </w:rPr>
        <w:t xml:space="preserve">. </w:t>
      </w:r>
      <w:r w:rsidR="00734F1E" w:rsidRPr="00054E4B">
        <w:rPr>
          <w:rFonts w:ascii="Arial" w:hAnsi="Arial" w:cs="Arial"/>
          <w:color w:val="000000" w:themeColor="text1"/>
        </w:rPr>
        <w:t>Targeting activated tendon stromal cells is a potential therapeutic strategy for curative intervention.</w:t>
      </w:r>
    </w:p>
    <w:p w14:paraId="6AD8B429" w14:textId="77777777" w:rsidR="00412018" w:rsidRDefault="00412018" w:rsidP="007F617B">
      <w:pPr>
        <w:spacing w:line="480" w:lineRule="auto"/>
        <w:jc w:val="both"/>
        <w:rPr>
          <w:rFonts w:ascii="Arial" w:hAnsi="Arial" w:cs="Arial"/>
          <w:b/>
        </w:rPr>
      </w:pPr>
    </w:p>
    <w:p w14:paraId="61034A9D" w14:textId="5C1543C8" w:rsidR="007F617B" w:rsidRPr="007F617B" w:rsidRDefault="00E93ECF" w:rsidP="007F617B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ABBREVIATIONS</w:t>
      </w:r>
    </w:p>
    <w:p w14:paraId="56526245" w14:textId="3190C6DC" w:rsidR="007F617B" w:rsidRDefault="007F617B" w:rsidP="00F323C2">
      <w:pPr>
        <w:spacing w:line="48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CSB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Cell Staining Buffer</w:t>
      </w:r>
    </w:p>
    <w:p w14:paraId="1E5F6B7F" w14:textId="5B74EE30" w:rsidR="007F617B" w:rsidRDefault="007F617B" w:rsidP="00F323C2">
      <w:pPr>
        <w:spacing w:line="48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DAB</w:t>
      </w:r>
      <w:r>
        <w:rPr>
          <w:rFonts w:ascii="Arial" w:eastAsiaTheme="minorHAnsi" w:hAnsi="Arial" w:cs="Arial"/>
        </w:rPr>
        <w:tab/>
        <w:t xml:space="preserve"> </w:t>
      </w:r>
      <w:r>
        <w:rPr>
          <w:rFonts w:ascii="Arial" w:eastAsiaTheme="minorHAnsi" w:hAnsi="Arial" w:cs="Arial"/>
        </w:rPr>
        <w:tab/>
      </w:r>
      <w:r w:rsidRPr="00D563C0">
        <w:rPr>
          <w:rFonts w:ascii="Arial" w:eastAsiaTheme="minorHAnsi" w:hAnsi="Arial" w:cs="Arial"/>
        </w:rPr>
        <w:t>3,3</w:t>
      </w:r>
      <w:r w:rsidRPr="00D563C0">
        <w:rPr>
          <w:rFonts w:ascii="Arial" w:eastAsia="Calibri" w:hAnsi="Arial" w:cs="Arial"/>
        </w:rPr>
        <w:t>′</w:t>
      </w:r>
      <w:r>
        <w:rPr>
          <w:rFonts w:ascii="Arial" w:eastAsiaTheme="minorHAnsi" w:hAnsi="Arial" w:cs="Arial"/>
        </w:rPr>
        <w:t>-diaminobenzidine</w:t>
      </w:r>
    </w:p>
    <w:p w14:paraId="673AF279" w14:textId="0ABBC864" w:rsidR="007F617B" w:rsidRDefault="007F617B" w:rsidP="00F323C2">
      <w:pPr>
        <w:spacing w:line="480" w:lineRule="auto"/>
        <w:rPr>
          <w:rFonts w:ascii="Arial" w:eastAsiaTheme="minorHAnsi" w:hAnsi="Arial" w:cs="Arial"/>
          <w:color w:val="000000" w:themeColor="text1"/>
        </w:rPr>
      </w:pPr>
      <w:r>
        <w:rPr>
          <w:rFonts w:ascii="Arial" w:eastAsiaTheme="minorHAnsi" w:hAnsi="Arial" w:cs="Arial"/>
        </w:rPr>
        <w:t>GAPDH</w:t>
      </w:r>
      <w:r>
        <w:rPr>
          <w:rFonts w:ascii="Arial" w:eastAsiaTheme="minorHAnsi" w:hAnsi="Arial" w:cs="Arial"/>
        </w:rPr>
        <w:tab/>
      </w:r>
      <w:r w:rsidRPr="00922DC9">
        <w:rPr>
          <w:rFonts w:ascii="Arial" w:eastAsiaTheme="minorHAnsi" w:hAnsi="Arial" w:cs="Arial"/>
          <w:color w:val="000000" w:themeColor="text1"/>
        </w:rPr>
        <w:t>glyceraldehyde-3-phosphate dehydrogenase</w:t>
      </w:r>
    </w:p>
    <w:p w14:paraId="43FA6A22" w14:textId="78C68532" w:rsidR="00F40AE2" w:rsidRDefault="00F40AE2" w:rsidP="00F323C2">
      <w:pPr>
        <w:spacing w:line="480" w:lineRule="auto"/>
        <w:rPr>
          <w:rFonts w:ascii="Arial" w:hAnsi="Arial" w:cs="Arial"/>
        </w:rPr>
      </w:pPr>
      <w:r>
        <w:rPr>
          <w:rFonts w:ascii="Arial" w:eastAsiaTheme="minorHAnsi" w:hAnsi="Arial" w:cs="Arial"/>
          <w:color w:val="000000" w:themeColor="text1"/>
        </w:rPr>
        <w:lastRenderedPageBreak/>
        <w:t>GCR</w:t>
      </w:r>
      <w:r>
        <w:rPr>
          <w:rFonts w:ascii="Arial" w:eastAsiaTheme="minorHAnsi" w:hAnsi="Arial" w:cs="Arial"/>
          <w:color w:val="000000" w:themeColor="text1"/>
        </w:rPr>
        <w:tab/>
      </w:r>
      <w:r>
        <w:rPr>
          <w:rFonts w:ascii="Arial" w:eastAsiaTheme="minorHAnsi" w:hAnsi="Arial" w:cs="Arial"/>
          <w:color w:val="000000" w:themeColor="text1"/>
        </w:rPr>
        <w:tab/>
        <w:t xml:space="preserve">Glucocorticoid receptor </w:t>
      </w:r>
    </w:p>
    <w:p w14:paraId="4E8ECEEF" w14:textId="50F4D827" w:rsidR="007F617B" w:rsidRDefault="007F617B" w:rsidP="00F323C2">
      <w:pPr>
        <w:spacing w:line="480" w:lineRule="auto"/>
        <w:rPr>
          <w:rFonts w:ascii="Arial" w:eastAsiaTheme="minorHAnsi" w:hAnsi="Arial" w:cs="Arial"/>
          <w:color w:val="424242"/>
        </w:rPr>
      </w:pPr>
      <w:r>
        <w:rPr>
          <w:rFonts w:ascii="Arial" w:hAnsi="Arial" w:cs="Arial"/>
        </w:rPr>
        <w:t>IFIT1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Theme="minorHAnsi" w:hAnsi="Arial" w:cs="Arial"/>
          <w:color w:val="424242"/>
        </w:rPr>
        <w:t>Interferon Induced Protein w</w:t>
      </w:r>
      <w:r w:rsidRPr="007F617B">
        <w:rPr>
          <w:rFonts w:ascii="Arial" w:eastAsiaTheme="minorHAnsi" w:hAnsi="Arial" w:cs="Arial"/>
          <w:color w:val="424242"/>
        </w:rPr>
        <w:t>ith Tetratricopeptide Repeats 1</w:t>
      </w:r>
    </w:p>
    <w:p w14:paraId="4508DDB5" w14:textId="002E47B1" w:rsidR="00986DA3" w:rsidRPr="007F617B" w:rsidRDefault="00986DA3" w:rsidP="00F323C2">
      <w:pPr>
        <w:spacing w:line="480" w:lineRule="auto"/>
        <w:rPr>
          <w:rFonts w:ascii="Arial" w:hAnsi="Arial" w:cs="Arial"/>
        </w:rPr>
      </w:pPr>
      <w:r>
        <w:rPr>
          <w:rFonts w:ascii="Arial" w:eastAsiaTheme="minorHAnsi" w:hAnsi="Arial" w:cs="Arial"/>
          <w:color w:val="424242"/>
        </w:rPr>
        <w:t>IFN</w:t>
      </w:r>
      <w:r>
        <w:rPr>
          <w:rFonts w:ascii="Arial" w:eastAsiaTheme="minorHAnsi" w:hAnsi="Arial" w:cs="Arial"/>
          <w:color w:val="424242"/>
        </w:rPr>
        <w:tab/>
      </w:r>
      <w:r>
        <w:rPr>
          <w:rFonts w:ascii="Arial" w:eastAsiaTheme="minorHAnsi" w:hAnsi="Arial" w:cs="Arial"/>
          <w:color w:val="424242"/>
        </w:rPr>
        <w:tab/>
        <w:t>Interferon</w:t>
      </w:r>
    </w:p>
    <w:p w14:paraId="3B3810AF" w14:textId="57A5872E" w:rsidR="00F323C2" w:rsidRPr="00F323C2" w:rsidRDefault="00F323C2" w:rsidP="00F323C2">
      <w:pPr>
        <w:spacing w:line="480" w:lineRule="auto"/>
        <w:rPr>
          <w:rFonts w:ascii="Arial" w:hAnsi="Arial" w:cs="Arial"/>
        </w:rPr>
      </w:pPr>
      <w:r w:rsidRPr="00F323C2">
        <w:rPr>
          <w:rFonts w:ascii="Arial" w:hAnsi="Arial" w:cs="Arial"/>
        </w:rPr>
        <w:t>IHC</w:t>
      </w:r>
      <w:r w:rsidRPr="00F323C2">
        <w:rPr>
          <w:rFonts w:ascii="Arial" w:hAnsi="Arial" w:cs="Arial"/>
        </w:rPr>
        <w:tab/>
      </w:r>
      <w:r w:rsidRPr="00F323C2">
        <w:rPr>
          <w:rFonts w:ascii="Arial" w:hAnsi="Arial" w:cs="Arial"/>
        </w:rPr>
        <w:tab/>
        <w:t>Immunohistochemistry</w:t>
      </w:r>
    </w:p>
    <w:p w14:paraId="70E4CE0E" w14:textId="77777777" w:rsidR="00F323C2" w:rsidRDefault="00F323C2" w:rsidP="00F323C2">
      <w:pPr>
        <w:spacing w:line="480" w:lineRule="auto"/>
        <w:rPr>
          <w:rFonts w:ascii="Arial" w:hAnsi="Arial" w:cs="Arial"/>
        </w:rPr>
      </w:pPr>
      <w:r w:rsidRPr="00F323C2">
        <w:rPr>
          <w:rFonts w:ascii="Arial" w:hAnsi="Arial" w:cs="Arial"/>
        </w:rPr>
        <w:t>IL</w:t>
      </w:r>
      <w:r w:rsidRPr="00F323C2">
        <w:rPr>
          <w:rFonts w:ascii="Arial" w:hAnsi="Arial" w:cs="Arial"/>
        </w:rPr>
        <w:tab/>
      </w:r>
      <w:r w:rsidRPr="00F323C2">
        <w:rPr>
          <w:rFonts w:ascii="Arial" w:hAnsi="Arial" w:cs="Arial"/>
        </w:rPr>
        <w:tab/>
        <w:t>Interleukin</w:t>
      </w:r>
    </w:p>
    <w:p w14:paraId="13A89B16" w14:textId="68BA2C19" w:rsidR="00F323C2" w:rsidRPr="00F323C2" w:rsidRDefault="00F323C2" w:rsidP="00F323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color w:val="262626"/>
        </w:rPr>
      </w:pPr>
      <w:r>
        <w:rPr>
          <w:rFonts w:ascii="Arial" w:eastAsiaTheme="minorHAnsi" w:hAnsi="Arial" w:cs="Arial"/>
          <w:color w:val="262626"/>
        </w:rPr>
        <w:t>NF-</w:t>
      </w:r>
      <w:r>
        <w:rPr>
          <w:rFonts w:ascii="Arial" w:eastAsiaTheme="minorHAnsi" w:hAnsi="Arial" w:cs="Arial"/>
          <w:color w:val="262626"/>
        </w:rPr>
        <w:sym w:font="Symbol" w:char="F06B"/>
      </w:r>
      <w:r>
        <w:rPr>
          <w:rFonts w:ascii="Arial" w:eastAsiaTheme="minorHAnsi" w:hAnsi="Arial" w:cs="Arial"/>
          <w:color w:val="262626"/>
        </w:rPr>
        <w:t xml:space="preserve">B </w:t>
      </w:r>
      <w:r>
        <w:rPr>
          <w:rFonts w:ascii="Arial" w:eastAsiaTheme="minorHAnsi" w:hAnsi="Arial" w:cs="Arial"/>
          <w:color w:val="262626"/>
        </w:rPr>
        <w:tab/>
        <w:t>Nuclear Factor Kappa Beta</w:t>
      </w:r>
    </w:p>
    <w:p w14:paraId="6F227A55" w14:textId="69A65250" w:rsidR="00F323C2" w:rsidRPr="00F323C2" w:rsidRDefault="00F323C2" w:rsidP="00F323C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Oxford Shoulder S</w:t>
      </w:r>
      <w:r w:rsidRPr="00F323C2">
        <w:rPr>
          <w:rFonts w:ascii="Arial" w:hAnsi="Arial" w:cs="Arial"/>
        </w:rPr>
        <w:t>core</w:t>
      </w:r>
    </w:p>
    <w:p w14:paraId="18BC12C1" w14:textId="77777777" w:rsidR="00F323C2" w:rsidRPr="00F323C2" w:rsidRDefault="00F323C2" w:rsidP="00F323C2">
      <w:pPr>
        <w:spacing w:line="480" w:lineRule="auto"/>
        <w:rPr>
          <w:rFonts w:ascii="Arial" w:hAnsi="Arial" w:cs="Arial"/>
        </w:rPr>
      </w:pPr>
      <w:r w:rsidRPr="00F323C2">
        <w:rPr>
          <w:rFonts w:ascii="Arial" w:hAnsi="Arial" w:cs="Arial"/>
        </w:rPr>
        <w:t>PBS</w:t>
      </w:r>
      <w:r w:rsidRPr="00F323C2">
        <w:rPr>
          <w:rFonts w:ascii="Arial" w:hAnsi="Arial" w:cs="Arial"/>
        </w:rPr>
        <w:tab/>
      </w:r>
      <w:r w:rsidRPr="00F323C2">
        <w:rPr>
          <w:rFonts w:ascii="Arial" w:hAnsi="Arial" w:cs="Arial"/>
        </w:rPr>
        <w:tab/>
        <w:t>Phosphate buffered saline</w:t>
      </w:r>
    </w:p>
    <w:p w14:paraId="022843F8" w14:textId="77777777" w:rsidR="00F323C2" w:rsidRPr="00F323C2" w:rsidRDefault="00F323C2" w:rsidP="00F323C2">
      <w:pPr>
        <w:spacing w:line="480" w:lineRule="auto"/>
        <w:rPr>
          <w:rFonts w:ascii="Arial" w:hAnsi="Arial" w:cs="Arial"/>
        </w:rPr>
      </w:pPr>
      <w:r w:rsidRPr="00F323C2">
        <w:rPr>
          <w:rFonts w:ascii="Arial" w:hAnsi="Arial" w:cs="Arial"/>
        </w:rPr>
        <w:t>PBST</w:t>
      </w:r>
      <w:r w:rsidRPr="00F323C2">
        <w:rPr>
          <w:rFonts w:ascii="Arial" w:hAnsi="Arial" w:cs="Arial"/>
        </w:rPr>
        <w:tab/>
      </w:r>
      <w:r w:rsidRPr="00F323C2">
        <w:rPr>
          <w:rFonts w:ascii="Arial" w:hAnsi="Arial" w:cs="Arial"/>
        </w:rPr>
        <w:tab/>
        <w:t>Phosphate buffered saline with Tween</w:t>
      </w:r>
    </w:p>
    <w:p w14:paraId="24092C9D" w14:textId="6D854EBE" w:rsidR="00F323C2" w:rsidRDefault="00F323C2" w:rsidP="00F323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color w:val="262626"/>
        </w:rPr>
      </w:pPr>
      <w:r w:rsidRPr="00401BFA">
        <w:rPr>
          <w:rFonts w:ascii="Arial" w:eastAsiaTheme="minorHAnsi" w:hAnsi="Arial" w:cs="Arial"/>
          <w:color w:val="262626"/>
        </w:rPr>
        <w:t xml:space="preserve">PDPN </w:t>
      </w:r>
      <w:r>
        <w:rPr>
          <w:rFonts w:ascii="Arial" w:eastAsiaTheme="minorHAnsi" w:hAnsi="Arial" w:cs="Arial"/>
          <w:color w:val="262626"/>
        </w:rPr>
        <w:tab/>
        <w:t>P</w:t>
      </w:r>
      <w:r w:rsidRPr="00401BFA">
        <w:rPr>
          <w:rFonts w:ascii="Arial" w:eastAsiaTheme="minorHAnsi" w:hAnsi="Arial" w:cs="Arial"/>
          <w:color w:val="262626"/>
        </w:rPr>
        <w:t>odoplanin</w:t>
      </w:r>
    </w:p>
    <w:p w14:paraId="3D418981" w14:textId="6BA57053" w:rsidR="00F323C2" w:rsidRDefault="00F323C2" w:rsidP="00F323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color w:val="262626"/>
        </w:rPr>
      </w:pPr>
      <w:r>
        <w:rPr>
          <w:rFonts w:ascii="Arial" w:eastAsiaTheme="minorHAnsi" w:hAnsi="Arial" w:cs="Arial"/>
          <w:color w:val="262626"/>
        </w:rPr>
        <w:t xml:space="preserve">RA </w:t>
      </w:r>
      <w:r>
        <w:rPr>
          <w:rFonts w:ascii="Arial" w:eastAsiaTheme="minorHAnsi" w:hAnsi="Arial" w:cs="Arial"/>
          <w:color w:val="262626"/>
        </w:rPr>
        <w:tab/>
      </w:r>
      <w:r>
        <w:rPr>
          <w:rFonts w:ascii="Arial" w:eastAsiaTheme="minorHAnsi" w:hAnsi="Arial" w:cs="Arial"/>
          <w:color w:val="262626"/>
        </w:rPr>
        <w:tab/>
        <w:t>Rheumatoid Arthritis</w:t>
      </w:r>
    </w:p>
    <w:p w14:paraId="25D761EE" w14:textId="77777777" w:rsidR="00F323C2" w:rsidRPr="00F323C2" w:rsidRDefault="00F323C2" w:rsidP="00F323C2">
      <w:pPr>
        <w:spacing w:line="480" w:lineRule="auto"/>
        <w:rPr>
          <w:rFonts w:ascii="Arial" w:hAnsi="Arial" w:cs="Arial"/>
        </w:rPr>
      </w:pPr>
      <w:r w:rsidRPr="00F323C2">
        <w:rPr>
          <w:rFonts w:ascii="Arial" w:hAnsi="Arial" w:cs="Arial"/>
        </w:rPr>
        <w:t>RT-qPCR</w:t>
      </w:r>
      <w:r w:rsidRPr="00F323C2">
        <w:rPr>
          <w:rFonts w:ascii="Arial" w:hAnsi="Arial" w:cs="Arial"/>
        </w:rPr>
        <w:tab/>
        <w:t>Real Time quantitative polymerase chain reaction</w:t>
      </w:r>
    </w:p>
    <w:p w14:paraId="043FE02F" w14:textId="7BFAD08F" w:rsidR="007F617B" w:rsidRDefault="007F617B" w:rsidP="00F323C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Sub-acromial decompression</w:t>
      </w:r>
    </w:p>
    <w:p w14:paraId="52D49E28" w14:textId="218810D7" w:rsidR="00F323C2" w:rsidRDefault="00F323C2" w:rsidP="00F323C2">
      <w:pPr>
        <w:spacing w:line="480" w:lineRule="auto"/>
        <w:rPr>
          <w:rFonts w:ascii="Arial" w:hAnsi="Arial" w:cs="Arial"/>
        </w:rPr>
      </w:pPr>
      <w:r w:rsidRPr="00F323C2">
        <w:rPr>
          <w:rFonts w:ascii="Arial" w:hAnsi="Arial" w:cs="Arial"/>
        </w:rPr>
        <w:t>STAT</w:t>
      </w:r>
      <w:r w:rsidRPr="00F323C2">
        <w:rPr>
          <w:rFonts w:ascii="Arial" w:hAnsi="Arial" w:cs="Arial"/>
        </w:rPr>
        <w:tab/>
      </w:r>
      <w:r w:rsidRPr="00F323C2">
        <w:rPr>
          <w:rFonts w:ascii="Arial" w:hAnsi="Arial" w:cs="Arial"/>
        </w:rPr>
        <w:tab/>
        <w:t>Signal transducer and activator of transcription</w:t>
      </w:r>
    </w:p>
    <w:p w14:paraId="52DD7367" w14:textId="5E8F0BDD" w:rsidR="004751C8" w:rsidRPr="00F323C2" w:rsidRDefault="004751C8" w:rsidP="00F323C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TLR4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Toll-like receptor 4</w:t>
      </w:r>
    </w:p>
    <w:p w14:paraId="4B69766B" w14:textId="77777777" w:rsidR="0014403A" w:rsidRDefault="0014403A" w:rsidP="00E93E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b/>
          <w:color w:val="262626"/>
        </w:rPr>
      </w:pPr>
    </w:p>
    <w:p w14:paraId="4B2BFF52" w14:textId="59CA7B8A" w:rsidR="00E93ECF" w:rsidRDefault="00E93ECF" w:rsidP="00E93E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b/>
          <w:color w:val="262626"/>
        </w:rPr>
      </w:pPr>
      <w:r w:rsidRPr="00E93ECF">
        <w:rPr>
          <w:rFonts w:ascii="Arial" w:eastAsiaTheme="minorHAnsi" w:hAnsi="Arial" w:cs="Arial"/>
          <w:b/>
          <w:color w:val="262626"/>
        </w:rPr>
        <w:t>Ethics approval and consent to participate</w:t>
      </w:r>
      <w:r w:rsidR="0014403A">
        <w:rPr>
          <w:rFonts w:ascii="Arial" w:eastAsiaTheme="minorHAnsi" w:hAnsi="Arial" w:cs="Arial"/>
          <w:b/>
          <w:color w:val="262626"/>
        </w:rPr>
        <w:t>:</w:t>
      </w:r>
    </w:p>
    <w:p w14:paraId="27F0BE8A" w14:textId="32CC1947" w:rsidR="0014403A" w:rsidRPr="0014403A" w:rsidRDefault="0014403A" w:rsidP="0014403A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eastAsiaTheme="minorHAnsi" w:hAnsi="Arial" w:cs="Arial"/>
        </w:rPr>
      </w:pPr>
      <w:r w:rsidRPr="00FE3BBB">
        <w:rPr>
          <w:rFonts w:ascii="Arial" w:eastAsiaTheme="minorHAnsi" w:hAnsi="Arial" w:cs="Arial"/>
        </w:rPr>
        <w:t xml:space="preserve">Ethical approval for this study was granted by the local research ethics </w:t>
      </w:r>
      <w:r w:rsidRPr="009827E8">
        <w:rPr>
          <w:rFonts w:ascii="Arial" w:eastAsiaTheme="minorHAnsi" w:hAnsi="Arial" w:cs="Arial"/>
        </w:rPr>
        <w:t>committee, Oxfordshire REC B re</w:t>
      </w:r>
      <w:r>
        <w:rPr>
          <w:rFonts w:ascii="Arial" w:eastAsiaTheme="minorHAnsi" w:hAnsi="Arial" w:cs="Arial"/>
        </w:rPr>
        <w:t>ferences 10/H0402/24, 09/H0605/</w:t>
      </w:r>
      <w:r w:rsidRPr="009827E8">
        <w:rPr>
          <w:rFonts w:ascii="Arial" w:eastAsiaTheme="minorHAnsi" w:hAnsi="Arial" w:cs="Arial"/>
        </w:rPr>
        <w:t>111, and 10/H0606/60 and South Ce</w:t>
      </w:r>
      <w:r>
        <w:rPr>
          <w:rFonts w:ascii="Arial" w:eastAsiaTheme="minorHAnsi" w:hAnsi="Arial" w:cs="Arial"/>
        </w:rPr>
        <w:t>ntral Oxford B reference 14/SC/</w:t>
      </w:r>
      <w:r w:rsidRPr="009827E8">
        <w:rPr>
          <w:rFonts w:ascii="Arial" w:eastAsiaTheme="minorHAnsi" w:hAnsi="Arial" w:cs="Arial"/>
        </w:rPr>
        <w:t>0222. Full informed</w:t>
      </w:r>
      <w:r w:rsidRPr="00FE3BBB">
        <w:rPr>
          <w:rFonts w:ascii="Arial" w:eastAsiaTheme="minorHAnsi" w:hAnsi="Arial" w:cs="Arial"/>
        </w:rPr>
        <w:t xml:space="preserve"> consent according to the Declaration of Helsinki </w:t>
      </w:r>
      <w:r>
        <w:rPr>
          <w:rFonts w:ascii="Arial" w:eastAsiaTheme="minorHAnsi" w:hAnsi="Arial" w:cs="Arial"/>
        </w:rPr>
        <w:t>was obtained from all patients.</w:t>
      </w:r>
    </w:p>
    <w:p w14:paraId="149F7085" w14:textId="77777777" w:rsidR="007F617B" w:rsidRDefault="00E93ECF" w:rsidP="00E93E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b/>
          <w:color w:val="262626"/>
        </w:rPr>
      </w:pPr>
      <w:r w:rsidRPr="00E93ECF">
        <w:rPr>
          <w:rFonts w:ascii="Arial" w:eastAsiaTheme="minorHAnsi" w:hAnsi="Arial" w:cs="Arial"/>
          <w:b/>
          <w:color w:val="262626"/>
        </w:rPr>
        <w:t>Consent for publication</w:t>
      </w:r>
      <w:r w:rsidR="0014403A">
        <w:rPr>
          <w:rFonts w:ascii="Arial" w:eastAsiaTheme="minorHAnsi" w:hAnsi="Arial" w:cs="Arial"/>
          <w:b/>
          <w:color w:val="262626"/>
        </w:rPr>
        <w:t>:</w:t>
      </w:r>
      <w:r w:rsidR="00D6351C">
        <w:rPr>
          <w:rFonts w:ascii="Arial" w:eastAsiaTheme="minorHAnsi" w:hAnsi="Arial" w:cs="Arial"/>
          <w:b/>
          <w:color w:val="262626"/>
        </w:rPr>
        <w:t xml:space="preserve"> </w:t>
      </w:r>
    </w:p>
    <w:p w14:paraId="7542896F" w14:textId="168471A6" w:rsidR="007F617B" w:rsidRDefault="007F617B" w:rsidP="00E93E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b/>
          <w:color w:val="262626"/>
        </w:rPr>
      </w:pPr>
      <w:r>
        <w:rPr>
          <w:rFonts w:ascii="Arial" w:eastAsiaTheme="minorHAnsi" w:hAnsi="Arial" w:cs="Arial"/>
          <w:color w:val="262626"/>
        </w:rPr>
        <w:t>Not applicable</w:t>
      </w:r>
    </w:p>
    <w:p w14:paraId="2EAC7905" w14:textId="77777777" w:rsidR="008568C9" w:rsidRDefault="008568C9" w:rsidP="00E93E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b/>
          <w:color w:val="262626"/>
        </w:rPr>
      </w:pPr>
    </w:p>
    <w:p w14:paraId="70B13B5F" w14:textId="22E27136" w:rsidR="00E93ECF" w:rsidRDefault="00E93ECF" w:rsidP="00E93E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b/>
          <w:color w:val="262626"/>
        </w:rPr>
      </w:pPr>
      <w:r w:rsidRPr="00E93ECF">
        <w:rPr>
          <w:rFonts w:ascii="Arial" w:eastAsiaTheme="minorHAnsi" w:hAnsi="Arial" w:cs="Arial"/>
          <w:b/>
          <w:color w:val="262626"/>
        </w:rPr>
        <w:lastRenderedPageBreak/>
        <w:t>Availability of data and material</w:t>
      </w:r>
      <w:r w:rsidR="0014403A">
        <w:rPr>
          <w:rFonts w:ascii="Arial" w:eastAsiaTheme="minorHAnsi" w:hAnsi="Arial" w:cs="Arial"/>
          <w:b/>
          <w:color w:val="262626"/>
        </w:rPr>
        <w:t>:</w:t>
      </w:r>
    </w:p>
    <w:p w14:paraId="5397D74A" w14:textId="0D3E77EA" w:rsidR="00D6351C" w:rsidRDefault="00D6351C" w:rsidP="004120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b/>
          <w:color w:val="262626"/>
        </w:rPr>
      </w:pPr>
      <w:r w:rsidRPr="00D6351C">
        <w:rPr>
          <w:rFonts w:ascii="Arial" w:eastAsiaTheme="minorHAnsi" w:hAnsi="Arial" w:cs="Arial"/>
          <w:color w:val="262626"/>
        </w:rPr>
        <w:t>All data generated or analysed during this study are incl</w:t>
      </w:r>
      <w:r>
        <w:rPr>
          <w:rFonts w:ascii="Arial" w:eastAsiaTheme="minorHAnsi" w:hAnsi="Arial" w:cs="Arial"/>
          <w:color w:val="262626"/>
        </w:rPr>
        <w:t>uded in this published article.</w:t>
      </w:r>
    </w:p>
    <w:p w14:paraId="5A3FAC50" w14:textId="641DF58A" w:rsidR="00E93ECF" w:rsidRDefault="00E93ECF" w:rsidP="00E93E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b/>
          <w:color w:val="262626"/>
        </w:rPr>
      </w:pPr>
      <w:r w:rsidRPr="00E93ECF">
        <w:rPr>
          <w:rFonts w:ascii="Arial" w:eastAsiaTheme="minorHAnsi" w:hAnsi="Arial" w:cs="Arial"/>
          <w:b/>
          <w:color w:val="262626"/>
        </w:rPr>
        <w:t>Competing interests</w:t>
      </w:r>
      <w:r w:rsidR="0014403A">
        <w:rPr>
          <w:rFonts w:ascii="Arial" w:eastAsiaTheme="minorHAnsi" w:hAnsi="Arial" w:cs="Arial"/>
          <w:b/>
          <w:color w:val="262626"/>
        </w:rPr>
        <w:t>:</w:t>
      </w:r>
    </w:p>
    <w:p w14:paraId="63A8D3D8" w14:textId="6C14F499" w:rsidR="00FF4DE7" w:rsidRPr="00027331" w:rsidRDefault="00F323C2" w:rsidP="00027331">
      <w:pPr>
        <w:spacing w:line="480" w:lineRule="auto"/>
        <w:rPr>
          <w:rFonts w:ascii="Arial" w:hAnsi="Arial" w:cs="Arial"/>
        </w:rPr>
      </w:pPr>
      <w:r w:rsidRPr="00F323C2">
        <w:rPr>
          <w:rFonts w:ascii="Arial" w:hAnsi="Arial" w:cs="Arial"/>
        </w:rPr>
        <w:t xml:space="preserve">There are no potential conflicts of interest relevant to this article. </w:t>
      </w:r>
    </w:p>
    <w:p w14:paraId="6C618F90" w14:textId="77777777" w:rsidR="0014403A" w:rsidRDefault="00E93ECF" w:rsidP="00E93E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b/>
          <w:color w:val="262626"/>
        </w:rPr>
      </w:pPr>
      <w:r w:rsidRPr="00E93ECF">
        <w:rPr>
          <w:rFonts w:ascii="Arial" w:eastAsiaTheme="minorHAnsi" w:hAnsi="Arial" w:cs="Arial"/>
          <w:b/>
          <w:color w:val="262626"/>
        </w:rPr>
        <w:t>Funding</w:t>
      </w:r>
      <w:r w:rsidR="00F323C2">
        <w:rPr>
          <w:rFonts w:ascii="Arial" w:eastAsiaTheme="minorHAnsi" w:hAnsi="Arial" w:cs="Arial"/>
          <w:b/>
          <w:color w:val="262626"/>
        </w:rPr>
        <w:t>:</w:t>
      </w:r>
    </w:p>
    <w:p w14:paraId="57C25C31" w14:textId="3C1FC3C4" w:rsidR="00E93ECF" w:rsidRPr="00E93ECF" w:rsidRDefault="00412018" w:rsidP="004120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b/>
          <w:color w:val="262626"/>
        </w:rPr>
      </w:pPr>
      <w:r>
        <w:rPr>
          <w:rFonts w:ascii="Arial" w:eastAsiaTheme="minorHAnsi" w:hAnsi="Arial" w:cs="Arial"/>
        </w:rPr>
        <w:t>SGD</w:t>
      </w:r>
      <w:r w:rsidR="00F323C2" w:rsidRPr="006C3D14">
        <w:rPr>
          <w:rFonts w:ascii="Arial" w:eastAsiaTheme="minorHAnsi" w:hAnsi="Arial" w:cs="Arial"/>
        </w:rPr>
        <w:t xml:space="preserve"> is funded by Arthritis Research UK grant 20506. </w:t>
      </w:r>
      <w:r w:rsidR="00F323C2">
        <w:rPr>
          <w:rFonts w:ascii="Arial" w:eastAsiaTheme="minorHAnsi" w:hAnsi="Arial" w:cs="Arial"/>
        </w:rPr>
        <w:t>Research in our laboratory</w:t>
      </w:r>
      <w:r w:rsidR="00F323C2" w:rsidRPr="006C3D14">
        <w:rPr>
          <w:rFonts w:ascii="Arial" w:eastAsiaTheme="minorHAnsi" w:hAnsi="Arial" w:cs="Arial"/>
        </w:rPr>
        <w:t xml:space="preserve"> is supported through </w:t>
      </w:r>
      <w:r w:rsidR="00F323C2">
        <w:rPr>
          <w:rFonts w:ascii="Arial" w:eastAsiaTheme="minorHAnsi" w:hAnsi="Arial" w:cs="Arial"/>
        </w:rPr>
        <w:t>the National Institute for Health Research (NIHR) Oxford Biomedical Research Unit.</w:t>
      </w:r>
    </w:p>
    <w:p w14:paraId="5120A19D" w14:textId="77777777" w:rsidR="00F323C2" w:rsidRDefault="00F323C2" w:rsidP="00E93E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b/>
          <w:color w:val="262626"/>
        </w:rPr>
      </w:pPr>
    </w:p>
    <w:p w14:paraId="5657A98D" w14:textId="4829039F" w:rsidR="00E93ECF" w:rsidRPr="00E93ECF" w:rsidRDefault="00E93ECF" w:rsidP="00E93E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b/>
          <w:color w:val="262626"/>
        </w:rPr>
      </w:pPr>
      <w:r w:rsidRPr="00E93ECF">
        <w:rPr>
          <w:rFonts w:ascii="Arial" w:eastAsiaTheme="minorHAnsi" w:hAnsi="Arial" w:cs="Arial"/>
          <w:b/>
          <w:color w:val="262626"/>
        </w:rPr>
        <w:t>Authors' contributions</w:t>
      </w:r>
    </w:p>
    <w:p w14:paraId="79A045FA" w14:textId="36436317" w:rsidR="00F323C2" w:rsidRPr="00F323C2" w:rsidRDefault="00F323C2" w:rsidP="00F323C2">
      <w:pPr>
        <w:spacing w:line="480" w:lineRule="auto"/>
        <w:rPr>
          <w:rFonts w:ascii="Arial" w:hAnsi="Arial" w:cs="Arial"/>
        </w:rPr>
      </w:pPr>
      <w:r w:rsidRPr="0014403A">
        <w:rPr>
          <w:rFonts w:ascii="Arial" w:hAnsi="Arial" w:cs="Arial"/>
          <w:b/>
        </w:rPr>
        <w:t>Study concept and design</w:t>
      </w:r>
      <w:r w:rsidR="00A455B6">
        <w:rPr>
          <w:rFonts w:ascii="Arial" w:hAnsi="Arial" w:cs="Arial"/>
        </w:rPr>
        <w:t>: SGD, AJC</w:t>
      </w:r>
      <w:r w:rsidRPr="00F323C2">
        <w:rPr>
          <w:rFonts w:ascii="Arial" w:hAnsi="Arial" w:cs="Arial"/>
        </w:rPr>
        <w:t xml:space="preserve">, </w:t>
      </w:r>
      <w:r w:rsidR="00A455B6">
        <w:rPr>
          <w:rFonts w:ascii="Arial" w:hAnsi="Arial" w:cs="Arial"/>
        </w:rPr>
        <w:t>CDB</w:t>
      </w:r>
    </w:p>
    <w:p w14:paraId="14A983AE" w14:textId="7E08E8CD" w:rsidR="00F323C2" w:rsidRPr="00F323C2" w:rsidRDefault="00F323C2" w:rsidP="00F323C2">
      <w:pPr>
        <w:spacing w:line="480" w:lineRule="auto"/>
        <w:rPr>
          <w:rFonts w:ascii="Arial" w:hAnsi="Arial" w:cs="Arial"/>
        </w:rPr>
      </w:pPr>
      <w:r w:rsidRPr="0014403A">
        <w:rPr>
          <w:rFonts w:ascii="Arial" w:hAnsi="Arial" w:cs="Arial"/>
          <w:b/>
        </w:rPr>
        <w:t>Acquisition of data</w:t>
      </w:r>
      <w:r w:rsidR="00A455B6">
        <w:rPr>
          <w:rFonts w:ascii="Arial" w:hAnsi="Arial" w:cs="Arial"/>
        </w:rPr>
        <w:t>: SGD</w:t>
      </w:r>
      <w:r w:rsidRPr="00F323C2">
        <w:rPr>
          <w:rFonts w:ascii="Arial" w:hAnsi="Arial" w:cs="Arial"/>
        </w:rPr>
        <w:t xml:space="preserve">, </w:t>
      </w:r>
      <w:r w:rsidR="00A455B6">
        <w:rPr>
          <w:rFonts w:ascii="Arial" w:hAnsi="Arial" w:cs="Arial"/>
        </w:rPr>
        <w:t>RH</w:t>
      </w:r>
      <w:r w:rsidRPr="00F323C2">
        <w:rPr>
          <w:rFonts w:ascii="Arial" w:hAnsi="Arial" w:cs="Arial"/>
        </w:rPr>
        <w:t xml:space="preserve">, </w:t>
      </w:r>
      <w:r w:rsidR="00CD27DF">
        <w:rPr>
          <w:rFonts w:ascii="Arial" w:hAnsi="Arial" w:cs="Arial"/>
        </w:rPr>
        <w:t>MHA</w:t>
      </w:r>
      <w:r w:rsidR="0014403A">
        <w:rPr>
          <w:rFonts w:ascii="Arial" w:hAnsi="Arial" w:cs="Arial"/>
        </w:rPr>
        <w:t xml:space="preserve">, </w:t>
      </w:r>
      <w:r w:rsidR="00A455B6">
        <w:rPr>
          <w:rFonts w:ascii="Arial" w:hAnsi="Arial" w:cs="Arial"/>
        </w:rPr>
        <w:t>FM</w:t>
      </w:r>
    </w:p>
    <w:p w14:paraId="462D72F7" w14:textId="16D86798" w:rsidR="00F323C2" w:rsidRPr="00F323C2" w:rsidRDefault="00F323C2" w:rsidP="00F323C2">
      <w:pPr>
        <w:spacing w:line="480" w:lineRule="auto"/>
        <w:rPr>
          <w:rFonts w:ascii="Arial" w:hAnsi="Arial" w:cs="Arial"/>
        </w:rPr>
      </w:pPr>
      <w:r w:rsidRPr="0014403A">
        <w:rPr>
          <w:rFonts w:ascii="Arial" w:hAnsi="Arial" w:cs="Arial"/>
          <w:b/>
        </w:rPr>
        <w:t>Analysis and interpretation of data</w:t>
      </w:r>
      <w:r w:rsidR="00A455B6">
        <w:rPr>
          <w:rFonts w:ascii="Arial" w:hAnsi="Arial" w:cs="Arial"/>
        </w:rPr>
        <w:t>: SGD</w:t>
      </w:r>
      <w:r w:rsidRPr="00F323C2">
        <w:rPr>
          <w:rFonts w:ascii="Arial" w:hAnsi="Arial" w:cs="Arial"/>
        </w:rPr>
        <w:t xml:space="preserve">, </w:t>
      </w:r>
      <w:r w:rsidR="00A455B6">
        <w:rPr>
          <w:rFonts w:ascii="Arial" w:hAnsi="Arial" w:cs="Arial"/>
        </w:rPr>
        <w:t>RH</w:t>
      </w:r>
      <w:r w:rsidRPr="00F323C2">
        <w:rPr>
          <w:rFonts w:ascii="Arial" w:hAnsi="Arial" w:cs="Arial"/>
        </w:rPr>
        <w:t xml:space="preserve">, </w:t>
      </w:r>
      <w:r w:rsidR="00CD27DF">
        <w:rPr>
          <w:rFonts w:ascii="Arial" w:hAnsi="Arial" w:cs="Arial"/>
        </w:rPr>
        <w:t>MHA</w:t>
      </w:r>
    </w:p>
    <w:p w14:paraId="58A055E1" w14:textId="77777777" w:rsidR="00F323C2" w:rsidRPr="00F323C2" w:rsidRDefault="00F323C2" w:rsidP="00F323C2">
      <w:pPr>
        <w:spacing w:line="480" w:lineRule="auto"/>
        <w:rPr>
          <w:rFonts w:ascii="Arial" w:hAnsi="Arial" w:cs="Arial"/>
        </w:rPr>
      </w:pPr>
      <w:r w:rsidRPr="0014403A">
        <w:rPr>
          <w:rFonts w:ascii="Arial" w:hAnsi="Arial" w:cs="Arial"/>
          <w:b/>
        </w:rPr>
        <w:t>Drafting of the manuscript</w:t>
      </w:r>
      <w:r w:rsidRPr="00F323C2">
        <w:rPr>
          <w:rFonts w:ascii="Arial" w:hAnsi="Arial" w:cs="Arial"/>
        </w:rPr>
        <w:t>: All authors</w:t>
      </w:r>
    </w:p>
    <w:p w14:paraId="1A0B8503" w14:textId="77777777" w:rsidR="00F323C2" w:rsidRPr="00F323C2" w:rsidRDefault="00F323C2" w:rsidP="00F323C2">
      <w:pPr>
        <w:spacing w:line="480" w:lineRule="auto"/>
        <w:rPr>
          <w:rFonts w:ascii="Arial" w:hAnsi="Arial" w:cs="Arial"/>
        </w:rPr>
      </w:pPr>
      <w:r w:rsidRPr="0014403A">
        <w:rPr>
          <w:rFonts w:ascii="Arial" w:hAnsi="Arial" w:cs="Arial"/>
          <w:b/>
        </w:rPr>
        <w:t>Critical revision of the manuscript and approval of final version</w:t>
      </w:r>
      <w:r w:rsidRPr="00F323C2">
        <w:rPr>
          <w:rFonts w:ascii="Arial" w:hAnsi="Arial" w:cs="Arial"/>
        </w:rPr>
        <w:t>: All authors</w:t>
      </w:r>
    </w:p>
    <w:p w14:paraId="68F60301" w14:textId="3CE3EE2D" w:rsidR="00F323C2" w:rsidRPr="00F323C2" w:rsidRDefault="00F323C2" w:rsidP="00F323C2">
      <w:pPr>
        <w:spacing w:line="480" w:lineRule="auto"/>
        <w:rPr>
          <w:rFonts w:ascii="Arial" w:hAnsi="Arial" w:cs="Arial"/>
        </w:rPr>
      </w:pPr>
      <w:r w:rsidRPr="0014403A">
        <w:rPr>
          <w:rFonts w:ascii="Arial" w:hAnsi="Arial" w:cs="Arial"/>
          <w:b/>
        </w:rPr>
        <w:t>Statistical analysis</w:t>
      </w:r>
      <w:r w:rsidR="00A455B6">
        <w:rPr>
          <w:rFonts w:ascii="Arial" w:hAnsi="Arial" w:cs="Arial"/>
        </w:rPr>
        <w:t>: SGD</w:t>
      </w:r>
    </w:p>
    <w:p w14:paraId="40DE1EB2" w14:textId="1B96A41A" w:rsidR="00F323C2" w:rsidRPr="00F323C2" w:rsidRDefault="00F323C2" w:rsidP="00F323C2">
      <w:pPr>
        <w:spacing w:line="480" w:lineRule="auto"/>
        <w:rPr>
          <w:rFonts w:ascii="Arial" w:hAnsi="Arial" w:cs="Arial"/>
        </w:rPr>
      </w:pPr>
      <w:r w:rsidRPr="0014403A">
        <w:rPr>
          <w:rFonts w:ascii="Arial" w:hAnsi="Arial" w:cs="Arial"/>
          <w:b/>
        </w:rPr>
        <w:t>Obtained funding</w:t>
      </w:r>
      <w:r w:rsidRPr="00F323C2">
        <w:rPr>
          <w:rFonts w:ascii="Arial" w:hAnsi="Arial" w:cs="Arial"/>
        </w:rPr>
        <w:t xml:space="preserve">: </w:t>
      </w:r>
      <w:r w:rsidR="00A455B6">
        <w:rPr>
          <w:rFonts w:ascii="Arial" w:hAnsi="Arial" w:cs="Arial"/>
        </w:rPr>
        <w:t>SGD, AJC</w:t>
      </w:r>
    </w:p>
    <w:p w14:paraId="244C6AA2" w14:textId="27947832" w:rsidR="00F323C2" w:rsidRPr="00F323C2" w:rsidRDefault="00F323C2" w:rsidP="00F323C2">
      <w:pPr>
        <w:spacing w:line="480" w:lineRule="auto"/>
        <w:rPr>
          <w:rFonts w:ascii="Arial" w:hAnsi="Arial" w:cs="Arial"/>
          <w:b/>
        </w:rPr>
      </w:pPr>
      <w:r w:rsidRPr="0014403A">
        <w:rPr>
          <w:rFonts w:ascii="Arial" w:hAnsi="Arial" w:cs="Arial"/>
          <w:b/>
        </w:rPr>
        <w:t>Administrative, technical or material support</w:t>
      </w:r>
      <w:r w:rsidRPr="00F323C2">
        <w:rPr>
          <w:rFonts w:ascii="Arial" w:hAnsi="Arial" w:cs="Arial"/>
        </w:rPr>
        <w:t xml:space="preserve">: </w:t>
      </w:r>
      <w:r w:rsidR="00A455B6">
        <w:rPr>
          <w:rFonts w:ascii="Arial" w:hAnsi="Arial" w:cs="Arial"/>
        </w:rPr>
        <w:t xml:space="preserve">KW, BW </w:t>
      </w:r>
    </w:p>
    <w:p w14:paraId="22606F6C" w14:textId="77777777" w:rsidR="00F323C2" w:rsidRDefault="00F323C2" w:rsidP="001559F0">
      <w:pPr>
        <w:spacing w:line="480" w:lineRule="auto"/>
        <w:jc w:val="both"/>
        <w:rPr>
          <w:rFonts w:ascii="Arial" w:hAnsi="Arial" w:cs="Arial"/>
          <w:b/>
        </w:rPr>
      </w:pPr>
    </w:p>
    <w:p w14:paraId="01BE22B4" w14:textId="344A38B0" w:rsidR="008E0B26" w:rsidRPr="008E0B26" w:rsidRDefault="00A85456" w:rsidP="001559F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Acknowledgements</w:t>
      </w:r>
      <w:r w:rsidR="00E84692" w:rsidRPr="003F0CA0">
        <w:rPr>
          <w:rFonts w:ascii="Arial" w:hAnsi="Arial" w:cs="Arial"/>
        </w:rPr>
        <w:t xml:space="preserve">: </w:t>
      </w:r>
      <w:r w:rsidR="00716E09">
        <w:rPr>
          <w:rFonts w:ascii="Arial" w:eastAsiaTheme="minorHAnsi" w:hAnsi="Arial" w:cs="Arial"/>
        </w:rPr>
        <w:t xml:space="preserve">Dr Narayan generously provided positive control RA synovial tissue for immunostaining. </w:t>
      </w:r>
    </w:p>
    <w:p w14:paraId="2CD1EDB0" w14:textId="77777777" w:rsidR="00955B33" w:rsidRDefault="00955B33" w:rsidP="001559F0">
      <w:pPr>
        <w:spacing w:line="480" w:lineRule="auto"/>
        <w:rPr>
          <w:rFonts w:ascii="Arial" w:hAnsi="Arial" w:cs="Arial"/>
          <w:b/>
          <w:lang w:val="en-GB"/>
        </w:rPr>
      </w:pPr>
    </w:p>
    <w:p w14:paraId="29AB812C" w14:textId="77777777" w:rsidR="008568C9" w:rsidRDefault="008568C9" w:rsidP="00412018">
      <w:pPr>
        <w:spacing w:line="480" w:lineRule="auto"/>
        <w:rPr>
          <w:rFonts w:ascii="Arial" w:hAnsi="Arial" w:cs="Arial"/>
          <w:b/>
          <w:lang w:val="en-GB"/>
        </w:rPr>
      </w:pPr>
    </w:p>
    <w:p w14:paraId="7845E6A4" w14:textId="753568FB" w:rsidR="00007845" w:rsidRPr="00412018" w:rsidRDefault="00955B33" w:rsidP="00412018">
      <w:pPr>
        <w:spacing w:line="48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REFERENCES</w:t>
      </w:r>
    </w:p>
    <w:p w14:paraId="2F013FE0" w14:textId="77777777" w:rsidR="006842CB" w:rsidRDefault="006842CB"/>
    <w:p w14:paraId="28A2A07F" w14:textId="77777777" w:rsidR="003D6EA1" w:rsidRPr="003D6EA1" w:rsidRDefault="006842CB" w:rsidP="003D6EA1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3D6EA1" w:rsidRPr="003D6EA1">
        <w:rPr>
          <w:noProof/>
        </w:rPr>
        <w:t>1.</w:t>
      </w:r>
      <w:r w:rsidR="003D6EA1" w:rsidRPr="003D6EA1">
        <w:rPr>
          <w:noProof/>
        </w:rPr>
        <w:tab/>
        <w:t xml:space="preserve">Global Burden of Disease Study C: </w:t>
      </w:r>
      <w:r w:rsidR="003D6EA1" w:rsidRPr="003D6EA1">
        <w:rPr>
          <w:b/>
          <w:noProof/>
        </w:rPr>
        <w:t>Global, regional, and national incidence, prevalence, and years lived with disability for 301 acute and chronic diseases and injuries in 188 countries, 1990-2013: a systematic analysis for the Global Burden of Disease Study 2013</w:t>
      </w:r>
      <w:r w:rsidR="003D6EA1" w:rsidRPr="003D6EA1">
        <w:rPr>
          <w:noProof/>
        </w:rPr>
        <w:t xml:space="preserve">. </w:t>
      </w:r>
      <w:r w:rsidR="003D6EA1" w:rsidRPr="003D6EA1">
        <w:rPr>
          <w:i/>
          <w:noProof/>
        </w:rPr>
        <w:t xml:space="preserve">Lancet </w:t>
      </w:r>
      <w:r w:rsidR="003D6EA1" w:rsidRPr="003D6EA1">
        <w:rPr>
          <w:noProof/>
        </w:rPr>
        <w:t xml:space="preserve">2015, </w:t>
      </w:r>
      <w:r w:rsidR="003D6EA1" w:rsidRPr="003D6EA1">
        <w:rPr>
          <w:b/>
          <w:noProof/>
        </w:rPr>
        <w:t>386</w:t>
      </w:r>
      <w:r w:rsidR="003D6EA1" w:rsidRPr="003D6EA1">
        <w:rPr>
          <w:noProof/>
        </w:rPr>
        <w:t>(9995):743-800.</w:t>
      </w:r>
    </w:p>
    <w:p w14:paraId="61C904A8" w14:textId="77777777" w:rsidR="003D6EA1" w:rsidRPr="003D6EA1" w:rsidRDefault="003D6EA1" w:rsidP="003D6EA1">
      <w:pPr>
        <w:pStyle w:val="EndNoteBibliography"/>
        <w:ind w:left="720" w:hanging="720"/>
        <w:rPr>
          <w:noProof/>
        </w:rPr>
      </w:pPr>
      <w:r w:rsidRPr="003D6EA1">
        <w:rPr>
          <w:noProof/>
        </w:rPr>
        <w:t>2.</w:t>
      </w:r>
      <w:r w:rsidRPr="003D6EA1">
        <w:rPr>
          <w:noProof/>
        </w:rPr>
        <w:tab/>
        <w:t>Carr AJ, Cooper CD, Campbell MK, Rees JL, Moser J, Beard DJ, Fitzpatrick R, Gray A, Dawson J, Murphy J</w:t>
      </w:r>
      <w:r w:rsidRPr="003D6EA1">
        <w:rPr>
          <w:i/>
          <w:noProof/>
        </w:rPr>
        <w:t xml:space="preserve"> et al</w:t>
      </w:r>
      <w:r w:rsidRPr="003D6EA1">
        <w:rPr>
          <w:noProof/>
        </w:rPr>
        <w:t xml:space="preserve">: </w:t>
      </w:r>
      <w:r w:rsidRPr="003D6EA1">
        <w:rPr>
          <w:b/>
          <w:noProof/>
        </w:rPr>
        <w:t>Clinical effectiveness and cost-effectiveness of open and arthroscopic rotator cuff repair [the UK Rotator Cuff Surgery (UKUFF) randomised trial]</w:t>
      </w:r>
      <w:r w:rsidRPr="003D6EA1">
        <w:rPr>
          <w:noProof/>
        </w:rPr>
        <w:t xml:space="preserve">. </w:t>
      </w:r>
      <w:r w:rsidRPr="003D6EA1">
        <w:rPr>
          <w:i/>
          <w:noProof/>
        </w:rPr>
        <w:t xml:space="preserve">Health technology assessment </w:t>
      </w:r>
      <w:r w:rsidRPr="003D6EA1">
        <w:rPr>
          <w:noProof/>
        </w:rPr>
        <w:t xml:space="preserve">2015, </w:t>
      </w:r>
      <w:r w:rsidRPr="003D6EA1">
        <w:rPr>
          <w:b/>
          <w:noProof/>
        </w:rPr>
        <w:t>19</w:t>
      </w:r>
      <w:r w:rsidRPr="003D6EA1">
        <w:rPr>
          <w:noProof/>
        </w:rPr>
        <w:t>(80):1-218.</w:t>
      </w:r>
    </w:p>
    <w:p w14:paraId="484B2B6E" w14:textId="77777777" w:rsidR="003D6EA1" w:rsidRPr="003D6EA1" w:rsidRDefault="003D6EA1" w:rsidP="003D6EA1">
      <w:pPr>
        <w:pStyle w:val="EndNoteBibliography"/>
        <w:ind w:left="720" w:hanging="720"/>
        <w:rPr>
          <w:noProof/>
        </w:rPr>
      </w:pPr>
      <w:r w:rsidRPr="003D6EA1">
        <w:rPr>
          <w:noProof/>
        </w:rPr>
        <w:t>3.</w:t>
      </w:r>
      <w:r w:rsidRPr="003D6EA1">
        <w:rPr>
          <w:noProof/>
        </w:rPr>
        <w:tab/>
        <w:t xml:space="preserve">Almekinders LC, Temple JD: </w:t>
      </w:r>
      <w:r w:rsidRPr="003D6EA1">
        <w:rPr>
          <w:b/>
          <w:noProof/>
        </w:rPr>
        <w:t>Etiology, diagnosis, and treatment of tendonitis: an analysis of the literature</w:t>
      </w:r>
      <w:r w:rsidRPr="003D6EA1">
        <w:rPr>
          <w:noProof/>
        </w:rPr>
        <w:t xml:space="preserve">. </w:t>
      </w:r>
      <w:r w:rsidRPr="003D6EA1">
        <w:rPr>
          <w:i/>
          <w:noProof/>
        </w:rPr>
        <w:t xml:space="preserve">Med Sci Sports Exerc </w:t>
      </w:r>
      <w:r w:rsidRPr="003D6EA1">
        <w:rPr>
          <w:noProof/>
        </w:rPr>
        <w:t xml:space="preserve">1998, </w:t>
      </w:r>
      <w:r w:rsidRPr="003D6EA1">
        <w:rPr>
          <w:b/>
          <w:noProof/>
        </w:rPr>
        <w:t>30</w:t>
      </w:r>
      <w:r w:rsidRPr="003D6EA1">
        <w:rPr>
          <w:noProof/>
        </w:rPr>
        <w:t>(8):1183-1190.</w:t>
      </w:r>
    </w:p>
    <w:p w14:paraId="26378F35" w14:textId="77777777" w:rsidR="003D6EA1" w:rsidRPr="003D6EA1" w:rsidRDefault="003D6EA1" w:rsidP="003D6EA1">
      <w:pPr>
        <w:pStyle w:val="EndNoteBibliography"/>
        <w:ind w:left="720" w:hanging="720"/>
        <w:rPr>
          <w:noProof/>
        </w:rPr>
      </w:pPr>
      <w:r w:rsidRPr="003D6EA1">
        <w:rPr>
          <w:noProof/>
        </w:rPr>
        <w:t>4.</w:t>
      </w:r>
      <w:r w:rsidRPr="003D6EA1">
        <w:rPr>
          <w:noProof/>
        </w:rPr>
        <w:tab/>
        <w:t xml:space="preserve">Gwilym SE, Watkins B, Cooper CD, Harvie P, Auplish S, Pollard TC, Rees JL, Carr AJ: </w:t>
      </w:r>
      <w:r w:rsidRPr="003D6EA1">
        <w:rPr>
          <w:b/>
          <w:noProof/>
        </w:rPr>
        <w:t>Genetic influences in the progression of tears of the rotator cuff</w:t>
      </w:r>
      <w:r w:rsidRPr="003D6EA1">
        <w:rPr>
          <w:noProof/>
        </w:rPr>
        <w:t xml:space="preserve">. </w:t>
      </w:r>
      <w:r w:rsidRPr="003D6EA1">
        <w:rPr>
          <w:i/>
          <w:noProof/>
        </w:rPr>
        <w:t xml:space="preserve">J Bone Joint Surg Br </w:t>
      </w:r>
      <w:r w:rsidRPr="003D6EA1">
        <w:rPr>
          <w:noProof/>
        </w:rPr>
        <w:t xml:space="preserve">2009, </w:t>
      </w:r>
      <w:r w:rsidRPr="003D6EA1">
        <w:rPr>
          <w:b/>
          <w:noProof/>
        </w:rPr>
        <w:t>91</w:t>
      </w:r>
      <w:r w:rsidRPr="003D6EA1">
        <w:rPr>
          <w:noProof/>
        </w:rPr>
        <w:t>(7):915-917.</w:t>
      </w:r>
    </w:p>
    <w:p w14:paraId="0A29AE89" w14:textId="77777777" w:rsidR="003D6EA1" w:rsidRPr="003D6EA1" w:rsidRDefault="003D6EA1" w:rsidP="003D6EA1">
      <w:pPr>
        <w:pStyle w:val="EndNoteBibliography"/>
        <w:ind w:left="720" w:hanging="720"/>
        <w:rPr>
          <w:noProof/>
        </w:rPr>
      </w:pPr>
      <w:r w:rsidRPr="003D6EA1">
        <w:rPr>
          <w:noProof/>
        </w:rPr>
        <w:t>5.</w:t>
      </w:r>
      <w:r w:rsidRPr="003D6EA1">
        <w:rPr>
          <w:noProof/>
        </w:rPr>
        <w:tab/>
        <w:t xml:space="preserve">Millar NL, Wei AQ, Molloy TJ, Bonar F, Murrell GA: </w:t>
      </w:r>
      <w:r w:rsidRPr="003D6EA1">
        <w:rPr>
          <w:b/>
          <w:noProof/>
        </w:rPr>
        <w:t>Cytokines and apoptosis in supraspinatus tendinopathy</w:t>
      </w:r>
      <w:r w:rsidRPr="003D6EA1">
        <w:rPr>
          <w:noProof/>
        </w:rPr>
        <w:t xml:space="preserve">. </w:t>
      </w:r>
      <w:r w:rsidRPr="003D6EA1">
        <w:rPr>
          <w:i/>
          <w:noProof/>
        </w:rPr>
        <w:t xml:space="preserve">J Bone Joint Surg Br </w:t>
      </w:r>
      <w:r w:rsidRPr="003D6EA1">
        <w:rPr>
          <w:noProof/>
        </w:rPr>
        <w:t xml:space="preserve">2009, </w:t>
      </w:r>
      <w:r w:rsidRPr="003D6EA1">
        <w:rPr>
          <w:b/>
          <w:noProof/>
        </w:rPr>
        <w:t>91</w:t>
      </w:r>
      <w:r w:rsidRPr="003D6EA1">
        <w:rPr>
          <w:noProof/>
        </w:rPr>
        <w:t>(3):417-424.</w:t>
      </w:r>
    </w:p>
    <w:p w14:paraId="1BDFC971" w14:textId="77777777" w:rsidR="003D6EA1" w:rsidRPr="003D6EA1" w:rsidRDefault="003D6EA1" w:rsidP="003D6EA1">
      <w:pPr>
        <w:pStyle w:val="EndNoteBibliography"/>
        <w:ind w:left="720" w:hanging="720"/>
        <w:rPr>
          <w:noProof/>
        </w:rPr>
      </w:pPr>
      <w:r w:rsidRPr="003D6EA1">
        <w:rPr>
          <w:noProof/>
        </w:rPr>
        <w:t>6.</w:t>
      </w:r>
      <w:r w:rsidRPr="003D6EA1">
        <w:rPr>
          <w:noProof/>
        </w:rPr>
        <w:tab/>
        <w:t xml:space="preserve">Millar NL, Hueber AJ, Reilly JH, Xu Y, Fazzi UG, Murrell GA, McInnes IB: </w:t>
      </w:r>
      <w:r w:rsidRPr="003D6EA1">
        <w:rPr>
          <w:b/>
          <w:noProof/>
        </w:rPr>
        <w:t>Inflammation is present in early human tendinopathy</w:t>
      </w:r>
      <w:r w:rsidRPr="003D6EA1">
        <w:rPr>
          <w:noProof/>
        </w:rPr>
        <w:t xml:space="preserve">. </w:t>
      </w:r>
      <w:r w:rsidRPr="003D6EA1">
        <w:rPr>
          <w:i/>
          <w:noProof/>
        </w:rPr>
        <w:t xml:space="preserve">Am J Sports Med </w:t>
      </w:r>
      <w:r w:rsidRPr="003D6EA1">
        <w:rPr>
          <w:noProof/>
        </w:rPr>
        <w:t xml:space="preserve">2010, </w:t>
      </w:r>
      <w:r w:rsidRPr="003D6EA1">
        <w:rPr>
          <w:b/>
          <w:noProof/>
        </w:rPr>
        <w:t>38</w:t>
      </w:r>
      <w:r w:rsidRPr="003D6EA1">
        <w:rPr>
          <w:noProof/>
        </w:rPr>
        <w:t>(10):2085-2091.</w:t>
      </w:r>
    </w:p>
    <w:p w14:paraId="6B30418B" w14:textId="77777777" w:rsidR="003D6EA1" w:rsidRPr="003D6EA1" w:rsidRDefault="003D6EA1" w:rsidP="003D6EA1">
      <w:pPr>
        <w:pStyle w:val="EndNoteBibliography"/>
        <w:ind w:left="720" w:hanging="720"/>
        <w:rPr>
          <w:noProof/>
        </w:rPr>
      </w:pPr>
      <w:r w:rsidRPr="003D6EA1">
        <w:rPr>
          <w:noProof/>
        </w:rPr>
        <w:t>7.</w:t>
      </w:r>
      <w:r w:rsidRPr="003D6EA1">
        <w:rPr>
          <w:noProof/>
        </w:rPr>
        <w:tab/>
        <w:t xml:space="preserve">Campbell AL, Smith NC, Reilly JH, Kerr SC, Leach WJ, Fazzi UG, Rooney BP, Murrell GA, Millar NL: </w:t>
      </w:r>
      <w:r w:rsidRPr="003D6EA1">
        <w:rPr>
          <w:b/>
          <w:noProof/>
        </w:rPr>
        <w:t>IL-21 receptor expression in human tendinopathy</w:t>
      </w:r>
      <w:r w:rsidRPr="003D6EA1">
        <w:rPr>
          <w:noProof/>
        </w:rPr>
        <w:t xml:space="preserve">. </w:t>
      </w:r>
      <w:r w:rsidRPr="003D6EA1">
        <w:rPr>
          <w:i/>
          <w:noProof/>
        </w:rPr>
        <w:t xml:space="preserve">Mediators Inflamm </w:t>
      </w:r>
      <w:r w:rsidRPr="003D6EA1">
        <w:rPr>
          <w:noProof/>
        </w:rPr>
        <w:t xml:space="preserve">2014, </w:t>
      </w:r>
      <w:r w:rsidRPr="003D6EA1">
        <w:rPr>
          <w:b/>
          <w:noProof/>
        </w:rPr>
        <w:t>2014</w:t>
      </w:r>
      <w:r w:rsidRPr="003D6EA1">
        <w:rPr>
          <w:noProof/>
        </w:rPr>
        <w:t>:481206.</w:t>
      </w:r>
    </w:p>
    <w:p w14:paraId="14E32886" w14:textId="77777777" w:rsidR="003D6EA1" w:rsidRPr="003D6EA1" w:rsidRDefault="003D6EA1" w:rsidP="003D6EA1">
      <w:pPr>
        <w:pStyle w:val="EndNoteBibliography"/>
        <w:ind w:left="720" w:hanging="720"/>
        <w:rPr>
          <w:noProof/>
        </w:rPr>
      </w:pPr>
      <w:r w:rsidRPr="003D6EA1">
        <w:rPr>
          <w:noProof/>
        </w:rPr>
        <w:t>8.</w:t>
      </w:r>
      <w:r w:rsidRPr="003D6EA1">
        <w:rPr>
          <w:noProof/>
        </w:rPr>
        <w:tab/>
        <w:t>Dakin SG, Martinez FO, Yapp C, Wells G, Oppermann U, Dean BJ, Smith RD, Wheway K, Watkins B, Roche L</w:t>
      </w:r>
      <w:r w:rsidRPr="003D6EA1">
        <w:rPr>
          <w:i/>
          <w:noProof/>
        </w:rPr>
        <w:t xml:space="preserve"> et al</w:t>
      </w:r>
      <w:r w:rsidRPr="003D6EA1">
        <w:rPr>
          <w:noProof/>
        </w:rPr>
        <w:t xml:space="preserve">: </w:t>
      </w:r>
      <w:r w:rsidRPr="003D6EA1">
        <w:rPr>
          <w:b/>
          <w:noProof/>
        </w:rPr>
        <w:t>Inflammation activation and resolution in human tendon disease</w:t>
      </w:r>
      <w:r w:rsidRPr="003D6EA1">
        <w:rPr>
          <w:noProof/>
        </w:rPr>
        <w:t xml:space="preserve">. </w:t>
      </w:r>
      <w:r w:rsidRPr="003D6EA1">
        <w:rPr>
          <w:i/>
          <w:noProof/>
        </w:rPr>
        <w:t xml:space="preserve">Science translational medicine </w:t>
      </w:r>
      <w:r w:rsidRPr="003D6EA1">
        <w:rPr>
          <w:noProof/>
        </w:rPr>
        <w:t xml:space="preserve">2015, </w:t>
      </w:r>
      <w:r w:rsidRPr="003D6EA1">
        <w:rPr>
          <w:b/>
          <w:noProof/>
        </w:rPr>
        <w:t>7</w:t>
      </w:r>
      <w:r w:rsidRPr="003D6EA1">
        <w:rPr>
          <w:noProof/>
        </w:rPr>
        <w:t>(311):311ra173.</w:t>
      </w:r>
    </w:p>
    <w:p w14:paraId="24219B82" w14:textId="77777777" w:rsidR="003D6EA1" w:rsidRPr="003D6EA1" w:rsidRDefault="003D6EA1" w:rsidP="003D6EA1">
      <w:pPr>
        <w:pStyle w:val="EndNoteBibliography"/>
        <w:ind w:left="720" w:hanging="720"/>
        <w:rPr>
          <w:noProof/>
        </w:rPr>
      </w:pPr>
      <w:r w:rsidRPr="003D6EA1">
        <w:rPr>
          <w:noProof/>
        </w:rPr>
        <w:t>9.</w:t>
      </w:r>
      <w:r w:rsidRPr="003D6EA1">
        <w:rPr>
          <w:noProof/>
        </w:rPr>
        <w:tab/>
        <w:t xml:space="preserve">Buckley CD, Pilling D, Lord JM, Akbar AN, Scheel-Toellner D, Salmon M: </w:t>
      </w:r>
      <w:r w:rsidRPr="003D6EA1">
        <w:rPr>
          <w:b/>
          <w:noProof/>
        </w:rPr>
        <w:t>Fibroblasts regulate the switch from acute resolving to chronic persistent inflammation</w:t>
      </w:r>
      <w:r w:rsidRPr="003D6EA1">
        <w:rPr>
          <w:noProof/>
        </w:rPr>
        <w:t xml:space="preserve">. </w:t>
      </w:r>
      <w:r w:rsidRPr="003D6EA1">
        <w:rPr>
          <w:i/>
          <w:noProof/>
        </w:rPr>
        <w:t xml:space="preserve">Trends Immunol </w:t>
      </w:r>
      <w:r w:rsidRPr="003D6EA1">
        <w:rPr>
          <w:noProof/>
        </w:rPr>
        <w:t xml:space="preserve">2001, </w:t>
      </w:r>
      <w:r w:rsidRPr="003D6EA1">
        <w:rPr>
          <w:b/>
          <w:noProof/>
        </w:rPr>
        <w:t>22</w:t>
      </w:r>
      <w:r w:rsidRPr="003D6EA1">
        <w:rPr>
          <w:noProof/>
        </w:rPr>
        <w:t>(4):199-204.</w:t>
      </w:r>
    </w:p>
    <w:p w14:paraId="5F773242" w14:textId="77777777" w:rsidR="003D6EA1" w:rsidRPr="003D6EA1" w:rsidRDefault="003D6EA1" w:rsidP="003D6EA1">
      <w:pPr>
        <w:pStyle w:val="EndNoteBibliography"/>
        <w:ind w:left="720" w:hanging="720"/>
        <w:rPr>
          <w:noProof/>
        </w:rPr>
      </w:pPr>
      <w:r w:rsidRPr="003D6EA1">
        <w:rPr>
          <w:noProof/>
        </w:rPr>
        <w:t>10.</w:t>
      </w:r>
      <w:r w:rsidRPr="003D6EA1">
        <w:rPr>
          <w:noProof/>
        </w:rPr>
        <w:tab/>
        <w:t xml:space="preserve">Douglas MR, Morrison KE, Salmon M, Buckley CD: </w:t>
      </w:r>
      <w:r w:rsidRPr="003D6EA1">
        <w:rPr>
          <w:b/>
          <w:noProof/>
        </w:rPr>
        <w:t>Why does inflammation persist: a dominant role for the stromal microenvironment?</w:t>
      </w:r>
      <w:r w:rsidRPr="003D6EA1">
        <w:rPr>
          <w:noProof/>
        </w:rPr>
        <w:t xml:space="preserve"> </w:t>
      </w:r>
      <w:r w:rsidRPr="003D6EA1">
        <w:rPr>
          <w:i/>
          <w:noProof/>
        </w:rPr>
        <w:t xml:space="preserve">Expert Rev Mol Med </w:t>
      </w:r>
      <w:r w:rsidRPr="003D6EA1">
        <w:rPr>
          <w:noProof/>
        </w:rPr>
        <w:t xml:space="preserve">2002, </w:t>
      </w:r>
      <w:r w:rsidRPr="003D6EA1">
        <w:rPr>
          <w:b/>
          <w:noProof/>
        </w:rPr>
        <w:t>4</w:t>
      </w:r>
      <w:r w:rsidRPr="003D6EA1">
        <w:rPr>
          <w:noProof/>
        </w:rPr>
        <w:t>(25):1-18.</w:t>
      </w:r>
    </w:p>
    <w:p w14:paraId="17A37014" w14:textId="77777777" w:rsidR="003D6EA1" w:rsidRPr="003D6EA1" w:rsidRDefault="003D6EA1" w:rsidP="003D6EA1">
      <w:pPr>
        <w:pStyle w:val="EndNoteBibliography"/>
        <w:ind w:left="720" w:hanging="720"/>
        <w:rPr>
          <w:noProof/>
        </w:rPr>
      </w:pPr>
      <w:r w:rsidRPr="003D6EA1">
        <w:rPr>
          <w:noProof/>
        </w:rPr>
        <w:t>11.</w:t>
      </w:r>
      <w:r w:rsidRPr="003D6EA1">
        <w:rPr>
          <w:noProof/>
        </w:rPr>
        <w:tab/>
        <w:t xml:space="preserve">Buckley CD, Filer A, Haworth O, Parsonage G, Salmon M: </w:t>
      </w:r>
      <w:r w:rsidRPr="003D6EA1">
        <w:rPr>
          <w:b/>
          <w:noProof/>
        </w:rPr>
        <w:t>Defining a role for fibroblasts in the persistence of chronic inflammatory joint disease</w:t>
      </w:r>
      <w:r w:rsidRPr="003D6EA1">
        <w:rPr>
          <w:noProof/>
        </w:rPr>
        <w:t xml:space="preserve">. </w:t>
      </w:r>
      <w:r w:rsidRPr="003D6EA1">
        <w:rPr>
          <w:i/>
          <w:noProof/>
        </w:rPr>
        <w:t xml:space="preserve">Ann Rheum Dis </w:t>
      </w:r>
      <w:r w:rsidRPr="003D6EA1">
        <w:rPr>
          <w:noProof/>
        </w:rPr>
        <w:t xml:space="preserve">2004, </w:t>
      </w:r>
      <w:r w:rsidRPr="003D6EA1">
        <w:rPr>
          <w:b/>
          <w:noProof/>
        </w:rPr>
        <w:t>63 Suppl 2</w:t>
      </w:r>
      <w:r w:rsidRPr="003D6EA1">
        <w:rPr>
          <w:noProof/>
        </w:rPr>
        <w:t>:ii92-ii95.</w:t>
      </w:r>
    </w:p>
    <w:p w14:paraId="7DC90656" w14:textId="77777777" w:rsidR="003D6EA1" w:rsidRPr="003D6EA1" w:rsidRDefault="003D6EA1" w:rsidP="003D6EA1">
      <w:pPr>
        <w:pStyle w:val="EndNoteBibliography"/>
        <w:ind w:left="720" w:hanging="720"/>
        <w:rPr>
          <w:noProof/>
        </w:rPr>
      </w:pPr>
      <w:r w:rsidRPr="003D6EA1">
        <w:rPr>
          <w:noProof/>
        </w:rPr>
        <w:t>12.</w:t>
      </w:r>
      <w:r w:rsidRPr="003D6EA1">
        <w:rPr>
          <w:noProof/>
        </w:rPr>
        <w:tab/>
        <w:t xml:space="preserve">Patel R, Filer A, Barone F, Buckley CD: </w:t>
      </w:r>
      <w:r w:rsidRPr="003D6EA1">
        <w:rPr>
          <w:b/>
          <w:noProof/>
        </w:rPr>
        <w:t>Stroma: fertile soil for inflammation</w:t>
      </w:r>
      <w:r w:rsidRPr="003D6EA1">
        <w:rPr>
          <w:noProof/>
        </w:rPr>
        <w:t xml:space="preserve">. </w:t>
      </w:r>
      <w:r w:rsidRPr="003D6EA1">
        <w:rPr>
          <w:i/>
          <w:noProof/>
        </w:rPr>
        <w:t xml:space="preserve">Best Pract Res Clin Rheumatol </w:t>
      </w:r>
      <w:r w:rsidRPr="003D6EA1">
        <w:rPr>
          <w:noProof/>
        </w:rPr>
        <w:t xml:space="preserve">2014, </w:t>
      </w:r>
      <w:r w:rsidRPr="003D6EA1">
        <w:rPr>
          <w:b/>
          <w:noProof/>
        </w:rPr>
        <w:t>28</w:t>
      </w:r>
      <w:r w:rsidRPr="003D6EA1">
        <w:rPr>
          <w:noProof/>
        </w:rPr>
        <w:t>(4):565-576.</w:t>
      </w:r>
    </w:p>
    <w:p w14:paraId="72FF22C6" w14:textId="77777777" w:rsidR="003D6EA1" w:rsidRPr="003D6EA1" w:rsidRDefault="003D6EA1" w:rsidP="003D6EA1">
      <w:pPr>
        <w:pStyle w:val="EndNoteBibliography"/>
        <w:ind w:left="720" w:hanging="720"/>
        <w:rPr>
          <w:noProof/>
        </w:rPr>
      </w:pPr>
      <w:r w:rsidRPr="003D6EA1">
        <w:rPr>
          <w:noProof/>
        </w:rPr>
        <w:t>13.</w:t>
      </w:r>
      <w:r w:rsidRPr="003D6EA1">
        <w:rPr>
          <w:noProof/>
        </w:rPr>
        <w:tab/>
        <w:t xml:space="preserve">Filer A: </w:t>
      </w:r>
      <w:r w:rsidRPr="003D6EA1">
        <w:rPr>
          <w:b/>
          <w:noProof/>
        </w:rPr>
        <w:t>The fibroblast as a therapeutic target in rheumatoid arthritis</w:t>
      </w:r>
      <w:r w:rsidRPr="003D6EA1">
        <w:rPr>
          <w:noProof/>
        </w:rPr>
        <w:t xml:space="preserve">. </w:t>
      </w:r>
      <w:r w:rsidRPr="003D6EA1">
        <w:rPr>
          <w:i/>
          <w:noProof/>
        </w:rPr>
        <w:t xml:space="preserve">Current opinion in pharmacology </w:t>
      </w:r>
      <w:r w:rsidRPr="003D6EA1">
        <w:rPr>
          <w:noProof/>
        </w:rPr>
        <w:t xml:space="preserve">2013, </w:t>
      </w:r>
      <w:r w:rsidRPr="003D6EA1">
        <w:rPr>
          <w:b/>
          <w:noProof/>
        </w:rPr>
        <w:t>13</w:t>
      </w:r>
      <w:r w:rsidRPr="003D6EA1">
        <w:rPr>
          <w:noProof/>
        </w:rPr>
        <w:t>(3):413-419.</w:t>
      </w:r>
    </w:p>
    <w:p w14:paraId="2F2C5DBB" w14:textId="77777777" w:rsidR="003D6EA1" w:rsidRPr="003D6EA1" w:rsidRDefault="003D6EA1" w:rsidP="003D6EA1">
      <w:pPr>
        <w:pStyle w:val="EndNoteBibliography"/>
        <w:ind w:left="720" w:hanging="720"/>
        <w:rPr>
          <w:noProof/>
        </w:rPr>
      </w:pPr>
      <w:r w:rsidRPr="003D6EA1">
        <w:rPr>
          <w:noProof/>
        </w:rPr>
        <w:t>14.</w:t>
      </w:r>
      <w:r w:rsidRPr="003D6EA1">
        <w:rPr>
          <w:noProof/>
        </w:rPr>
        <w:tab/>
        <w:t xml:space="preserve">Tomkowicz B, Rybinski K, Foley B, Ebel W, Kline B, Routhier E, Sass P, Nicolaides NC, Grasso L, Zhou Y: </w:t>
      </w:r>
      <w:r w:rsidRPr="003D6EA1">
        <w:rPr>
          <w:b/>
          <w:noProof/>
        </w:rPr>
        <w:t>Interaction of endosialin/TEM1 with extracellular matrix proteins mediates cell adhesion and migration</w:t>
      </w:r>
      <w:r w:rsidRPr="003D6EA1">
        <w:rPr>
          <w:noProof/>
        </w:rPr>
        <w:t xml:space="preserve">. </w:t>
      </w:r>
      <w:r w:rsidRPr="003D6EA1">
        <w:rPr>
          <w:i/>
          <w:noProof/>
        </w:rPr>
        <w:t xml:space="preserve">Proc Natl Acad Sci U S A </w:t>
      </w:r>
      <w:r w:rsidRPr="003D6EA1">
        <w:rPr>
          <w:noProof/>
        </w:rPr>
        <w:t xml:space="preserve">2007, </w:t>
      </w:r>
      <w:r w:rsidRPr="003D6EA1">
        <w:rPr>
          <w:b/>
          <w:noProof/>
        </w:rPr>
        <w:t>104</w:t>
      </w:r>
      <w:r w:rsidRPr="003D6EA1">
        <w:rPr>
          <w:noProof/>
        </w:rPr>
        <w:t>(46):17965-17970.</w:t>
      </w:r>
    </w:p>
    <w:p w14:paraId="726C296C" w14:textId="77777777" w:rsidR="003D6EA1" w:rsidRPr="003D6EA1" w:rsidRDefault="003D6EA1" w:rsidP="003D6EA1">
      <w:pPr>
        <w:pStyle w:val="EndNoteBibliography"/>
        <w:ind w:left="720" w:hanging="720"/>
        <w:rPr>
          <w:noProof/>
        </w:rPr>
      </w:pPr>
      <w:r w:rsidRPr="003D6EA1">
        <w:rPr>
          <w:noProof/>
        </w:rPr>
        <w:lastRenderedPageBreak/>
        <w:t>15.</w:t>
      </w:r>
      <w:r w:rsidRPr="003D6EA1">
        <w:rPr>
          <w:noProof/>
        </w:rPr>
        <w:tab/>
        <w:t xml:space="preserve">Bagley RG, Honma N, Weber W, Boutin P, Rouleau C, Shankara S, Kataoka S, Ishida I, Roberts BL, Teicher BA: </w:t>
      </w:r>
      <w:r w:rsidRPr="003D6EA1">
        <w:rPr>
          <w:b/>
          <w:noProof/>
        </w:rPr>
        <w:t>Endosialin/TEM 1/CD248 is a pericyte marker of embryonic and tumor neovascularization</w:t>
      </w:r>
      <w:r w:rsidRPr="003D6EA1">
        <w:rPr>
          <w:noProof/>
        </w:rPr>
        <w:t xml:space="preserve">. </w:t>
      </w:r>
      <w:r w:rsidRPr="003D6EA1">
        <w:rPr>
          <w:i/>
          <w:noProof/>
        </w:rPr>
        <w:t xml:space="preserve">Microvasc Res </w:t>
      </w:r>
      <w:r w:rsidRPr="003D6EA1">
        <w:rPr>
          <w:noProof/>
        </w:rPr>
        <w:t xml:space="preserve">2008, </w:t>
      </w:r>
      <w:r w:rsidRPr="003D6EA1">
        <w:rPr>
          <w:b/>
          <w:noProof/>
        </w:rPr>
        <w:t>76</w:t>
      </w:r>
      <w:r w:rsidRPr="003D6EA1">
        <w:rPr>
          <w:noProof/>
        </w:rPr>
        <w:t>(3):180-188.</w:t>
      </w:r>
    </w:p>
    <w:p w14:paraId="55E74AF6" w14:textId="77777777" w:rsidR="003D6EA1" w:rsidRPr="003D6EA1" w:rsidRDefault="003D6EA1" w:rsidP="003D6EA1">
      <w:pPr>
        <w:pStyle w:val="EndNoteBibliography"/>
        <w:ind w:left="720" w:hanging="720"/>
        <w:rPr>
          <w:noProof/>
        </w:rPr>
      </w:pPr>
      <w:r w:rsidRPr="003D6EA1">
        <w:rPr>
          <w:noProof/>
        </w:rPr>
        <w:t>16.</w:t>
      </w:r>
      <w:r w:rsidRPr="003D6EA1">
        <w:rPr>
          <w:noProof/>
        </w:rPr>
        <w:tab/>
        <w:t xml:space="preserve">Smith SW, Eardley KS, Croft AP, Nwosu J, Howie AJ, Cockwell P, Isacke CM, Buckley CD, Savage CO: </w:t>
      </w:r>
      <w:r w:rsidRPr="003D6EA1">
        <w:rPr>
          <w:b/>
          <w:noProof/>
        </w:rPr>
        <w:t>CD248+ stromal cells are associated with progressive chronic kidney disease</w:t>
      </w:r>
      <w:r w:rsidRPr="003D6EA1">
        <w:rPr>
          <w:noProof/>
        </w:rPr>
        <w:t xml:space="preserve">. </w:t>
      </w:r>
      <w:r w:rsidRPr="003D6EA1">
        <w:rPr>
          <w:i/>
          <w:noProof/>
        </w:rPr>
        <w:t xml:space="preserve">Kidney Int </w:t>
      </w:r>
      <w:r w:rsidRPr="003D6EA1">
        <w:rPr>
          <w:noProof/>
        </w:rPr>
        <w:t xml:space="preserve">2011, </w:t>
      </w:r>
      <w:r w:rsidRPr="003D6EA1">
        <w:rPr>
          <w:b/>
          <w:noProof/>
        </w:rPr>
        <w:t>80</w:t>
      </w:r>
      <w:r w:rsidRPr="003D6EA1">
        <w:rPr>
          <w:noProof/>
        </w:rPr>
        <w:t>(2):199-207.</w:t>
      </w:r>
    </w:p>
    <w:p w14:paraId="4F73C796" w14:textId="77777777" w:rsidR="003D6EA1" w:rsidRPr="003D6EA1" w:rsidRDefault="003D6EA1" w:rsidP="003D6EA1">
      <w:pPr>
        <w:pStyle w:val="EndNoteBibliography"/>
        <w:ind w:left="720" w:hanging="720"/>
        <w:rPr>
          <w:noProof/>
        </w:rPr>
      </w:pPr>
      <w:r w:rsidRPr="003D6EA1">
        <w:rPr>
          <w:noProof/>
        </w:rPr>
        <w:t>17.</w:t>
      </w:r>
      <w:r w:rsidRPr="003D6EA1">
        <w:rPr>
          <w:noProof/>
        </w:rPr>
        <w:tab/>
        <w:t xml:space="preserve">Dawson J, Fitzpatrick R, Carr A: </w:t>
      </w:r>
      <w:r w:rsidRPr="003D6EA1">
        <w:rPr>
          <w:b/>
          <w:noProof/>
        </w:rPr>
        <w:t>Questionnaire on the perceptions of patients about shoulder surgery</w:t>
      </w:r>
      <w:r w:rsidRPr="003D6EA1">
        <w:rPr>
          <w:noProof/>
        </w:rPr>
        <w:t xml:space="preserve">. </w:t>
      </w:r>
      <w:r w:rsidRPr="003D6EA1">
        <w:rPr>
          <w:i/>
          <w:noProof/>
        </w:rPr>
        <w:t xml:space="preserve">J Bone Joint Surg Br </w:t>
      </w:r>
      <w:r w:rsidRPr="003D6EA1">
        <w:rPr>
          <w:noProof/>
        </w:rPr>
        <w:t xml:space="preserve">1996, </w:t>
      </w:r>
      <w:r w:rsidRPr="003D6EA1">
        <w:rPr>
          <w:b/>
          <w:noProof/>
        </w:rPr>
        <w:t>78</w:t>
      </w:r>
      <w:r w:rsidRPr="003D6EA1">
        <w:rPr>
          <w:noProof/>
        </w:rPr>
        <w:t>(4):593-600.</w:t>
      </w:r>
    </w:p>
    <w:p w14:paraId="095BFB83" w14:textId="77777777" w:rsidR="003D6EA1" w:rsidRPr="003D6EA1" w:rsidRDefault="003D6EA1" w:rsidP="003D6EA1">
      <w:pPr>
        <w:pStyle w:val="EndNoteBibliography"/>
        <w:ind w:left="720" w:hanging="720"/>
        <w:rPr>
          <w:noProof/>
        </w:rPr>
      </w:pPr>
      <w:r w:rsidRPr="003D6EA1">
        <w:rPr>
          <w:noProof/>
        </w:rPr>
        <w:t>18.</w:t>
      </w:r>
      <w:r w:rsidRPr="003D6EA1">
        <w:rPr>
          <w:noProof/>
        </w:rPr>
        <w:tab/>
        <w:t xml:space="preserve">Post M, Silver R, Singh M: </w:t>
      </w:r>
      <w:r w:rsidRPr="003D6EA1">
        <w:rPr>
          <w:b/>
          <w:noProof/>
        </w:rPr>
        <w:t>Rotator cuff tear. Diagnosis and treatment</w:t>
      </w:r>
      <w:r w:rsidRPr="003D6EA1">
        <w:rPr>
          <w:noProof/>
        </w:rPr>
        <w:t xml:space="preserve">. </w:t>
      </w:r>
      <w:r w:rsidRPr="003D6EA1">
        <w:rPr>
          <w:i/>
          <w:noProof/>
        </w:rPr>
        <w:t xml:space="preserve">Clin Orthop Relat Res </w:t>
      </w:r>
      <w:r w:rsidRPr="003D6EA1">
        <w:rPr>
          <w:noProof/>
        </w:rPr>
        <w:t>1983(173):78-91.</w:t>
      </w:r>
    </w:p>
    <w:p w14:paraId="042CCEAF" w14:textId="77777777" w:rsidR="003D6EA1" w:rsidRPr="003D6EA1" w:rsidRDefault="003D6EA1" w:rsidP="003D6EA1">
      <w:pPr>
        <w:pStyle w:val="EndNoteBibliography"/>
        <w:ind w:left="720" w:hanging="720"/>
        <w:rPr>
          <w:noProof/>
        </w:rPr>
      </w:pPr>
      <w:r w:rsidRPr="003D6EA1">
        <w:rPr>
          <w:noProof/>
        </w:rPr>
        <w:t>19.</w:t>
      </w:r>
      <w:r w:rsidRPr="003D6EA1">
        <w:rPr>
          <w:noProof/>
        </w:rPr>
        <w:tab/>
        <w:t xml:space="preserve">Murphy RJ, Floyd Dean BJ, Wheway K, Watkins B, Morrey ME, Carr AJ: </w:t>
      </w:r>
      <w:r w:rsidRPr="003D6EA1">
        <w:rPr>
          <w:b/>
          <w:noProof/>
        </w:rPr>
        <w:t>A Novel Minimally Invasive Ultrasound-Guided Technique to Biopsy Supraspinatus Tendon</w:t>
      </w:r>
      <w:r w:rsidRPr="003D6EA1">
        <w:rPr>
          <w:noProof/>
        </w:rPr>
        <w:t xml:space="preserve">. </w:t>
      </w:r>
      <w:r w:rsidRPr="003D6EA1">
        <w:rPr>
          <w:i/>
          <w:noProof/>
        </w:rPr>
        <w:t xml:space="preserve">Oper Tech Orthop </w:t>
      </w:r>
      <w:r w:rsidRPr="003D6EA1">
        <w:rPr>
          <w:noProof/>
        </w:rPr>
        <w:t xml:space="preserve">2013, </w:t>
      </w:r>
      <w:r w:rsidRPr="003D6EA1">
        <w:rPr>
          <w:b/>
          <w:noProof/>
        </w:rPr>
        <w:t>23</w:t>
      </w:r>
      <w:r w:rsidRPr="003D6EA1">
        <w:rPr>
          <w:noProof/>
        </w:rPr>
        <w:t>(2):56-62.</w:t>
      </w:r>
    </w:p>
    <w:p w14:paraId="055D774E" w14:textId="77777777" w:rsidR="003D6EA1" w:rsidRPr="003D6EA1" w:rsidRDefault="003D6EA1" w:rsidP="003D6EA1">
      <w:pPr>
        <w:pStyle w:val="EndNoteBibliography"/>
        <w:ind w:left="720" w:hanging="720"/>
        <w:rPr>
          <w:noProof/>
        </w:rPr>
      </w:pPr>
      <w:r w:rsidRPr="003D6EA1">
        <w:rPr>
          <w:noProof/>
        </w:rPr>
        <w:t>20.</w:t>
      </w:r>
      <w:r w:rsidRPr="003D6EA1">
        <w:rPr>
          <w:noProof/>
        </w:rPr>
        <w:tab/>
        <w:t xml:space="preserve">Cook JL, Feller JA, Bonar SF, Khan KM: </w:t>
      </w:r>
      <w:r w:rsidRPr="003D6EA1">
        <w:rPr>
          <w:b/>
          <w:noProof/>
        </w:rPr>
        <w:t>Abnormal tenocyte morphology is more prevalent than collagen disruption in asymptomatic athletes' patellar tendons</w:t>
      </w:r>
      <w:r w:rsidRPr="003D6EA1">
        <w:rPr>
          <w:noProof/>
        </w:rPr>
        <w:t xml:space="preserve">. </w:t>
      </w:r>
      <w:r w:rsidRPr="003D6EA1">
        <w:rPr>
          <w:i/>
          <w:noProof/>
        </w:rPr>
        <w:t xml:space="preserve">J Orthop Res </w:t>
      </w:r>
      <w:r w:rsidRPr="003D6EA1">
        <w:rPr>
          <w:noProof/>
        </w:rPr>
        <w:t xml:space="preserve">2004, </w:t>
      </w:r>
      <w:r w:rsidRPr="003D6EA1">
        <w:rPr>
          <w:b/>
          <w:noProof/>
        </w:rPr>
        <w:t>22</w:t>
      </w:r>
      <w:r w:rsidRPr="003D6EA1">
        <w:rPr>
          <w:noProof/>
        </w:rPr>
        <w:t>(2):334-338.</w:t>
      </w:r>
    </w:p>
    <w:p w14:paraId="47448E4D" w14:textId="77777777" w:rsidR="003D6EA1" w:rsidRPr="003D6EA1" w:rsidRDefault="003D6EA1" w:rsidP="003D6EA1">
      <w:pPr>
        <w:pStyle w:val="EndNoteBibliography"/>
        <w:ind w:left="720" w:hanging="720"/>
        <w:rPr>
          <w:noProof/>
        </w:rPr>
      </w:pPr>
      <w:r w:rsidRPr="003D6EA1">
        <w:rPr>
          <w:noProof/>
        </w:rPr>
        <w:t>21.</w:t>
      </w:r>
      <w:r w:rsidRPr="003D6EA1">
        <w:rPr>
          <w:noProof/>
        </w:rPr>
        <w:tab/>
        <w:t xml:space="preserve">Ekwall AK, Eisler T, Anderberg C, Jin C, Karlsson N, Brisslert M, Bokarewa MI: </w:t>
      </w:r>
      <w:r w:rsidRPr="003D6EA1">
        <w:rPr>
          <w:b/>
          <w:noProof/>
        </w:rPr>
        <w:t>The tumour-associated glycoprotein podoplanin is expressed in fibroblast-like synoviocytes of the hyperplastic synovial lining layer in rheumatoid arthritis</w:t>
      </w:r>
      <w:r w:rsidRPr="003D6EA1">
        <w:rPr>
          <w:noProof/>
        </w:rPr>
        <w:t xml:space="preserve">. </w:t>
      </w:r>
      <w:r w:rsidRPr="003D6EA1">
        <w:rPr>
          <w:i/>
          <w:noProof/>
        </w:rPr>
        <w:t xml:space="preserve">Arthritis Res Ther </w:t>
      </w:r>
      <w:r w:rsidRPr="003D6EA1">
        <w:rPr>
          <w:noProof/>
        </w:rPr>
        <w:t xml:space="preserve">2011, </w:t>
      </w:r>
      <w:r w:rsidRPr="003D6EA1">
        <w:rPr>
          <w:b/>
          <w:noProof/>
        </w:rPr>
        <w:t>13</w:t>
      </w:r>
      <w:r w:rsidRPr="003D6EA1">
        <w:rPr>
          <w:noProof/>
        </w:rPr>
        <w:t>(2):R40.</w:t>
      </w:r>
    </w:p>
    <w:p w14:paraId="26D0EC36" w14:textId="77777777" w:rsidR="003D6EA1" w:rsidRPr="003D6EA1" w:rsidRDefault="003D6EA1" w:rsidP="003D6EA1">
      <w:pPr>
        <w:pStyle w:val="EndNoteBibliography"/>
        <w:ind w:left="720" w:hanging="720"/>
        <w:rPr>
          <w:noProof/>
        </w:rPr>
      </w:pPr>
      <w:r w:rsidRPr="003D6EA1">
        <w:rPr>
          <w:noProof/>
        </w:rPr>
        <w:t>22.</w:t>
      </w:r>
      <w:r w:rsidRPr="003D6EA1">
        <w:rPr>
          <w:noProof/>
        </w:rPr>
        <w:tab/>
        <w:t xml:space="preserve">Wicki A, Lehembre F, Wick N, Hantusch B, Kerjaschki D, Christofori G: </w:t>
      </w:r>
      <w:r w:rsidRPr="003D6EA1">
        <w:rPr>
          <w:b/>
          <w:noProof/>
        </w:rPr>
        <w:t>Tumor invasion in the absence of epithelial-mesenchymal transition: podoplanin-mediated remodeling of the actin cytoskeleton</w:t>
      </w:r>
      <w:r w:rsidRPr="003D6EA1">
        <w:rPr>
          <w:noProof/>
        </w:rPr>
        <w:t xml:space="preserve">. </w:t>
      </w:r>
      <w:r w:rsidRPr="003D6EA1">
        <w:rPr>
          <w:i/>
          <w:noProof/>
        </w:rPr>
        <w:t xml:space="preserve">Cancer Cell </w:t>
      </w:r>
      <w:r w:rsidRPr="003D6EA1">
        <w:rPr>
          <w:noProof/>
        </w:rPr>
        <w:t xml:space="preserve">2006, </w:t>
      </w:r>
      <w:r w:rsidRPr="003D6EA1">
        <w:rPr>
          <w:b/>
          <w:noProof/>
        </w:rPr>
        <w:t>9</w:t>
      </w:r>
      <w:r w:rsidRPr="003D6EA1">
        <w:rPr>
          <w:noProof/>
        </w:rPr>
        <w:t>(4):261-272.</w:t>
      </w:r>
    </w:p>
    <w:p w14:paraId="3168C8C0" w14:textId="77777777" w:rsidR="003D6EA1" w:rsidRPr="003D6EA1" w:rsidRDefault="003D6EA1" w:rsidP="003D6EA1">
      <w:pPr>
        <w:pStyle w:val="EndNoteBibliography"/>
        <w:ind w:left="720" w:hanging="720"/>
        <w:rPr>
          <w:noProof/>
        </w:rPr>
      </w:pPr>
      <w:r w:rsidRPr="003D6EA1">
        <w:rPr>
          <w:noProof/>
        </w:rPr>
        <w:t>23.</w:t>
      </w:r>
      <w:r w:rsidRPr="003D6EA1">
        <w:rPr>
          <w:noProof/>
        </w:rPr>
        <w:tab/>
        <w:t>Wilhelm A, Aldridge V, Haldar D, Naylor AJ, Weston CJ, Hedegaard D, Garg A, Fear J, Reynolds GM, Croft AP</w:t>
      </w:r>
      <w:r w:rsidRPr="003D6EA1">
        <w:rPr>
          <w:i/>
          <w:noProof/>
        </w:rPr>
        <w:t xml:space="preserve"> et al</w:t>
      </w:r>
      <w:r w:rsidRPr="003D6EA1">
        <w:rPr>
          <w:noProof/>
        </w:rPr>
        <w:t xml:space="preserve">: </w:t>
      </w:r>
      <w:r w:rsidRPr="003D6EA1">
        <w:rPr>
          <w:b/>
          <w:noProof/>
        </w:rPr>
        <w:t>CD248/endosialin critically regulates hepatic stellate cell proliferation during chronic liver injury via a PDGF-regulated mechanism</w:t>
      </w:r>
      <w:r w:rsidRPr="003D6EA1">
        <w:rPr>
          <w:noProof/>
        </w:rPr>
        <w:t xml:space="preserve">. </w:t>
      </w:r>
      <w:r w:rsidRPr="003D6EA1">
        <w:rPr>
          <w:i/>
          <w:noProof/>
        </w:rPr>
        <w:t xml:space="preserve">Gut </w:t>
      </w:r>
      <w:r w:rsidRPr="003D6EA1">
        <w:rPr>
          <w:noProof/>
        </w:rPr>
        <w:t xml:space="preserve">2016, </w:t>
      </w:r>
      <w:r w:rsidRPr="003D6EA1">
        <w:rPr>
          <w:b/>
          <w:noProof/>
        </w:rPr>
        <w:t>65</w:t>
      </w:r>
      <w:r w:rsidRPr="003D6EA1">
        <w:rPr>
          <w:noProof/>
        </w:rPr>
        <w:t>(7):1175-1185.</w:t>
      </w:r>
    </w:p>
    <w:p w14:paraId="050E65F0" w14:textId="77777777" w:rsidR="003D6EA1" w:rsidRPr="003D6EA1" w:rsidRDefault="003D6EA1" w:rsidP="003D6EA1">
      <w:pPr>
        <w:pStyle w:val="EndNoteBibliography"/>
        <w:ind w:left="720" w:hanging="720"/>
        <w:rPr>
          <w:noProof/>
        </w:rPr>
      </w:pPr>
      <w:r w:rsidRPr="003D6EA1">
        <w:rPr>
          <w:noProof/>
        </w:rPr>
        <w:t>24.</w:t>
      </w:r>
      <w:r w:rsidRPr="003D6EA1">
        <w:rPr>
          <w:noProof/>
        </w:rPr>
        <w:tab/>
        <w:t xml:space="preserve">Kalluri R, Zeisberg M: </w:t>
      </w:r>
      <w:r w:rsidRPr="003D6EA1">
        <w:rPr>
          <w:b/>
          <w:noProof/>
        </w:rPr>
        <w:t>Fibroblasts in cancer</w:t>
      </w:r>
      <w:r w:rsidRPr="003D6EA1">
        <w:rPr>
          <w:noProof/>
        </w:rPr>
        <w:t xml:space="preserve">. </w:t>
      </w:r>
      <w:r w:rsidRPr="003D6EA1">
        <w:rPr>
          <w:i/>
          <w:noProof/>
        </w:rPr>
        <w:t xml:space="preserve">Nat Rev Cancer </w:t>
      </w:r>
      <w:r w:rsidRPr="003D6EA1">
        <w:rPr>
          <w:noProof/>
        </w:rPr>
        <w:t xml:space="preserve">2006, </w:t>
      </w:r>
      <w:r w:rsidRPr="003D6EA1">
        <w:rPr>
          <w:b/>
          <w:noProof/>
        </w:rPr>
        <w:t>6</w:t>
      </w:r>
      <w:r w:rsidRPr="003D6EA1">
        <w:rPr>
          <w:noProof/>
        </w:rPr>
        <w:t>(5):392-401.</w:t>
      </w:r>
    </w:p>
    <w:p w14:paraId="64EFD2FD" w14:textId="77777777" w:rsidR="003D6EA1" w:rsidRPr="003D6EA1" w:rsidRDefault="003D6EA1" w:rsidP="003D6EA1">
      <w:pPr>
        <w:pStyle w:val="EndNoteBibliography"/>
        <w:ind w:left="720" w:hanging="720"/>
        <w:rPr>
          <w:noProof/>
        </w:rPr>
      </w:pPr>
      <w:r w:rsidRPr="003D6EA1">
        <w:rPr>
          <w:noProof/>
        </w:rPr>
        <w:t>25.</w:t>
      </w:r>
      <w:r w:rsidRPr="003D6EA1">
        <w:rPr>
          <w:noProof/>
        </w:rPr>
        <w:tab/>
        <w:t xml:space="preserve">Thorpe CT, Streeter I, Pinchbeck GL, Goodship AE, Clegg PD, Birch HL: </w:t>
      </w:r>
      <w:r w:rsidRPr="003D6EA1">
        <w:rPr>
          <w:b/>
          <w:noProof/>
        </w:rPr>
        <w:t>Aspartic acid racemization and collagen degradation markers reveal an accumulation of damage in tendon collagen that is enhanced with aging</w:t>
      </w:r>
      <w:r w:rsidRPr="003D6EA1">
        <w:rPr>
          <w:noProof/>
        </w:rPr>
        <w:t xml:space="preserve">. </w:t>
      </w:r>
      <w:r w:rsidRPr="003D6EA1">
        <w:rPr>
          <w:i/>
          <w:noProof/>
        </w:rPr>
        <w:t xml:space="preserve">J Biol Chem </w:t>
      </w:r>
      <w:r w:rsidRPr="003D6EA1">
        <w:rPr>
          <w:noProof/>
        </w:rPr>
        <w:t xml:space="preserve">2010, </w:t>
      </w:r>
      <w:r w:rsidRPr="003D6EA1">
        <w:rPr>
          <w:b/>
          <w:noProof/>
        </w:rPr>
        <w:t>285</w:t>
      </w:r>
      <w:r w:rsidRPr="003D6EA1">
        <w:rPr>
          <w:noProof/>
        </w:rPr>
        <w:t>(21):15674-15681.</w:t>
      </w:r>
    </w:p>
    <w:p w14:paraId="5BC4BDCA" w14:textId="77777777" w:rsidR="003D6EA1" w:rsidRPr="003D6EA1" w:rsidRDefault="003D6EA1" w:rsidP="003D6EA1">
      <w:pPr>
        <w:pStyle w:val="EndNoteBibliography"/>
        <w:ind w:left="720" w:hanging="720"/>
        <w:rPr>
          <w:noProof/>
        </w:rPr>
      </w:pPr>
      <w:r w:rsidRPr="003D6EA1">
        <w:rPr>
          <w:noProof/>
        </w:rPr>
        <w:t>26.</w:t>
      </w:r>
      <w:r w:rsidRPr="003D6EA1">
        <w:rPr>
          <w:noProof/>
        </w:rPr>
        <w:tab/>
        <w:t xml:space="preserve">Heinemeier KM, Schjerling P, Heinemeier J, Magnusson SP, Kjaer M: </w:t>
      </w:r>
      <w:r w:rsidRPr="003D6EA1">
        <w:rPr>
          <w:b/>
          <w:noProof/>
        </w:rPr>
        <w:t>Lack of tissue renewal in human adult Achilles tendon is revealed by nuclear bomb 14C</w:t>
      </w:r>
      <w:r w:rsidRPr="003D6EA1">
        <w:rPr>
          <w:noProof/>
        </w:rPr>
        <w:t xml:space="preserve">. </w:t>
      </w:r>
      <w:r w:rsidRPr="003D6EA1">
        <w:rPr>
          <w:i/>
          <w:noProof/>
        </w:rPr>
        <w:t xml:space="preserve">FASEB J </w:t>
      </w:r>
      <w:r w:rsidRPr="003D6EA1">
        <w:rPr>
          <w:noProof/>
        </w:rPr>
        <w:t xml:space="preserve">2013, </w:t>
      </w:r>
      <w:r w:rsidRPr="003D6EA1">
        <w:rPr>
          <w:b/>
          <w:noProof/>
        </w:rPr>
        <w:t>27</w:t>
      </w:r>
      <w:r w:rsidRPr="003D6EA1">
        <w:rPr>
          <w:noProof/>
        </w:rPr>
        <w:t>(5):2074-2079.</w:t>
      </w:r>
    </w:p>
    <w:p w14:paraId="32F30681" w14:textId="77777777" w:rsidR="003D6EA1" w:rsidRPr="003D6EA1" w:rsidRDefault="003D6EA1" w:rsidP="003D6EA1">
      <w:pPr>
        <w:pStyle w:val="EndNoteBibliography"/>
        <w:ind w:left="720" w:hanging="720"/>
        <w:rPr>
          <w:noProof/>
        </w:rPr>
      </w:pPr>
      <w:r w:rsidRPr="003D6EA1">
        <w:rPr>
          <w:noProof/>
        </w:rPr>
        <w:t>27.</w:t>
      </w:r>
      <w:r w:rsidRPr="003D6EA1">
        <w:rPr>
          <w:noProof/>
        </w:rPr>
        <w:tab/>
        <w:t xml:space="preserve">Cirri P, Chiarugi P: </w:t>
      </w:r>
      <w:r w:rsidRPr="003D6EA1">
        <w:rPr>
          <w:b/>
          <w:noProof/>
        </w:rPr>
        <w:t>Cancer associated fibroblasts: the dark side of the coin</w:t>
      </w:r>
      <w:r w:rsidRPr="003D6EA1">
        <w:rPr>
          <w:noProof/>
        </w:rPr>
        <w:t xml:space="preserve">. </w:t>
      </w:r>
      <w:r w:rsidRPr="003D6EA1">
        <w:rPr>
          <w:i/>
          <w:noProof/>
        </w:rPr>
        <w:t xml:space="preserve">American journal of cancer research </w:t>
      </w:r>
      <w:r w:rsidRPr="003D6EA1">
        <w:rPr>
          <w:noProof/>
        </w:rPr>
        <w:t xml:space="preserve">2011, </w:t>
      </w:r>
      <w:r w:rsidRPr="003D6EA1">
        <w:rPr>
          <w:b/>
          <w:noProof/>
        </w:rPr>
        <w:t>1</w:t>
      </w:r>
      <w:r w:rsidRPr="003D6EA1">
        <w:rPr>
          <w:noProof/>
        </w:rPr>
        <w:t>(4):482-497.</w:t>
      </w:r>
    </w:p>
    <w:p w14:paraId="64CA0A78" w14:textId="77777777" w:rsidR="003D6EA1" w:rsidRPr="003D6EA1" w:rsidRDefault="003D6EA1" w:rsidP="003D6EA1">
      <w:pPr>
        <w:pStyle w:val="EndNoteBibliography"/>
        <w:ind w:left="720" w:hanging="720"/>
        <w:rPr>
          <w:noProof/>
        </w:rPr>
      </w:pPr>
      <w:r w:rsidRPr="003D6EA1">
        <w:rPr>
          <w:noProof/>
        </w:rPr>
        <w:t>28.</w:t>
      </w:r>
      <w:r w:rsidRPr="003D6EA1">
        <w:rPr>
          <w:noProof/>
        </w:rPr>
        <w:tab/>
        <w:t xml:space="preserve">Augsten M: </w:t>
      </w:r>
      <w:r w:rsidRPr="003D6EA1">
        <w:rPr>
          <w:b/>
          <w:noProof/>
        </w:rPr>
        <w:t>Cancer-associated fibroblasts as another polarized cell type of the tumor microenvironment</w:t>
      </w:r>
      <w:r w:rsidRPr="003D6EA1">
        <w:rPr>
          <w:noProof/>
        </w:rPr>
        <w:t xml:space="preserve">. </w:t>
      </w:r>
      <w:r w:rsidRPr="003D6EA1">
        <w:rPr>
          <w:i/>
          <w:noProof/>
        </w:rPr>
        <w:t xml:space="preserve">Frontiers in oncology </w:t>
      </w:r>
      <w:r w:rsidRPr="003D6EA1">
        <w:rPr>
          <w:noProof/>
        </w:rPr>
        <w:t xml:space="preserve">2014, </w:t>
      </w:r>
      <w:r w:rsidRPr="003D6EA1">
        <w:rPr>
          <w:b/>
          <w:noProof/>
        </w:rPr>
        <w:t>4</w:t>
      </w:r>
      <w:r w:rsidRPr="003D6EA1">
        <w:rPr>
          <w:noProof/>
        </w:rPr>
        <w:t>:62.</w:t>
      </w:r>
    </w:p>
    <w:p w14:paraId="46F43A52" w14:textId="77777777" w:rsidR="003D6EA1" w:rsidRPr="003D6EA1" w:rsidRDefault="003D6EA1" w:rsidP="003D6EA1">
      <w:pPr>
        <w:pStyle w:val="EndNoteBibliography"/>
        <w:ind w:left="720" w:hanging="720"/>
        <w:rPr>
          <w:noProof/>
        </w:rPr>
      </w:pPr>
      <w:r w:rsidRPr="003D6EA1">
        <w:rPr>
          <w:noProof/>
        </w:rPr>
        <w:lastRenderedPageBreak/>
        <w:t>29.</w:t>
      </w:r>
      <w:r w:rsidRPr="003D6EA1">
        <w:rPr>
          <w:noProof/>
        </w:rPr>
        <w:tab/>
        <w:t xml:space="preserve">Ospelt C, Reedquist KA, Gay S, Tak PP: </w:t>
      </w:r>
      <w:r w:rsidRPr="003D6EA1">
        <w:rPr>
          <w:b/>
          <w:noProof/>
        </w:rPr>
        <w:t>Inflammatory memories: is epigenetics the missing link to persistent stromal cell activation in rheumatoid arthritis?</w:t>
      </w:r>
      <w:r w:rsidRPr="003D6EA1">
        <w:rPr>
          <w:noProof/>
        </w:rPr>
        <w:t xml:space="preserve"> </w:t>
      </w:r>
      <w:r w:rsidRPr="003D6EA1">
        <w:rPr>
          <w:i/>
          <w:noProof/>
        </w:rPr>
        <w:t xml:space="preserve">Autoimmun Rev </w:t>
      </w:r>
      <w:r w:rsidRPr="003D6EA1">
        <w:rPr>
          <w:noProof/>
        </w:rPr>
        <w:t xml:space="preserve">2011, </w:t>
      </w:r>
      <w:r w:rsidRPr="003D6EA1">
        <w:rPr>
          <w:b/>
          <w:noProof/>
        </w:rPr>
        <w:t>10</w:t>
      </w:r>
      <w:r w:rsidRPr="003D6EA1">
        <w:rPr>
          <w:noProof/>
        </w:rPr>
        <w:t>(9):519-524.</w:t>
      </w:r>
    </w:p>
    <w:p w14:paraId="76577253" w14:textId="77777777" w:rsidR="003D6EA1" w:rsidRPr="003D6EA1" w:rsidRDefault="003D6EA1" w:rsidP="003D6EA1">
      <w:pPr>
        <w:pStyle w:val="EndNoteBibliography"/>
        <w:ind w:left="720" w:hanging="720"/>
        <w:rPr>
          <w:noProof/>
        </w:rPr>
      </w:pPr>
      <w:r w:rsidRPr="003D6EA1">
        <w:rPr>
          <w:noProof/>
        </w:rPr>
        <w:t>30.</w:t>
      </w:r>
      <w:r w:rsidRPr="003D6EA1">
        <w:rPr>
          <w:noProof/>
        </w:rPr>
        <w:tab/>
        <w:t xml:space="preserve">Wang JH, Li Z, Yang G, Khan M: </w:t>
      </w:r>
      <w:r w:rsidRPr="003D6EA1">
        <w:rPr>
          <w:b/>
          <w:noProof/>
        </w:rPr>
        <w:t>Repetitively stretched tendon fibroblasts produce inflammatory mediators</w:t>
      </w:r>
      <w:r w:rsidRPr="003D6EA1">
        <w:rPr>
          <w:noProof/>
        </w:rPr>
        <w:t xml:space="preserve">. </w:t>
      </w:r>
      <w:r w:rsidRPr="003D6EA1">
        <w:rPr>
          <w:i/>
          <w:noProof/>
        </w:rPr>
        <w:t xml:space="preserve">Clin Orthop Relat Res </w:t>
      </w:r>
      <w:r w:rsidRPr="003D6EA1">
        <w:rPr>
          <w:noProof/>
        </w:rPr>
        <w:t>2004(422):243-250.</w:t>
      </w:r>
    </w:p>
    <w:p w14:paraId="73171E35" w14:textId="77777777" w:rsidR="003D6EA1" w:rsidRPr="003D6EA1" w:rsidRDefault="003D6EA1" w:rsidP="003D6EA1">
      <w:pPr>
        <w:pStyle w:val="EndNoteBibliography"/>
        <w:ind w:left="720" w:hanging="720"/>
        <w:rPr>
          <w:noProof/>
        </w:rPr>
      </w:pPr>
      <w:r w:rsidRPr="003D6EA1">
        <w:rPr>
          <w:noProof/>
        </w:rPr>
        <w:t>31.</w:t>
      </w:r>
      <w:r w:rsidRPr="003D6EA1">
        <w:rPr>
          <w:noProof/>
        </w:rPr>
        <w:tab/>
        <w:t xml:space="preserve">Tsuzaki M, Bynum D, Almekinders L, Yang X, Faber J, Banes AJ: </w:t>
      </w:r>
      <w:r w:rsidRPr="003D6EA1">
        <w:rPr>
          <w:b/>
          <w:noProof/>
        </w:rPr>
        <w:t>ATP modulates load-inducible IL-1beta, COX 2, and MMP-3 gene expression in human tendon cells</w:t>
      </w:r>
      <w:r w:rsidRPr="003D6EA1">
        <w:rPr>
          <w:noProof/>
        </w:rPr>
        <w:t xml:space="preserve">. </w:t>
      </w:r>
      <w:r w:rsidRPr="003D6EA1">
        <w:rPr>
          <w:i/>
          <w:noProof/>
        </w:rPr>
        <w:t xml:space="preserve">J Cell Biochem </w:t>
      </w:r>
      <w:r w:rsidRPr="003D6EA1">
        <w:rPr>
          <w:noProof/>
        </w:rPr>
        <w:t xml:space="preserve">2003, </w:t>
      </w:r>
      <w:r w:rsidRPr="003D6EA1">
        <w:rPr>
          <w:b/>
          <w:noProof/>
        </w:rPr>
        <w:t>89</w:t>
      </w:r>
      <w:r w:rsidRPr="003D6EA1">
        <w:rPr>
          <w:noProof/>
        </w:rPr>
        <w:t>(3):556-562.</w:t>
      </w:r>
    </w:p>
    <w:p w14:paraId="437D0A03" w14:textId="41158EE1" w:rsidR="003C752D" w:rsidRDefault="006842CB" w:rsidP="00CE5D66">
      <w:pPr>
        <w:rPr>
          <w:rFonts w:ascii="Arial" w:hAnsi="Arial" w:cs="Arial"/>
          <w:b/>
          <w:lang w:val="en-GB"/>
        </w:rPr>
      </w:pPr>
      <w:r>
        <w:fldChar w:fldCharType="end"/>
      </w:r>
    </w:p>
    <w:p w14:paraId="0BCFAF3C" w14:textId="77777777" w:rsidR="00546C9D" w:rsidRDefault="00546C9D" w:rsidP="00CE5D66">
      <w:pPr>
        <w:rPr>
          <w:rFonts w:ascii="Arial" w:hAnsi="Arial" w:cs="Arial"/>
          <w:b/>
          <w:lang w:val="en-GB"/>
        </w:rPr>
      </w:pPr>
    </w:p>
    <w:p w14:paraId="3982482B" w14:textId="77777777" w:rsidR="00546C9D" w:rsidRDefault="00546C9D" w:rsidP="00CE5D66">
      <w:pPr>
        <w:rPr>
          <w:rFonts w:ascii="Arial" w:hAnsi="Arial" w:cs="Arial"/>
          <w:b/>
          <w:lang w:val="en-GB"/>
        </w:rPr>
      </w:pPr>
    </w:p>
    <w:p w14:paraId="7BF9B7C8" w14:textId="77777777" w:rsidR="009914B5" w:rsidRDefault="009914B5" w:rsidP="00CE5D66">
      <w:pPr>
        <w:rPr>
          <w:rFonts w:ascii="Arial" w:hAnsi="Arial" w:cs="Arial"/>
          <w:b/>
          <w:lang w:val="en-GB"/>
        </w:rPr>
      </w:pPr>
    </w:p>
    <w:p w14:paraId="216736BF" w14:textId="34A58664" w:rsidR="00CE5D66" w:rsidRPr="0094162F" w:rsidRDefault="00CE5D66" w:rsidP="001559F0">
      <w:pPr>
        <w:spacing w:line="480" w:lineRule="auto"/>
        <w:rPr>
          <w:rFonts w:ascii="Arial" w:hAnsi="Arial" w:cs="Arial"/>
          <w:b/>
          <w:lang w:val="en-GB"/>
        </w:rPr>
      </w:pPr>
      <w:r w:rsidRPr="00923403">
        <w:rPr>
          <w:rFonts w:ascii="Arial" w:hAnsi="Arial" w:cs="Arial"/>
          <w:b/>
          <w:lang w:val="en-GB"/>
        </w:rPr>
        <w:t>Figure Legends</w:t>
      </w:r>
    </w:p>
    <w:p w14:paraId="0FAC12BC" w14:textId="0BEE8270" w:rsidR="00CE5D66" w:rsidRPr="00C32A9D" w:rsidRDefault="00CE5D66" w:rsidP="001559F0">
      <w:pPr>
        <w:spacing w:line="480" w:lineRule="auto"/>
        <w:jc w:val="both"/>
        <w:rPr>
          <w:rFonts w:ascii="Arial" w:hAnsi="Arial" w:cs="Arial"/>
          <w:lang w:val="en-GB"/>
        </w:rPr>
      </w:pPr>
      <w:r w:rsidRPr="00923403">
        <w:rPr>
          <w:rFonts w:ascii="Arial" w:hAnsi="Arial" w:cs="Arial"/>
          <w:b/>
          <w:color w:val="000000" w:themeColor="text1"/>
        </w:rPr>
        <w:t xml:space="preserve">Figure 1. </w:t>
      </w:r>
      <w:r w:rsidRPr="001A75EC">
        <w:rPr>
          <w:rFonts w:ascii="Arial" w:hAnsi="Arial" w:cs="Arial"/>
          <w:b/>
          <w:color w:val="000000" w:themeColor="text1"/>
        </w:rPr>
        <w:t>Diseased tendon tissues express markers of stromal fibroblast activation</w:t>
      </w:r>
      <w:r>
        <w:rPr>
          <w:lang w:val="en-GB"/>
        </w:rPr>
        <w:t xml:space="preserve">. </w:t>
      </w:r>
      <w:r w:rsidRPr="008E2B4B">
        <w:rPr>
          <w:rFonts w:ascii="Arial" w:hAnsi="Arial" w:cs="Arial"/>
          <w:b/>
          <w:lang w:val="en-GB"/>
        </w:rPr>
        <w:t>(A)</w:t>
      </w:r>
      <w:r w:rsidRPr="001A75EC">
        <w:rPr>
          <w:rFonts w:ascii="Arial" w:hAnsi="Arial" w:cs="Arial"/>
          <w:lang w:val="en-GB"/>
        </w:rPr>
        <w:t xml:space="preserve"> Graphs show mRNA expression of </w:t>
      </w:r>
      <w:r>
        <w:rPr>
          <w:rFonts w:ascii="Arial" w:hAnsi="Arial" w:cs="Arial"/>
          <w:lang w:val="en-GB"/>
        </w:rPr>
        <w:t xml:space="preserve">stromal fibroblast activation markers </w:t>
      </w:r>
      <w:r w:rsidRPr="001A75EC">
        <w:rPr>
          <w:rFonts w:ascii="Arial" w:hAnsi="Arial" w:cs="Arial"/>
          <w:i/>
          <w:lang w:val="en-GB"/>
        </w:rPr>
        <w:t>PDPN</w:t>
      </w:r>
      <w:r>
        <w:rPr>
          <w:rFonts w:ascii="Arial" w:hAnsi="Arial" w:cs="Arial"/>
          <w:lang w:val="en-GB"/>
        </w:rPr>
        <w:t xml:space="preserve">, </w:t>
      </w:r>
      <w:r w:rsidRPr="001A75EC">
        <w:rPr>
          <w:rFonts w:ascii="Arial" w:hAnsi="Arial" w:cs="Arial"/>
          <w:i/>
          <w:lang w:val="en-GB"/>
        </w:rPr>
        <w:t>CD248</w:t>
      </w:r>
      <w:r>
        <w:rPr>
          <w:rFonts w:ascii="Arial" w:hAnsi="Arial" w:cs="Arial"/>
          <w:lang w:val="en-GB"/>
        </w:rPr>
        <w:t xml:space="preserve"> and </w:t>
      </w:r>
      <w:r w:rsidRPr="001A75EC">
        <w:rPr>
          <w:rFonts w:ascii="Arial" w:hAnsi="Arial" w:cs="Arial"/>
          <w:i/>
          <w:lang w:val="en-GB"/>
        </w:rPr>
        <w:t>CD106</w:t>
      </w:r>
      <w:r>
        <w:rPr>
          <w:rFonts w:ascii="Arial" w:hAnsi="Arial" w:cs="Arial"/>
          <w:lang w:val="en-GB"/>
        </w:rPr>
        <w:t xml:space="preserve"> in healthy subscapularis tendons and diseased and post-treatment supraspinatus tendons. Bar shows median values. Statistically significant differences were calculated using Kruskal-Wallis tests with pairwise post hoc Mann-Whitney U tests. ** p&lt;0.01, *** p&lt;0.001. </w:t>
      </w:r>
      <w:r w:rsidRPr="008E2B4B">
        <w:rPr>
          <w:rFonts w:ascii="Arial" w:hAnsi="Arial" w:cs="Arial"/>
          <w:b/>
          <w:lang w:val="en-GB"/>
        </w:rPr>
        <w:t>(B)</w:t>
      </w:r>
      <w:r>
        <w:rPr>
          <w:rFonts w:ascii="Arial" w:hAnsi="Arial" w:cs="Arial"/>
          <w:lang w:val="en-GB"/>
        </w:rPr>
        <w:t xml:space="preserve"> Panels show representative images of 3,3’-diaminobenzidine immunostaining (brown) for PDPN, CD248 and CD106 in healthy, diseased and post-treatment supraspinatus tendons. Nuclear counterstain is haematoxylin. Scale bar, 50</w:t>
      </w:r>
      <w:r>
        <w:rPr>
          <w:rFonts w:ascii="Arial" w:hAnsi="Arial" w:cs="Arial"/>
          <w:lang w:val="en-GB"/>
        </w:rPr>
        <w:sym w:font="Symbol" w:char="F06D"/>
      </w:r>
      <w:r>
        <w:rPr>
          <w:rFonts w:ascii="Arial" w:hAnsi="Arial" w:cs="Arial"/>
          <w:lang w:val="en-GB"/>
        </w:rPr>
        <w:t xml:space="preserve">m. </w:t>
      </w:r>
      <w:r w:rsidRPr="008E2B4B">
        <w:rPr>
          <w:rFonts w:ascii="Arial" w:hAnsi="Arial" w:cs="Arial"/>
          <w:b/>
          <w:lang w:val="en-GB"/>
        </w:rPr>
        <w:t>(C and D)</w:t>
      </w:r>
      <w:r w:rsidR="00866AE3">
        <w:rPr>
          <w:rFonts w:ascii="Arial" w:hAnsi="Arial" w:cs="Arial"/>
          <w:lang w:val="en-GB"/>
        </w:rPr>
        <w:t xml:space="preserve"> R</w:t>
      </w:r>
      <w:r w:rsidRPr="00C75658">
        <w:rPr>
          <w:rFonts w:ascii="Arial" w:hAnsi="Arial" w:cs="Arial"/>
          <w:lang w:val="en-GB"/>
        </w:rPr>
        <w:t xml:space="preserve">epresentative </w:t>
      </w:r>
      <w:r>
        <w:rPr>
          <w:rFonts w:ascii="Arial" w:hAnsi="Arial" w:cs="Arial"/>
          <w:lang w:val="en-GB"/>
        </w:rPr>
        <w:t>immunofluorescence images of sections of diseased supraspinatus tendons stained for markers of stromal activation (PDPN, green; CD248 and CD106, purple) and TLR4 (red). Cyan represents POPO-1 nuclear counterstain. Scale bar, 20</w:t>
      </w:r>
      <w:r>
        <w:rPr>
          <w:rFonts w:ascii="Arial" w:hAnsi="Arial" w:cs="Arial"/>
          <w:lang w:val="en-GB"/>
        </w:rPr>
        <w:sym w:font="Symbol" w:char="F06D"/>
      </w:r>
      <w:r>
        <w:rPr>
          <w:rFonts w:ascii="Arial" w:hAnsi="Arial" w:cs="Arial"/>
          <w:lang w:val="en-GB"/>
        </w:rPr>
        <w:t xml:space="preserve">m. </w:t>
      </w:r>
    </w:p>
    <w:p w14:paraId="57576580" w14:textId="77777777" w:rsidR="00CE5D66" w:rsidRPr="00923403" w:rsidRDefault="00CE5D66" w:rsidP="001559F0">
      <w:pPr>
        <w:spacing w:line="480" w:lineRule="auto"/>
        <w:jc w:val="both"/>
        <w:rPr>
          <w:rFonts w:ascii="Arial" w:hAnsi="Arial" w:cs="Arial"/>
          <w:b/>
          <w:color w:val="000000" w:themeColor="text1"/>
        </w:rPr>
      </w:pPr>
    </w:p>
    <w:p w14:paraId="33872BFC" w14:textId="77777777" w:rsidR="008568C9" w:rsidRDefault="008568C9" w:rsidP="001559F0">
      <w:pPr>
        <w:spacing w:line="480" w:lineRule="auto"/>
        <w:jc w:val="both"/>
        <w:rPr>
          <w:rFonts w:ascii="Arial" w:hAnsi="Arial" w:cs="Arial"/>
          <w:b/>
          <w:color w:val="000000" w:themeColor="text1"/>
        </w:rPr>
      </w:pPr>
    </w:p>
    <w:p w14:paraId="4EDDC9F9" w14:textId="77777777" w:rsidR="00CE5D66" w:rsidRDefault="00CE5D66" w:rsidP="001559F0">
      <w:pPr>
        <w:spacing w:line="480" w:lineRule="auto"/>
        <w:jc w:val="both"/>
        <w:rPr>
          <w:rFonts w:ascii="Arial" w:hAnsi="Arial" w:cs="Arial"/>
          <w:b/>
          <w:color w:val="000000" w:themeColor="text1"/>
        </w:rPr>
      </w:pPr>
      <w:r w:rsidRPr="00923403">
        <w:rPr>
          <w:rFonts w:ascii="Arial" w:hAnsi="Arial" w:cs="Arial"/>
          <w:b/>
          <w:color w:val="000000" w:themeColor="text1"/>
        </w:rPr>
        <w:lastRenderedPageBreak/>
        <w:t>Figure 2.</w:t>
      </w:r>
      <w:r w:rsidRPr="00923403">
        <w:rPr>
          <w:rFonts w:ascii="Arial" w:hAnsi="Arial" w:cs="Arial"/>
          <w:color w:val="000000" w:themeColor="text1"/>
        </w:rPr>
        <w:t xml:space="preserve"> </w:t>
      </w:r>
      <w:r w:rsidRPr="00B62B8A">
        <w:rPr>
          <w:rFonts w:ascii="Arial" w:hAnsi="Arial" w:cs="Arial"/>
          <w:b/>
          <w:color w:val="000000" w:themeColor="text1"/>
        </w:rPr>
        <w:t>Expression of PDPN mRNA and protein in healthy and diseased tendon cells after IL-</w:t>
      </w:r>
      <w:r w:rsidRPr="00B62B8A">
        <w:rPr>
          <w:rFonts w:ascii="Arial" w:hAnsi="Arial" w:cs="Arial"/>
          <w:b/>
        </w:rPr>
        <w:t>1β treatment</w:t>
      </w:r>
      <w:r>
        <w:rPr>
          <w:rFonts w:ascii="Arial" w:hAnsi="Arial" w:cs="Arial"/>
          <w:b/>
        </w:rPr>
        <w:t>.</w:t>
      </w:r>
      <w:r w:rsidRPr="00B62B8A">
        <w:rPr>
          <w:rFonts w:ascii="Arial" w:hAnsi="Arial" w:cs="Arial"/>
          <w:b/>
        </w:rPr>
        <w:t xml:space="preserve"> </w:t>
      </w:r>
      <w:r w:rsidRPr="00043645">
        <w:rPr>
          <w:rFonts w:ascii="Arial" w:hAnsi="Arial" w:cs="Arial"/>
        </w:rPr>
        <w:t>Tendon cells were derived from</w:t>
      </w:r>
      <w:r>
        <w:rPr>
          <w:rFonts w:ascii="Arial" w:hAnsi="Arial" w:cs="Arial"/>
        </w:rPr>
        <w:t xml:space="preserve"> healthy hamstring (n=5 donors) and diseased supraspinatus tendons (n=5 donors). Tendon cells were treated </w:t>
      </w:r>
      <w:r w:rsidRPr="005A64B4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media containing vehicle only or </w:t>
      </w:r>
      <w:r w:rsidRPr="005A64B4">
        <w:rPr>
          <w:rFonts w:ascii="Arial" w:hAnsi="Arial" w:cs="Arial"/>
          <w:color w:val="000000" w:themeColor="text1"/>
        </w:rPr>
        <w:t>IL-</w:t>
      </w:r>
      <w:r w:rsidRPr="005A64B4">
        <w:rPr>
          <w:rFonts w:ascii="Arial" w:hAnsi="Arial" w:cs="Arial"/>
        </w:rPr>
        <w:t>1β</w:t>
      </w:r>
      <w:r>
        <w:rPr>
          <w:rFonts w:ascii="Arial" w:hAnsi="Arial" w:cs="Arial"/>
        </w:rPr>
        <w:t xml:space="preserve"> (10ngml</w:t>
      </w:r>
      <w:r w:rsidRPr="00996417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) for 24 hours. </w:t>
      </w:r>
      <w:r w:rsidRPr="00996417">
        <w:rPr>
          <w:rFonts w:ascii="Arial" w:hAnsi="Arial" w:cs="Arial"/>
          <w:i/>
        </w:rPr>
        <w:t>PDPN</w:t>
      </w:r>
      <w:r>
        <w:rPr>
          <w:rFonts w:ascii="Arial" w:hAnsi="Arial" w:cs="Arial"/>
        </w:rPr>
        <w:t xml:space="preserve"> mRNA expression </w:t>
      </w:r>
      <w:r w:rsidRPr="00996417">
        <w:rPr>
          <w:rFonts w:ascii="Arial" w:hAnsi="Arial" w:cs="Arial"/>
          <w:b/>
        </w:rPr>
        <w:t>(A)</w:t>
      </w:r>
      <w:r>
        <w:rPr>
          <w:rFonts w:ascii="Arial" w:hAnsi="Arial" w:cs="Arial"/>
        </w:rPr>
        <w:t xml:space="preserve"> and </w:t>
      </w:r>
      <w:r w:rsidRPr="00996417">
        <w:rPr>
          <w:rFonts w:ascii="Arial" w:hAnsi="Arial" w:cs="Arial"/>
          <w:b/>
        </w:rPr>
        <w:t>(B)</w:t>
      </w:r>
      <w:r>
        <w:rPr>
          <w:rFonts w:ascii="Arial" w:hAnsi="Arial" w:cs="Arial"/>
        </w:rPr>
        <w:t xml:space="preserve"> PDPN protein are shown in healthy and diseased tendon cells after vehicle and </w:t>
      </w:r>
      <w:r w:rsidRPr="005A64B4">
        <w:rPr>
          <w:rFonts w:ascii="Arial" w:hAnsi="Arial" w:cs="Arial"/>
          <w:color w:val="000000" w:themeColor="text1"/>
        </w:rPr>
        <w:t>IL-</w:t>
      </w:r>
      <w:r w:rsidRPr="005A64B4">
        <w:rPr>
          <w:rFonts w:ascii="Arial" w:hAnsi="Arial" w:cs="Arial"/>
        </w:rPr>
        <w:t>1β</w:t>
      </w:r>
      <w:r>
        <w:rPr>
          <w:rFonts w:ascii="Arial" w:hAnsi="Arial" w:cs="Arial"/>
        </w:rPr>
        <w:t xml:space="preserve"> treatments. </w:t>
      </w:r>
      <w:r w:rsidRPr="00CF66A6">
        <w:rPr>
          <w:rFonts w:ascii="Arial" w:hAnsi="Arial" w:cs="Arial"/>
          <w:b/>
        </w:rPr>
        <w:t>(C)</w:t>
      </w:r>
      <w:r>
        <w:rPr>
          <w:rFonts w:ascii="Arial" w:hAnsi="Arial" w:cs="Arial"/>
        </w:rPr>
        <w:t xml:space="preserve"> Representative FACS contour plots for PDPN from healthy and diseased tendon cells after vehicle and </w:t>
      </w:r>
      <w:r w:rsidRPr="005A64B4">
        <w:rPr>
          <w:rFonts w:ascii="Arial" w:hAnsi="Arial" w:cs="Arial"/>
          <w:color w:val="000000" w:themeColor="text1"/>
        </w:rPr>
        <w:t>IL-</w:t>
      </w:r>
      <w:r w:rsidRPr="005A64B4">
        <w:rPr>
          <w:rFonts w:ascii="Arial" w:hAnsi="Arial" w:cs="Arial"/>
        </w:rPr>
        <w:t>1β</w:t>
      </w:r>
      <w:r>
        <w:rPr>
          <w:rFonts w:ascii="Arial" w:hAnsi="Arial" w:cs="Arial"/>
        </w:rPr>
        <w:t xml:space="preserve"> treatments gated on CD45</w:t>
      </w:r>
      <w:r w:rsidRPr="00326F76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>CD34</w:t>
      </w:r>
      <w:r w:rsidRPr="00326F76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cells. </w:t>
      </w:r>
      <w:r>
        <w:rPr>
          <w:rFonts w:ascii="Arial" w:hAnsi="Arial" w:cs="Arial"/>
          <w:lang w:val="en-GB"/>
        </w:rPr>
        <w:t>Bar shows median values. Statistically significant differences were calculated using Kruskal-Wallis tests with pairwise post hoc Mann-Whitney U tests. * p&lt;0.05, ** p&lt;0.01, *** p&lt;0.001.</w:t>
      </w:r>
    </w:p>
    <w:p w14:paraId="2D9A3392" w14:textId="77777777" w:rsidR="00CE5D66" w:rsidRDefault="00CE5D66" w:rsidP="001559F0">
      <w:pPr>
        <w:spacing w:line="480" w:lineRule="auto"/>
        <w:jc w:val="both"/>
        <w:rPr>
          <w:rFonts w:ascii="Arial" w:hAnsi="Arial" w:cs="Arial"/>
          <w:b/>
          <w:color w:val="000000" w:themeColor="text1"/>
        </w:rPr>
      </w:pPr>
    </w:p>
    <w:p w14:paraId="0FB920EA" w14:textId="77777777" w:rsidR="00CE5D66" w:rsidRPr="00B62B8A" w:rsidRDefault="00CE5D66" w:rsidP="001559F0">
      <w:pPr>
        <w:spacing w:line="48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Figure 3</w:t>
      </w:r>
      <w:r w:rsidRPr="00923403">
        <w:rPr>
          <w:rFonts w:ascii="Arial" w:hAnsi="Arial" w:cs="Arial"/>
          <w:b/>
          <w:color w:val="000000" w:themeColor="text1"/>
        </w:rPr>
        <w:t>.</w:t>
      </w:r>
      <w:r w:rsidRPr="0092340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Expression of CD106</w:t>
      </w:r>
      <w:r w:rsidRPr="00B62B8A">
        <w:rPr>
          <w:rFonts w:ascii="Arial" w:hAnsi="Arial" w:cs="Arial"/>
          <w:b/>
          <w:color w:val="000000" w:themeColor="text1"/>
        </w:rPr>
        <w:t xml:space="preserve"> mRNA and protein in healthy and diseased tendon cells after IL-</w:t>
      </w:r>
      <w:r w:rsidRPr="00B62B8A">
        <w:rPr>
          <w:rFonts w:ascii="Arial" w:hAnsi="Arial" w:cs="Arial"/>
          <w:b/>
        </w:rPr>
        <w:t>1β treatment</w:t>
      </w:r>
      <w:r>
        <w:rPr>
          <w:rFonts w:ascii="Arial" w:hAnsi="Arial" w:cs="Arial"/>
          <w:b/>
        </w:rPr>
        <w:t>.</w:t>
      </w:r>
      <w:r w:rsidRPr="00B62B8A">
        <w:rPr>
          <w:rFonts w:ascii="Arial" w:hAnsi="Arial" w:cs="Arial"/>
          <w:b/>
        </w:rPr>
        <w:t xml:space="preserve"> </w:t>
      </w:r>
      <w:r w:rsidRPr="00043645">
        <w:rPr>
          <w:rFonts w:ascii="Arial" w:hAnsi="Arial" w:cs="Arial"/>
        </w:rPr>
        <w:t>Tendon cells were derived from</w:t>
      </w:r>
      <w:r>
        <w:rPr>
          <w:rFonts w:ascii="Arial" w:hAnsi="Arial" w:cs="Arial"/>
        </w:rPr>
        <w:t xml:space="preserve"> healthy hamstring (n=5 donors) and diseased supraspinatus tendons (n=5 donors). Tendon cells were treated </w:t>
      </w:r>
      <w:r w:rsidRPr="005A64B4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media containing vehicle only or </w:t>
      </w:r>
      <w:r w:rsidRPr="005A64B4">
        <w:rPr>
          <w:rFonts w:ascii="Arial" w:hAnsi="Arial" w:cs="Arial"/>
          <w:color w:val="000000" w:themeColor="text1"/>
        </w:rPr>
        <w:t>IL-</w:t>
      </w:r>
      <w:r w:rsidRPr="005A64B4">
        <w:rPr>
          <w:rFonts w:ascii="Arial" w:hAnsi="Arial" w:cs="Arial"/>
        </w:rPr>
        <w:t>1β</w:t>
      </w:r>
      <w:r>
        <w:rPr>
          <w:rFonts w:ascii="Arial" w:hAnsi="Arial" w:cs="Arial"/>
        </w:rPr>
        <w:t xml:space="preserve"> (10ngml</w:t>
      </w:r>
      <w:r w:rsidRPr="00996417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) for 24 hours. </w:t>
      </w:r>
      <w:r w:rsidRPr="00996417">
        <w:rPr>
          <w:rFonts w:ascii="Arial" w:hAnsi="Arial" w:cs="Arial"/>
          <w:b/>
        </w:rPr>
        <w:t>(A)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CD106</w:t>
      </w:r>
      <w:r>
        <w:rPr>
          <w:rFonts w:ascii="Arial" w:hAnsi="Arial" w:cs="Arial"/>
        </w:rPr>
        <w:t xml:space="preserve"> mRNA expression and </w:t>
      </w:r>
      <w:r w:rsidRPr="00996417">
        <w:rPr>
          <w:rFonts w:ascii="Arial" w:hAnsi="Arial" w:cs="Arial"/>
          <w:b/>
        </w:rPr>
        <w:t>(B</w:t>
      </w:r>
      <w:r>
        <w:rPr>
          <w:rFonts w:ascii="Arial" w:hAnsi="Arial" w:cs="Arial"/>
          <w:b/>
        </w:rPr>
        <w:t xml:space="preserve">) </w:t>
      </w:r>
      <w:r w:rsidRPr="008952A5">
        <w:rPr>
          <w:rFonts w:ascii="Arial" w:hAnsi="Arial" w:cs="Arial"/>
        </w:rPr>
        <w:t xml:space="preserve">CD106 protein are shown in healthy and diseased tendon cells after vehicle </w:t>
      </w:r>
      <w:r>
        <w:rPr>
          <w:rFonts w:ascii="Arial" w:hAnsi="Arial" w:cs="Arial"/>
        </w:rPr>
        <w:t xml:space="preserve">and </w:t>
      </w:r>
      <w:r w:rsidRPr="005A64B4">
        <w:rPr>
          <w:rFonts w:ascii="Arial" w:hAnsi="Arial" w:cs="Arial"/>
          <w:color w:val="000000" w:themeColor="text1"/>
        </w:rPr>
        <w:t>IL-</w:t>
      </w:r>
      <w:r w:rsidRPr="005A64B4">
        <w:rPr>
          <w:rFonts w:ascii="Arial" w:hAnsi="Arial" w:cs="Arial"/>
        </w:rPr>
        <w:t>1β</w:t>
      </w:r>
      <w:r>
        <w:rPr>
          <w:rFonts w:ascii="Arial" w:hAnsi="Arial" w:cs="Arial"/>
        </w:rPr>
        <w:t xml:space="preserve"> treatments. </w:t>
      </w:r>
      <w:r w:rsidRPr="00907B28">
        <w:rPr>
          <w:rFonts w:ascii="Arial" w:hAnsi="Arial" w:cs="Arial"/>
          <w:b/>
        </w:rPr>
        <w:t>(C)</w:t>
      </w:r>
      <w:r>
        <w:rPr>
          <w:rFonts w:ascii="Arial" w:hAnsi="Arial" w:cs="Arial"/>
        </w:rPr>
        <w:t xml:space="preserve"> Representative FACS contour plots for CD106 from healthy and diseased tendon cells after vehicle and </w:t>
      </w:r>
      <w:r w:rsidRPr="005A64B4">
        <w:rPr>
          <w:rFonts w:ascii="Arial" w:hAnsi="Arial" w:cs="Arial"/>
          <w:color w:val="000000" w:themeColor="text1"/>
        </w:rPr>
        <w:t>IL-</w:t>
      </w:r>
      <w:r w:rsidRPr="005A64B4">
        <w:rPr>
          <w:rFonts w:ascii="Arial" w:hAnsi="Arial" w:cs="Arial"/>
        </w:rPr>
        <w:t>1β</w:t>
      </w:r>
      <w:r>
        <w:rPr>
          <w:rFonts w:ascii="Arial" w:hAnsi="Arial" w:cs="Arial"/>
        </w:rPr>
        <w:t xml:space="preserve"> treatments gated on CD45</w:t>
      </w:r>
      <w:r w:rsidRPr="00326F76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>CD34</w:t>
      </w:r>
      <w:r w:rsidRPr="00326F76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cells. </w:t>
      </w:r>
      <w:r>
        <w:rPr>
          <w:rFonts w:ascii="Arial" w:hAnsi="Arial" w:cs="Arial"/>
          <w:lang w:val="en-GB"/>
        </w:rPr>
        <w:t xml:space="preserve">Bar shows median values. Statistically significant differences were calculated using Kruskal-Wallis tests with pairwise post hoc Mann-Whitney U tests. * p&lt;0.05, ** p&lt;0.01. </w:t>
      </w:r>
    </w:p>
    <w:p w14:paraId="76C563A4" w14:textId="77777777" w:rsidR="00CE5D66" w:rsidRDefault="00CE5D66" w:rsidP="001559F0">
      <w:pPr>
        <w:spacing w:line="480" w:lineRule="auto"/>
        <w:jc w:val="both"/>
        <w:rPr>
          <w:rFonts w:ascii="Arial" w:hAnsi="Arial" w:cs="Arial"/>
          <w:b/>
          <w:color w:val="000000" w:themeColor="text1"/>
        </w:rPr>
      </w:pPr>
    </w:p>
    <w:p w14:paraId="0D8C73C8" w14:textId="77777777" w:rsidR="00CE5D66" w:rsidRPr="00B62B8A" w:rsidRDefault="00CE5D66" w:rsidP="001559F0">
      <w:pPr>
        <w:spacing w:line="48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Figure 4</w:t>
      </w:r>
      <w:r w:rsidRPr="00923403">
        <w:rPr>
          <w:rFonts w:ascii="Arial" w:hAnsi="Arial" w:cs="Arial"/>
          <w:b/>
          <w:color w:val="000000" w:themeColor="text1"/>
        </w:rPr>
        <w:t>.</w:t>
      </w:r>
      <w:r w:rsidRPr="0092340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Expression of CD248</w:t>
      </w:r>
      <w:r w:rsidRPr="00B62B8A">
        <w:rPr>
          <w:rFonts w:ascii="Arial" w:hAnsi="Arial" w:cs="Arial"/>
          <w:b/>
          <w:color w:val="000000" w:themeColor="text1"/>
        </w:rPr>
        <w:t xml:space="preserve"> mRNA and protein in healthy and diseased tendon cells after IL-</w:t>
      </w:r>
      <w:r w:rsidRPr="00B62B8A">
        <w:rPr>
          <w:rFonts w:ascii="Arial" w:hAnsi="Arial" w:cs="Arial"/>
          <w:b/>
        </w:rPr>
        <w:t>1β treatment</w:t>
      </w:r>
      <w:r>
        <w:rPr>
          <w:rFonts w:ascii="Arial" w:hAnsi="Arial" w:cs="Arial"/>
          <w:b/>
        </w:rPr>
        <w:t>.</w:t>
      </w:r>
      <w:r w:rsidRPr="00B62B8A">
        <w:rPr>
          <w:rFonts w:ascii="Arial" w:hAnsi="Arial" w:cs="Arial"/>
          <w:b/>
        </w:rPr>
        <w:t xml:space="preserve"> </w:t>
      </w:r>
      <w:r w:rsidRPr="00043645">
        <w:rPr>
          <w:rFonts w:ascii="Arial" w:hAnsi="Arial" w:cs="Arial"/>
        </w:rPr>
        <w:t>Tendon cells were derived from</w:t>
      </w:r>
      <w:r>
        <w:rPr>
          <w:rFonts w:ascii="Arial" w:hAnsi="Arial" w:cs="Arial"/>
        </w:rPr>
        <w:t xml:space="preserve"> healthy hamstring (n=5 donors) and diseased supraspinatus tendons (n=5 donors). Tendon cells were treated </w:t>
      </w:r>
      <w:r w:rsidRPr="005A64B4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media containing vehicle only or </w:t>
      </w:r>
      <w:r w:rsidRPr="005A64B4">
        <w:rPr>
          <w:rFonts w:ascii="Arial" w:hAnsi="Arial" w:cs="Arial"/>
          <w:color w:val="000000" w:themeColor="text1"/>
        </w:rPr>
        <w:t>IL-</w:t>
      </w:r>
      <w:r w:rsidRPr="005A64B4">
        <w:rPr>
          <w:rFonts w:ascii="Arial" w:hAnsi="Arial" w:cs="Arial"/>
        </w:rPr>
        <w:t>1β</w:t>
      </w:r>
      <w:r>
        <w:rPr>
          <w:rFonts w:ascii="Arial" w:hAnsi="Arial" w:cs="Arial"/>
        </w:rPr>
        <w:t xml:space="preserve"> (10ngml</w:t>
      </w:r>
      <w:r w:rsidRPr="00996417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) for 24 hours. </w:t>
      </w:r>
      <w:r w:rsidRPr="00996417">
        <w:rPr>
          <w:rFonts w:ascii="Arial" w:hAnsi="Arial" w:cs="Arial"/>
          <w:b/>
        </w:rPr>
        <w:t>(A)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CD248</w:t>
      </w:r>
      <w:r>
        <w:rPr>
          <w:rFonts w:ascii="Arial" w:hAnsi="Arial" w:cs="Arial"/>
        </w:rPr>
        <w:t xml:space="preserve"> mRNA and </w:t>
      </w:r>
      <w:r w:rsidRPr="00996417">
        <w:rPr>
          <w:rFonts w:ascii="Arial" w:hAnsi="Arial" w:cs="Arial"/>
          <w:b/>
        </w:rPr>
        <w:t>(B</w:t>
      </w:r>
      <w:r w:rsidRPr="00BA7E2A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CD248 protein are shown in healthy and diseased tendon cells after vehicle and </w:t>
      </w:r>
      <w:r w:rsidRPr="005A64B4">
        <w:rPr>
          <w:rFonts w:ascii="Arial" w:hAnsi="Arial" w:cs="Arial"/>
          <w:color w:val="000000" w:themeColor="text1"/>
        </w:rPr>
        <w:t>IL-</w:t>
      </w:r>
      <w:r w:rsidRPr="005A64B4">
        <w:rPr>
          <w:rFonts w:ascii="Arial" w:hAnsi="Arial" w:cs="Arial"/>
        </w:rPr>
        <w:t>1β</w:t>
      </w:r>
      <w:r>
        <w:rPr>
          <w:rFonts w:ascii="Arial" w:hAnsi="Arial" w:cs="Arial"/>
        </w:rPr>
        <w:t xml:space="preserve"> treatments. </w:t>
      </w:r>
      <w:r w:rsidRPr="00907B28">
        <w:rPr>
          <w:rFonts w:ascii="Arial" w:hAnsi="Arial" w:cs="Arial"/>
          <w:b/>
        </w:rPr>
        <w:t>(C)</w:t>
      </w:r>
      <w:r>
        <w:rPr>
          <w:rFonts w:ascii="Arial" w:hAnsi="Arial" w:cs="Arial"/>
        </w:rPr>
        <w:t xml:space="preserve"> Representative FACS contour plots for CD106 from healthy and diseased tendon cells after vehicle and </w:t>
      </w:r>
      <w:r w:rsidRPr="005A64B4">
        <w:rPr>
          <w:rFonts w:ascii="Arial" w:hAnsi="Arial" w:cs="Arial"/>
          <w:color w:val="000000" w:themeColor="text1"/>
        </w:rPr>
        <w:t>IL-</w:t>
      </w:r>
      <w:r w:rsidRPr="005A64B4">
        <w:rPr>
          <w:rFonts w:ascii="Arial" w:hAnsi="Arial" w:cs="Arial"/>
        </w:rPr>
        <w:t>1β</w:t>
      </w:r>
      <w:r>
        <w:rPr>
          <w:rFonts w:ascii="Arial" w:hAnsi="Arial" w:cs="Arial"/>
        </w:rPr>
        <w:t xml:space="preserve"> treatments gated on CD45</w:t>
      </w:r>
      <w:r w:rsidRPr="00326F76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>CD34</w:t>
      </w:r>
      <w:r w:rsidRPr="00326F76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cells. </w:t>
      </w:r>
      <w:r>
        <w:rPr>
          <w:rFonts w:ascii="Arial" w:hAnsi="Arial" w:cs="Arial"/>
          <w:lang w:val="en-GB"/>
        </w:rPr>
        <w:t>Bar shows median values. Statistically significant differences were calculated using Kruskal-Wallis tests with pairwise post hoc Mann-Whitney U tests. * p&lt;0.05, ** p&lt;0.01, *** p&lt;0.001</w:t>
      </w:r>
    </w:p>
    <w:p w14:paraId="60427408" w14:textId="77777777" w:rsidR="00CE5D66" w:rsidRPr="00923403" w:rsidRDefault="00CE5D66" w:rsidP="001559F0">
      <w:pPr>
        <w:spacing w:line="480" w:lineRule="auto"/>
        <w:rPr>
          <w:rFonts w:ascii="Arial" w:hAnsi="Arial" w:cs="Arial"/>
          <w:b/>
        </w:rPr>
      </w:pPr>
    </w:p>
    <w:p w14:paraId="386AEE04" w14:textId="733CA6A7" w:rsidR="00C55FF8" w:rsidRDefault="00CE5D66" w:rsidP="001559F0">
      <w:pPr>
        <w:spacing w:line="480" w:lineRule="auto"/>
        <w:jc w:val="both"/>
        <w:rPr>
          <w:rFonts w:ascii="Arial" w:hAnsi="Arial" w:cs="Arial"/>
          <w:lang w:val="en-GB"/>
        </w:rPr>
      </w:pPr>
      <w:r w:rsidRPr="008E2B4B">
        <w:rPr>
          <w:rFonts w:ascii="Arial" w:hAnsi="Arial" w:cs="Arial"/>
          <w:b/>
          <w:color w:val="000000" w:themeColor="text1"/>
        </w:rPr>
        <w:t xml:space="preserve">Figure 5. </w:t>
      </w:r>
      <w:r w:rsidR="00945E69">
        <w:rPr>
          <w:rFonts w:ascii="Arial" w:hAnsi="Arial" w:cs="Arial"/>
          <w:b/>
          <w:color w:val="000000" w:themeColor="text1"/>
        </w:rPr>
        <w:t>Effects of IL-1</w:t>
      </w:r>
      <w:r w:rsidR="00945E69" w:rsidRPr="00B62B8A">
        <w:rPr>
          <w:rFonts w:ascii="Arial" w:hAnsi="Arial" w:cs="Arial"/>
          <w:b/>
        </w:rPr>
        <w:t>β</w:t>
      </w:r>
      <w:r w:rsidR="00945E69">
        <w:rPr>
          <w:rFonts w:ascii="Arial" w:hAnsi="Arial" w:cs="Arial"/>
          <w:b/>
          <w:color w:val="000000" w:themeColor="text1"/>
        </w:rPr>
        <w:t xml:space="preserve"> on </w:t>
      </w:r>
      <w:r w:rsidR="00945E69" w:rsidRPr="00850234">
        <w:rPr>
          <w:rFonts w:ascii="Arial" w:hAnsi="Arial" w:cs="Arial"/>
          <w:b/>
          <w:i/>
          <w:color w:val="000000" w:themeColor="text1"/>
        </w:rPr>
        <w:t>PDPN</w:t>
      </w:r>
      <w:r w:rsidR="00945E69">
        <w:rPr>
          <w:rFonts w:ascii="Arial" w:hAnsi="Arial" w:cs="Arial"/>
          <w:b/>
          <w:color w:val="000000" w:themeColor="text1"/>
        </w:rPr>
        <w:t xml:space="preserve">, </w:t>
      </w:r>
      <w:r w:rsidR="00945E69" w:rsidRPr="00850234">
        <w:rPr>
          <w:rFonts w:ascii="Arial" w:hAnsi="Arial" w:cs="Arial"/>
          <w:b/>
          <w:i/>
          <w:color w:val="000000" w:themeColor="text1"/>
        </w:rPr>
        <w:t>CD106</w:t>
      </w:r>
      <w:r w:rsidR="00945E69">
        <w:rPr>
          <w:rFonts w:ascii="Arial" w:hAnsi="Arial" w:cs="Arial"/>
          <w:b/>
          <w:color w:val="000000" w:themeColor="text1"/>
        </w:rPr>
        <w:t xml:space="preserve"> and NF-</w:t>
      </w:r>
      <w:r w:rsidR="00945E69">
        <w:rPr>
          <w:rFonts w:ascii="Arial" w:hAnsi="Arial" w:cs="Arial"/>
          <w:b/>
          <w:color w:val="000000" w:themeColor="text1"/>
        </w:rPr>
        <w:sym w:font="Symbol" w:char="F06B"/>
      </w:r>
      <w:r w:rsidR="00945E69">
        <w:rPr>
          <w:rFonts w:ascii="Arial" w:hAnsi="Arial" w:cs="Arial"/>
          <w:b/>
          <w:color w:val="000000" w:themeColor="text1"/>
        </w:rPr>
        <w:t xml:space="preserve">B genes in diseased tendon cells over time. </w:t>
      </w:r>
      <w:r w:rsidRPr="00043645">
        <w:rPr>
          <w:rFonts w:ascii="Arial" w:hAnsi="Arial" w:cs="Arial"/>
        </w:rPr>
        <w:t>Tendon cells were derived from</w:t>
      </w:r>
      <w:r>
        <w:rPr>
          <w:rFonts w:ascii="Arial" w:hAnsi="Arial" w:cs="Arial"/>
        </w:rPr>
        <w:t xml:space="preserve"> healthy hamstring (n=4 donors) and diseased supraspinatus tendons (n=4 donors). Cell lysates were sequentially harvested at day 0 (pre-stimulation), day 1 (24 hrs after</w:t>
      </w:r>
      <w:r w:rsidRPr="00DC4ECA">
        <w:rPr>
          <w:rFonts w:ascii="Arial" w:hAnsi="Arial" w:cs="Arial"/>
          <w:color w:val="000000" w:themeColor="text1"/>
        </w:rPr>
        <w:t xml:space="preserve"> </w:t>
      </w:r>
      <w:r w:rsidRPr="005A64B4">
        <w:rPr>
          <w:rFonts w:ascii="Arial" w:hAnsi="Arial" w:cs="Arial"/>
          <w:color w:val="000000" w:themeColor="text1"/>
        </w:rPr>
        <w:t>IL-</w:t>
      </w:r>
      <w:r w:rsidRPr="005A64B4">
        <w:rPr>
          <w:rFonts w:ascii="Arial" w:hAnsi="Arial" w:cs="Arial"/>
        </w:rPr>
        <w:t>1β</w:t>
      </w:r>
      <w:r>
        <w:rPr>
          <w:rFonts w:ascii="Arial" w:hAnsi="Arial" w:cs="Arial"/>
        </w:rPr>
        <w:t xml:space="preserve"> treatment, 10ngml</w:t>
      </w:r>
      <w:r w:rsidRPr="00996417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) and days 2, 3, 4 and 5 when cells were incubated in cytokine free media containing vehicle only. mRNA expression is shown for </w:t>
      </w:r>
      <w:r w:rsidRPr="004508AF">
        <w:rPr>
          <w:rFonts w:ascii="Arial" w:hAnsi="Arial" w:cs="Arial"/>
          <w:b/>
          <w:color w:val="000000" w:themeColor="text1"/>
        </w:rPr>
        <w:t>(A)</w:t>
      </w:r>
      <w:r w:rsidRPr="008D1583">
        <w:rPr>
          <w:rFonts w:ascii="Arial" w:hAnsi="Arial" w:cs="Arial"/>
          <w:i/>
          <w:color w:val="000000" w:themeColor="text1"/>
        </w:rPr>
        <w:t xml:space="preserve"> PDPN</w:t>
      </w:r>
      <w:r w:rsidRPr="008D1583">
        <w:rPr>
          <w:rFonts w:ascii="Arial" w:hAnsi="Arial" w:cs="Arial"/>
          <w:color w:val="000000" w:themeColor="text1"/>
        </w:rPr>
        <w:t xml:space="preserve">, </w:t>
      </w:r>
      <w:r w:rsidRPr="004508AF">
        <w:rPr>
          <w:rFonts w:ascii="Arial" w:hAnsi="Arial" w:cs="Arial"/>
          <w:b/>
          <w:color w:val="000000" w:themeColor="text1"/>
        </w:rPr>
        <w:t xml:space="preserve">(B) </w:t>
      </w:r>
      <w:r w:rsidRPr="008D1583">
        <w:rPr>
          <w:rFonts w:ascii="Arial" w:hAnsi="Arial" w:cs="Arial"/>
          <w:i/>
          <w:color w:val="000000" w:themeColor="text1"/>
        </w:rPr>
        <w:t>CD106</w:t>
      </w:r>
      <w:r w:rsidRPr="008D1583">
        <w:rPr>
          <w:rFonts w:ascii="Arial" w:hAnsi="Arial" w:cs="Arial"/>
          <w:color w:val="000000" w:themeColor="text1"/>
        </w:rPr>
        <w:t xml:space="preserve">, </w:t>
      </w:r>
      <w:r w:rsidRPr="004508AF">
        <w:rPr>
          <w:rFonts w:ascii="Arial" w:hAnsi="Arial" w:cs="Arial"/>
          <w:b/>
          <w:color w:val="000000" w:themeColor="text1"/>
        </w:rPr>
        <w:t>(C)</w:t>
      </w:r>
      <w:r w:rsidRPr="008D1583">
        <w:rPr>
          <w:rFonts w:ascii="Arial" w:hAnsi="Arial" w:cs="Arial"/>
          <w:color w:val="000000" w:themeColor="text1"/>
        </w:rPr>
        <w:t xml:space="preserve"> </w:t>
      </w:r>
      <w:r w:rsidRPr="008D1583">
        <w:rPr>
          <w:rFonts w:ascii="Arial" w:hAnsi="Arial" w:cs="Arial"/>
          <w:i/>
          <w:color w:val="000000" w:themeColor="text1"/>
        </w:rPr>
        <w:t>IL6</w:t>
      </w:r>
      <w:r w:rsidRPr="008D1583">
        <w:rPr>
          <w:rFonts w:ascii="Arial" w:hAnsi="Arial" w:cs="Arial"/>
          <w:color w:val="000000" w:themeColor="text1"/>
        </w:rPr>
        <w:t xml:space="preserve">, </w:t>
      </w:r>
      <w:r w:rsidRPr="004508AF">
        <w:rPr>
          <w:rFonts w:ascii="Arial" w:hAnsi="Arial" w:cs="Arial"/>
          <w:b/>
          <w:color w:val="000000" w:themeColor="text1"/>
        </w:rPr>
        <w:t>(D)</w:t>
      </w:r>
      <w:r w:rsidRPr="008D1583">
        <w:rPr>
          <w:rFonts w:ascii="Arial" w:hAnsi="Arial" w:cs="Arial"/>
          <w:color w:val="000000" w:themeColor="text1"/>
        </w:rPr>
        <w:t xml:space="preserve"> </w:t>
      </w:r>
      <w:r w:rsidRPr="008D1583">
        <w:rPr>
          <w:rFonts w:ascii="Arial" w:hAnsi="Arial" w:cs="Arial"/>
          <w:i/>
          <w:color w:val="000000" w:themeColor="text1"/>
        </w:rPr>
        <w:t>IL8</w:t>
      </w:r>
      <w:r w:rsidRPr="008D1583">
        <w:rPr>
          <w:rFonts w:ascii="Arial" w:hAnsi="Arial" w:cs="Arial"/>
          <w:color w:val="000000" w:themeColor="text1"/>
        </w:rPr>
        <w:t xml:space="preserve">, </w:t>
      </w:r>
      <w:r w:rsidRPr="004508AF">
        <w:rPr>
          <w:rFonts w:ascii="Arial" w:hAnsi="Arial" w:cs="Arial"/>
          <w:b/>
          <w:color w:val="000000" w:themeColor="text1"/>
        </w:rPr>
        <w:t>(E)</w:t>
      </w:r>
      <w:r w:rsidRPr="008D1583">
        <w:rPr>
          <w:rFonts w:ascii="Arial" w:hAnsi="Arial" w:cs="Arial"/>
          <w:color w:val="000000" w:themeColor="text1"/>
        </w:rPr>
        <w:t xml:space="preserve"> </w:t>
      </w:r>
      <w:r w:rsidRPr="008D1583">
        <w:rPr>
          <w:rFonts w:ascii="Arial" w:hAnsi="Arial" w:cs="Arial"/>
          <w:i/>
          <w:color w:val="000000" w:themeColor="text1"/>
        </w:rPr>
        <w:t>STAT-1</w:t>
      </w:r>
      <w:r w:rsidRPr="008D1583">
        <w:rPr>
          <w:rFonts w:ascii="Arial" w:hAnsi="Arial" w:cs="Arial"/>
          <w:color w:val="000000" w:themeColor="text1"/>
        </w:rPr>
        <w:t xml:space="preserve"> and </w:t>
      </w:r>
      <w:r w:rsidRPr="004508AF">
        <w:rPr>
          <w:rFonts w:ascii="Arial" w:hAnsi="Arial" w:cs="Arial"/>
          <w:b/>
          <w:color w:val="000000" w:themeColor="text1"/>
        </w:rPr>
        <w:t>(F)</w:t>
      </w:r>
      <w:r w:rsidRPr="008D1583">
        <w:rPr>
          <w:rFonts w:ascii="Arial" w:hAnsi="Arial" w:cs="Arial"/>
          <w:color w:val="000000" w:themeColor="text1"/>
        </w:rPr>
        <w:t xml:space="preserve"> </w:t>
      </w:r>
      <w:r w:rsidRPr="008D1583">
        <w:rPr>
          <w:rFonts w:ascii="Arial" w:hAnsi="Arial" w:cs="Arial"/>
          <w:i/>
          <w:color w:val="000000" w:themeColor="text1"/>
        </w:rPr>
        <w:t>IFIT1</w:t>
      </w:r>
      <w:r w:rsidRPr="008D1583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b/>
          <w:i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Data show mean ± SEM. </w:t>
      </w:r>
      <w:r>
        <w:rPr>
          <w:rFonts w:ascii="Arial" w:hAnsi="Arial" w:cs="Arial"/>
          <w:lang w:val="en-GB"/>
        </w:rPr>
        <w:t xml:space="preserve">Statistically significant differences were calculated using pairwise Mann-Whitney U tests for healthy and diseased cells at each time point. * p&lt;0.05. </w:t>
      </w:r>
    </w:p>
    <w:p w14:paraId="580EAB4C" w14:textId="77777777" w:rsidR="00866AE3" w:rsidRPr="005E7BE5" w:rsidRDefault="00866AE3" w:rsidP="001559F0">
      <w:pPr>
        <w:spacing w:line="480" w:lineRule="auto"/>
        <w:jc w:val="both"/>
        <w:rPr>
          <w:rFonts w:ascii="Arial" w:hAnsi="Arial" w:cs="Arial"/>
          <w:b/>
          <w:color w:val="000000" w:themeColor="text1"/>
        </w:rPr>
      </w:pPr>
    </w:p>
    <w:p w14:paraId="63AF2275" w14:textId="77777777" w:rsidR="008568C9" w:rsidRDefault="008568C9" w:rsidP="001559F0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14:paraId="4605CDC6" w14:textId="4F35CD1E" w:rsidR="00CE5D66" w:rsidRPr="008E2B4B" w:rsidRDefault="008A79DD" w:rsidP="001559F0">
      <w:pPr>
        <w:spacing w:line="48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Figure 6</w:t>
      </w:r>
      <w:r w:rsidR="00CE5D66" w:rsidRPr="00882D32">
        <w:rPr>
          <w:rFonts w:ascii="Arial" w:hAnsi="Arial" w:cs="Arial"/>
          <w:b/>
          <w:lang w:val="en-GB"/>
        </w:rPr>
        <w:t>.</w:t>
      </w:r>
      <w:r w:rsidR="00CE5D66">
        <w:rPr>
          <w:rFonts w:ascii="Arial" w:hAnsi="Arial" w:cs="Arial"/>
          <w:b/>
          <w:lang w:val="en-GB"/>
        </w:rPr>
        <w:t xml:space="preserve"> </w:t>
      </w:r>
      <w:r w:rsidR="00CE5D66" w:rsidRPr="0048118D">
        <w:rPr>
          <w:rFonts w:ascii="Arial" w:hAnsi="Arial" w:cs="Arial"/>
          <w:b/>
          <w:lang w:val="en-GB"/>
        </w:rPr>
        <w:t>Positive control staining of Rheumatoid synovium for markers of stromal fibroblast activation.</w:t>
      </w:r>
      <w:r w:rsidR="00CE5D66">
        <w:rPr>
          <w:rFonts w:ascii="Arial" w:hAnsi="Arial" w:cs="Arial"/>
          <w:b/>
          <w:lang w:val="en-GB"/>
        </w:rPr>
        <w:t xml:space="preserve"> </w:t>
      </w:r>
      <w:r w:rsidR="00CE5D66">
        <w:rPr>
          <w:rFonts w:ascii="Arial" w:hAnsi="Arial" w:cs="Arial"/>
          <w:lang w:val="en-GB"/>
        </w:rPr>
        <w:t>R</w:t>
      </w:r>
      <w:r w:rsidR="00CE5D66" w:rsidRPr="00C75658">
        <w:rPr>
          <w:rFonts w:ascii="Arial" w:hAnsi="Arial" w:cs="Arial"/>
          <w:lang w:val="en-GB"/>
        </w:rPr>
        <w:t xml:space="preserve">epresentative </w:t>
      </w:r>
      <w:r w:rsidR="00CE5D66">
        <w:rPr>
          <w:rFonts w:ascii="Arial" w:hAnsi="Arial" w:cs="Arial"/>
          <w:lang w:val="en-GB"/>
        </w:rPr>
        <w:t>confocal immunofluorescence images show PDPN (green), CD248 (purple) and TLR4 (red). Cyan represents POPO-1 nuclear counterstain. Scale bar, 20</w:t>
      </w:r>
      <w:r w:rsidR="00CE5D66">
        <w:rPr>
          <w:rFonts w:ascii="Arial" w:hAnsi="Arial" w:cs="Arial"/>
          <w:lang w:val="en-GB"/>
        </w:rPr>
        <w:sym w:font="Symbol" w:char="F06D"/>
      </w:r>
      <w:r w:rsidR="00CE5D66">
        <w:rPr>
          <w:rFonts w:ascii="Arial" w:hAnsi="Arial" w:cs="Arial"/>
          <w:lang w:val="en-GB"/>
        </w:rPr>
        <w:t xml:space="preserve">m. </w:t>
      </w:r>
    </w:p>
    <w:p w14:paraId="67B3F3C1" w14:textId="77777777" w:rsidR="00CE5D66" w:rsidRDefault="00CE5D66" w:rsidP="001559F0">
      <w:pPr>
        <w:spacing w:line="480" w:lineRule="auto"/>
        <w:jc w:val="both"/>
        <w:rPr>
          <w:rFonts w:ascii="Arial" w:hAnsi="Arial" w:cs="Arial"/>
          <w:lang w:val="en-GB"/>
        </w:rPr>
      </w:pPr>
    </w:p>
    <w:p w14:paraId="50C9E062" w14:textId="77777777" w:rsidR="008568C9" w:rsidRDefault="008568C9" w:rsidP="001559F0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14:paraId="7D9B103F" w14:textId="60D5090E" w:rsidR="00CE5D66" w:rsidRPr="007F0521" w:rsidRDefault="008A79DD" w:rsidP="001559F0">
      <w:pPr>
        <w:spacing w:line="480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lang w:val="en-GB"/>
        </w:rPr>
        <w:t>Figure 7</w:t>
      </w:r>
      <w:r w:rsidR="00CE5D66" w:rsidRPr="00882D32">
        <w:rPr>
          <w:rFonts w:ascii="Arial" w:hAnsi="Arial" w:cs="Arial"/>
          <w:b/>
          <w:lang w:val="en-GB"/>
        </w:rPr>
        <w:t>.</w:t>
      </w:r>
      <w:r w:rsidR="00CE5D66" w:rsidRPr="000660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E5D66" w:rsidRPr="0048118D">
        <w:rPr>
          <w:rFonts w:ascii="Arial" w:hAnsi="Arial" w:cs="Arial"/>
          <w:b/>
          <w:color w:val="000000" w:themeColor="text1"/>
        </w:rPr>
        <w:t xml:space="preserve">Isotype control staining of diseased human supraspinatus tendons. </w:t>
      </w:r>
      <w:r w:rsidR="00CE5D66" w:rsidRPr="000660E5">
        <w:rPr>
          <w:rFonts w:ascii="Arial" w:hAnsi="Arial" w:cs="Arial"/>
          <w:b/>
          <w:color w:val="000000" w:themeColor="text1"/>
        </w:rPr>
        <w:t xml:space="preserve">(A, B) </w:t>
      </w:r>
      <w:r w:rsidR="00CE5D66" w:rsidRPr="000660E5">
        <w:rPr>
          <w:rFonts w:ascii="Arial" w:hAnsi="Arial" w:cs="Arial"/>
          <w:color w:val="000000" w:themeColor="text1"/>
        </w:rPr>
        <w:t>Panel shows representative</w:t>
      </w:r>
      <w:r w:rsidR="00CE5D66">
        <w:rPr>
          <w:rFonts w:ascii="Arial" w:hAnsi="Arial" w:cs="Arial"/>
          <w:color w:val="000000" w:themeColor="text1"/>
        </w:rPr>
        <w:t xml:space="preserve"> bright field</w:t>
      </w:r>
      <w:r w:rsidR="00CE5D66" w:rsidRPr="000660E5">
        <w:rPr>
          <w:rFonts w:ascii="Arial" w:hAnsi="Arial" w:cs="Arial"/>
          <w:color w:val="000000" w:themeColor="text1"/>
        </w:rPr>
        <w:t xml:space="preserve"> images of diseased tendon sections stained with </w:t>
      </w:r>
      <w:r w:rsidR="00CE5D66" w:rsidRPr="000660E5">
        <w:rPr>
          <w:rFonts w:ascii="Arial" w:hAnsi="Arial" w:cs="Arial"/>
        </w:rPr>
        <w:t>isotype control antibodies for mouse IgG</w:t>
      </w:r>
      <w:r w:rsidR="00CE5D66" w:rsidRPr="000660E5">
        <w:rPr>
          <w:rFonts w:ascii="Arial" w:hAnsi="Arial" w:cs="Arial"/>
          <w:vertAlign w:val="subscript"/>
        </w:rPr>
        <w:t>1</w:t>
      </w:r>
      <w:r w:rsidR="00CE5D66" w:rsidRPr="000660E5">
        <w:rPr>
          <w:rFonts w:ascii="Arial" w:hAnsi="Arial" w:cs="Arial"/>
        </w:rPr>
        <w:t>, IgG</w:t>
      </w:r>
      <w:r w:rsidR="00CE5D66" w:rsidRPr="000660E5">
        <w:rPr>
          <w:rFonts w:ascii="Arial" w:hAnsi="Arial" w:cs="Arial"/>
          <w:vertAlign w:val="subscript"/>
        </w:rPr>
        <w:t>2a</w:t>
      </w:r>
      <w:r w:rsidR="00CE5D66" w:rsidRPr="000660E5">
        <w:rPr>
          <w:rFonts w:ascii="Arial" w:hAnsi="Arial" w:cs="Arial"/>
        </w:rPr>
        <w:t>, IgG</w:t>
      </w:r>
      <w:r w:rsidR="00CE5D66" w:rsidRPr="000660E5">
        <w:rPr>
          <w:rFonts w:ascii="Arial" w:hAnsi="Arial" w:cs="Arial"/>
          <w:vertAlign w:val="subscript"/>
        </w:rPr>
        <w:t>2</w:t>
      </w:r>
      <w:r w:rsidR="00CE5D66" w:rsidRPr="000660E5">
        <w:rPr>
          <w:rFonts w:ascii="Arial" w:hAnsi="Arial" w:cs="Arial"/>
        </w:rPr>
        <w:t>b and rabbit IgG fractions. Nuclear counters</w:t>
      </w:r>
      <w:r w:rsidR="00CE5D66">
        <w:rPr>
          <w:rFonts w:ascii="Arial" w:hAnsi="Arial" w:cs="Arial"/>
        </w:rPr>
        <w:t xml:space="preserve">tain is haematoxylin. Scale bar, </w:t>
      </w:r>
      <w:r w:rsidR="00CE5D66" w:rsidRPr="000660E5">
        <w:rPr>
          <w:rFonts w:ascii="Arial" w:hAnsi="Arial" w:cs="Arial"/>
        </w:rPr>
        <w:t>50μm.</w:t>
      </w:r>
      <w:r w:rsidR="00CE5D66" w:rsidRPr="000660E5">
        <w:t xml:space="preserve"> </w:t>
      </w:r>
      <w:r w:rsidR="00CE5D66" w:rsidRPr="000660E5">
        <w:rPr>
          <w:rFonts w:ascii="Arial" w:hAnsi="Arial" w:cs="Arial"/>
          <w:b/>
          <w:lang w:val="en-GB"/>
        </w:rPr>
        <w:t>(C, D)</w:t>
      </w:r>
      <w:r w:rsidR="00CE5D66" w:rsidRPr="000660E5">
        <w:rPr>
          <w:rFonts w:ascii="Arial" w:hAnsi="Arial" w:cs="Arial"/>
          <w:lang w:val="en-GB"/>
        </w:rPr>
        <w:t xml:space="preserve"> Representative confocal immunofluorescence images showing merged image of</w:t>
      </w:r>
      <w:r w:rsidR="00CE5D66" w:rsidRPr="000660E5">
        <w:rPr>
          <w:rFonts w:ascii="Arial" w:hAnsi="Arial" w:cs="Arial"/>
          <w:color w:val="000000" w:themeColor="text1"/>
        </w:rPr>
        <w:t xml:space="preserve"> diseased tendon sections stained with </w:t>
      </w:r>
      <w:r w:rsidR="00CE5D66" w:rsidRPr="000660E5">
        <w:rPr>
          <w:rFonts w:ascii="Arial" w:hAnsi="Arial" w:cs="Arial"/>
        </w:rPr>
        <w:t>isotype control antibodies for mouse IgG</w:t>
      </w:r>
      <w:r w:rsidR="00CE5D66" w:rsidRPr="000660E5">
        <w:rPr>
          <w:rFonts w:ascii="Arial" w:hAnsi="Arial" w:cs="Arial"/>
          <w:vertAlign w:val="subscript"/>
        </w:rPr>
        <w:t>1</w:t>
      </w:r>
      <w:r w:rsidR="00CE5D66" w:rsidRPr="000660E5">
        <w:rPr>
          <w:rFonts w:ascii="Arial" w:hAnsi="Arial" w:cs="Arial"/>
        </w:rPr>
        <w:t>, IgG</w:t>
      </w:r>
      <w:r w:rsidR="00CE5D66" w:rsidRPr="000660E5">
        <w:rPr>
          <w:rFonts w:ascii="Arial" w:hAnsi="Arial" w:cs="Arial"/>
          <w:vertAlign w:val="subscript"/>
        </w:rPr>
        <w:t>2a</w:t>
      </w:r>
      <w:r w:rsidR="00CE5D66" w:rsidRPr="000660E5">
        <w:rPr>
          <w:rFonts w:ascii="Arial" w:hAnsi="Arial" w:cs="Arial"/>
        </w:rPr>
        <w:t>, IgG</w:t>
      </w:r>
      <w:r w:rsidR="00CE5D66" w:rsidRPr="000660E5">
        <w:rPr>
          <w:rFonts w:ascii="Arial" w:hAnsi="Arial" w:cs="Arial"/>
          <w:vertAlign w:val="subscript"/>
        </w:rPr>
        <w:t>2b</w:t>
      </w:r>
      <w:r w:rsidR="00CE5D66" w:rsidRPr="000660E5">
        <w:rPr>
          <w:rFonts w:ascii="Arial" w:hAnsi="Arial" w:cs="Arial"/>
        </w:rPr>
        <w:t xml:space="preserve"> and rabbit IgG fractions. </w:t>
      </w:r>
      <w:r w:rsidR="00CE5D66" w:rsidRPr="000660E5">
        <w:rPr>
          <w:rFonts w:ascii="Arial" w:hAnsi="Arial" w:cs="Arial"/>
          <w:lang w:val="en-GB"/>
        </w:rPr>
        <w:t>Cyan represents POPO-1 n</w:t>
      </w:r>
      <w:r w:rsidR="00CE5D66">
        <w:rPr>
          <w:rFonts w:ascii="Arial" w:hAnsi="Arial" w:cs="Arial"/>
          <w:lang w:val="en-GB"/>
        </w:rPr>
        <w:t>uclear counterstain. Scale bar,</w:t>
      </w:r>
      <w:r w:rsidR="00CE5D66" w:rsidRPr="000660E5">
        <w:rPr>
          <w:rFonts w:ascii="Arial" w:hAnsi="Arial" w:cs="Arial"/>
          <w:lang w:val="en-GB"/>
        </w:rPr>
        <w:t xml:space="preserve"> 20μm</w:t>
      </w:r>
      <w:r w:rsidR="00CE5D66" w:rsidRPr="00A93A4F">
        <w:rPr>
          <w:rFonts w:ascii="Arial" w:hAnsi="Arial" w:cs="Arial"/>
          <w:sz w:val="22"/>
          <w:szCs w:val="22"/>
          <w:lang w:val="en-GB"/>
        </w:rPr>
        <w:t>.</w:t>
      </w:r>
      <w:r w:rsidR="00CE5D6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88025F7" w14:textId="77777777" w:rsidR="00C55FF8" w:rsidRDefault="00C55FF8" w:rsidP="001559F0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14:paraId="6BB1EF6F" w14:textId="77777777" w:rsidR="008568C9" w:rsidRDefault="008568C9" w:rsidP="001559F0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14:paraId="243B5B61" w14:textId="77777777" w:rsidR="008568C9" w:rsidRDefault="008568C9" w:rsidP="001559F0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14:paraId="142D5B01" w14:textId="77777777" w:rsidR="008568C9" w:rsidRDefault="008568C9" w:rsidP="001559F0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14:paraId="2B08E2C5" w14:textId="77777777" w:rsidR="008568C9" w:rsidRDefault="008568C9" w:rsidP="001559F0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14:paraId="0EF07C42" w14:textId="77777777" w:rsidR="008568C9" w:rsidRDefault="008568C9" w:rsidP="001559F0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14:paraId="3ADB978A" w14:textId="77777777" w:rsidR="008568C9" w:rsidRDefault="008568C9" w:rsidP="001559F0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14:paraId="15515F61" w14:textId="77777777" w:rsidR="008568C9" w:rsidRDefault="008568C9" w:rsidP="001559F0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14:paraId="6DC4C256" w14:textId="77777777" w:rsidR="008568C9" w:rsidRDefault="008568C9" w:rsidP="001559F0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14:paraId="30603CA1" w14:textId="77777777" w:rsidR="008568C9" w:rsidRDefault="008568C9" w:rsidP="001559F0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14:paraId="7702A8CD" w14:textId="77777777" w:rsidR="008568C9" w:rsidRDefault="008568C9" w:rsidP="001559F0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14:paraId="70128789" w14:textId="1BA68974" w:rsidR="00445966" w:rsidRDefault="008A79DD" w:rsidP="001559F0">
      <w:pPr>
        <w:spacing w:line="480" w:lineRule="auto"/>
        <w:jc w:val="both"/>
        <w:rPr>
          <w:rFonts w:ascii="Arial" w:hAnsi="Arial" w:cs="Arial"/>
          <w:lang w:val="en-GB"/>
        </w:rPr>
      </w:pPr>
      <w:bookmarkStart w:id="77" w:name="_GoBack"/>
      <w:bookmarkEnd w:id="77"/>
      <w:r>
        <w:rPr>
          <w:rFonts w:ascii="Arial" w:hAnsi="Arial" w:cs="Arial"/>
          <w:b/>
          <w:lang w:val="en-GB"/>
        </w:rPr>
        <w:lastRenderedPageBreak/>
        <w:t xml:space="preserve">Table </w:t>
      </w:r>
      <w:r w:rsidR="00445966" w:rsidRPr="007D5760">
        <w:rPr>
          <w:rFonts w:ascii="Arial" w:hAnsi="Arial" w:cs="Arial"/>
          <w:b/>
          <w:lang w:val="en-GB"/>
        </w:rPr>
        <w:t>1</w:t>
      </w:r>
      <w:r w:rsidR="00445966">
        <w:rPr>
          <w:rFonts w:ascii="Arial" w:hAnsi="Arial" w:cs="Arial"/>
          <w:b/>
          <w:lang w:val="en-GB"/>
        </w:rPr>
        <w:t xml:space="preserve">. </w:t>
      </w:r>
      <w:r w:rsidR="00445966" w:rsidRPr="007D5760">
        <w:rPr>
          <w:rFonts w:ascii="Arial" w:hAnsi="Arial" w:cs="Arial"/>
          <w:lang w:val="en-GB"/>
        </w:rPr>
        <w:t>Primary antibodies used for immunohistochemistry and immunofluorescence</w:t>
      </w:r>
    </w:p>
    <w:p w14:paraId="11E698F8" w14:textId="77777777" w:rsidR="00445966" w:rsidRPr="00D0083E" w:rsidRDefault="00445966" w:rsidP="00445966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9"/>
        <w:gridCol w:w="1377"/>
        <w:gridCol w:w="1579"/>
        <w:gridCol w:w="1695"/>
        <w:gridCol w:w="1595"/>
      </w:tblGrid>
      <w:tr w:rsidR="00445966" w14:paraId="46AFDCD6" w14:textId="77777777" w:rsidTr="0014403A">
        <w:trPr>
          <w:trHeight w:val="566"/>
          <w:jc w:val="center"/>
        </w:trPr>
        <w:tc>
          <w:tcPr>
            <w:tcW w:w="2079" w:type="dxa"/>
          </w:tcPr>
          <w:p w14:paraId="568721DB" w14:textId="77777777" w:rsidR="00445966" w:rsidRDefault="00445966" w:rsidP="0014403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D5760">
              <w:rPr>
                <w:rFonts w:ascii="Arial" w:hAnsi="Arial" w:cs="Arial"/>
                <w:b/>
                <w:lang w:val="en-GB"/>
              </w:rPr>
              <w:t>Antibody</w:t>
            </w:r>
          </w:p>
          <w:p w14:paraId="192ABE81" w14:textId="77777777" w:rsidR="00445966" w:rsidRPr="007D5760" w:rsidRDefault="00445966" w:rsidP="0014403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376" w:type="dxa"/>
          </w:tcPr>
          <w:p w14:paraId="17DB1C94" w14:textId="77777777" w:rsidR="00445966" w:rsidRPr="007D5760" w:rsidRDefault="00445966" w:rsidP="0014403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D5760">
              <w:rPr>
                <w:rFonts w:ascii="Arial" w:hAnsi="Arial" w:cs="Arial"/>
                <w:b/>
                <w:lang w:val="en-GB"/>
              </w:rPr>
              <w:t>Clone</w:t>
            </w:r>
          </w:p>
        </w:tc>
        <w:tc>
          <w:tcPr>
            <w:tcW w:w="1579" w:type="dxa"/>
          </w:tcPr>
          <w:p w14:paraId="4BE418B4" w14:textId="77777777" w:rsidR="00445966" w:rsidRPr="007D5760" w:rsidRDefault="00445966" w:rsidP="0014403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D5760">
              <w:rPr>
                <w:rFonts w:ascii="Arial" w:hAnsi="Arial" w:cs="Arial"/>
                <w:b/>
                <w:lang w:val="en-GB"/>
              </w:rPr>
              <w:t>Isotype</w:t>
            </w:r>
          </w:p>
        </w:tc>
        <w:tc>
          <w:tcPr>
            <w:tcW w:w="1695" w:type="dxa"/>
          </w:tcPr>
          <w:p w14:paraId="0894A16A" w14:textId="77777777" w:rsidR="00445966" w:rsidRPr="007D5760" w:rsidRDefault="00445966" w:rsidP="0014403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D5760">
              <w:rPr>
                <w:rFonts w:ascii="Arial" w:hAnsi="Arial" w:cs="Arial"/>
                <w:b/>
                <w:lang w:val="en-GB"/>
              </w:rPr>
              <w:t>Species</w:t>
            </w:r>
          </w:p>
        </w:tc>
        <w:tc>
          <w:tcPr>
            <w:tcW w:w="1595" w:type="dxa"/>
          </w:tcPr>
          <w:p w14:paraId="490101D3" w14:textId="77777777" w:rsidR="00445966" w:rsidRPr="007D5760" w:rsidRDefault="00445966" w:rsidP="0014403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D5760">
              <w:rPr>
                <w:rFonts w:ascii="Arial" w:hAnsi="Arial" w:cs="Arial"/>
                <w:b/>
                <w:lang w:val="en-GB"/>
              </w:rPr>
              <w:t>Dilution</w:t>
            </w:r>
          </w:p>
        </w:tc>
      </w:tr>
      <w:tr w:rsidR="00445966" w14:paraId="2BCAA9CB" w14:textId="77777777" w:rsidTr="0014403A">
        <w:trPr>
          <w:jc w:val="center"/>
        </w:trPr>
        <w:tc>
          <w:tcPr>
            <w:tcW w:w="2079" w:type="dxa"/>
          </w:tcPr>
          <w:p w14:paraId="63B7C7C5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Podoplanin (PDPN)</w:t>
            </w:r>
          </w:p>
          <w:p w14:paraId="1C77BC17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Abcam</w:t>
            </w:r>
          </w:p>
          <w:p w14:paraId="38778AEF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Ab10288</w:t>
            </w:r>
          </w:p>
          <w:p w14:paraId="5D19BEBA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76" w:type="dxa"/>
          </w:tcPr>
          <w:p w14:paraId="3FB6BF7C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18H5</w:t>
            </w:r>
          </w:p>
        </w:tc>
        <w:tc>
          <w:tcPr>
            <w:tcW w:w="1579" w:type="dxa"/>
          </w:tcPr>
          <w:p w14:paraId="60DCD0AF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IgG1</w:t>
            </w:r>
          </w:p>
        </w:tc>
        <w:tc>
          <w:tcPr>
            <w:tcW w:w="1695" w:type="dxa"/>
          </w:tcPr>
          <w:p w14:paraId="123EC536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mouse</w:t>
            </w:r>
          </w:p>
        </w:tc>
        <w:tc>
          <w:tcPr>
            <w:tcW w:w="1595" w:type="dxa"/>
          </w:tcPr>
          <w:p w14:paraId="0D2050DB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1:100</w:t>
            </w:r>
          </w:p>
        </w:tc>
      </w:tr>
      <w:tr w:rsidR="00445966" w14:paraId="1CE3F4AB" w14:textId="77777777" w:rsidTr="0014403A">
        <w:trPr>
          <w:jc w:val="center"/>
        </w:trPr>
        <w:tc>
          <w:tcPr>
            <w:tcW w:w="2079" w:type="dxa"/>
          </w:tcPr>
          <w:p w14:paraId="18E0881F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CD248 (TEM1)</w:t>
            </w:r>
          </w:p>
          <w:p w14:paraId="78D2C9A7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Abcam</w:t>
            </w:r>
          </w:p>
          <w:p w14:paraId="498EF4F1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Ab204914</w:t>
            </w:r>
          </w:p>
          <w:p w14:paraId="0C57A356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76" w:type="dxa"/>
          </w:tcPr>
          <w:p w14:paraId="1921CF4B" w14:textId="77777777" w:rsidR="00445966" w:rsidRPr="009A1C33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 w:rsidRPr="009A1C33">
              <w:rPr>
                <w:rFonts w:ascii="Arial" w:hAnsi="Arial" w:cs="Arial"/>
                <w:color w:val="262626"/>
              </w:rPr>
              <w:t>EPR17081</w:t>
            </w:r>
          </w:p>
        </w:tc>
        <w:tc>
          <w:tcPr>
            <w:tcW w:w="1579" w:type="dxa"/>
          </w:tcPr>
          <w:p w14:paraId="411A3ACD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IgG</w:t>
            </w:r>
          </w:p>
        </w:tc>
        <w:tc>
          <w:tcPr>
            <w:tcW w:w="1695" w:type="dxa"/>
          </w:tcPr>
          <w:p w14:paraId="264E9A0C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Rabbit monoclonal</w:t>
            </w:r>
          </w:p>
        </w:tc>
        <w:tc>
          <w:tcPr>
            <w:tcW w:w="1595" w:type="dxa"/>
          </w:tcPr>
          <w:p w14:paraId="30789474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1:1000</w:t>
            </w:r>
          </w:p>
        </w:tc>
      </w:tr>
      <w:tr w:rsidR="00445966" w14:paraId="030063B5" w14:textId="77777777" w:rsidTr="0014403A">
        <w:trPr>
          <w:jc w:val="center"/>
        </w:trPr>
        <w:tc>
          <w:tcPr>
            <w:tcW w:w="2079" w:type="dxa"/>
          </w:tcPr>
          <w:p w14:paraId="702E0562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CD106 </w:t>
            </w:r>
            <w:r w:rsidRPr="00E07018">
              <w:rPr>
                <w:rFonts w:ascii="Arial" w:hAnsi="Arial" w:cs="Arial"/>
                <w:sz w:val="22"/>
                <w:szCs w:val="22"/>
                <w:lang w:val="en-GB"/>
              </w:rPr>
              <w:t>(VCAM-1)</w:t>
            </w:r>
          </w:p>
          <w:p w14:paraId="30916276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LS-Biosciences</w:t>
            </w:r>
          </w:p>
          <w:p w14:paraId="547B0509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LS_C313019</w:t>
            </w:r>
          </w:p>
          <w:p w14:paraId="0E7CFEA4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76" w:type="dxa"/>
          </w:tcPr>
          <w:p w14:paraId="6C41A148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79" w:type="dxa"/>
          </w:tcPr>
          <w:p w14:paraId="2CD540D7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IgG</w:t>
            </w:r>
          </w:p>
        </w:tc>
        <w:tc>
          <w:tcPr>
            <w:tcW w:w="1695" w:type="dxa"/>
          </w:tcPr>
          <w:p w14:paraId="0C255159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rabbit</w:t>
            </w:r>
          </w:p>
          <w:p w14:paraId="0EAE83A0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polyclonal</w:t>
            </w:r>
          </w:p>
        </w:tc>
        <w:tc>
          <w:tcPr>
            <w:tcW w:w="1595" w:type="dxa"/>
          </w:tcPr>
          <w:p w14:paraId="57FC3EC1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1:100</w:t>
            </w:r>
          </w:p>
        </w:tc>
      </w:tr>
      <w:tr w:rsidR="00445966" w14:paraId="61E6ECF0" w14:textId="77777777" w:rsidTr="0014403A">
        <w:trPr>
          <w:jc w:val="center"/>
        </w:trPr>
        <w:tc>
          <w:tcPr>
            <w:tcW w:w="2079" w:type="dxa"/>
          </w:tcPr>
          <w:p w14:paraId="40FDD851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TLR4</w:t>
            </w:r>
          </w:p>
          <w:p w14:paraId="656072CB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Abcam</w:t>
            </w:r>
          </w:p>
          <w:p w14:paraId="4020BEA5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Ab22048</w:t>
            </w:r>
          </w:p>
          <w:p w14:paraId="433EA52B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76" w:type="dxa"/>
          </w:tcPr>
          <w:p w14:paraId="55534BAB" w14:textId="77777777" w:rsidR="00445966" w:rsidRPr="00282D54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 w:rsidRPr="00282D54">
              <w:rPr>
                <w:rFonts w:ascii="Arial" w:hAnsi="Arial" w:cs="Arial"/>
                <w:color w:val="262626"/>
              </w:rPr>
              <w:t>76B357.1</w:t>
            </w:r>
          </w:p>
        </w:tc>
        <w:tc>
          <w:tcPr>
            <w:tcW w:w="1579" w:type="dxa"/>
          </w:tcPr>
          <w:p w14:paraId="778AD248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IgG2b</w:t>
            </w:r>
          </w:p>
        </w:tc>
        <w:tc>
          <w:tcPr>
            <w:tcW w:w="1695" w:type="dxa"/>
          </w:tcPr>
          <w:p w14:paraId="23B21B54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mouse</w:t>
            </w:r>
          </w:p>
        </w:tc>
        <w:tc>
          <w:tcPr>
            <w:tcW w:w="1595" w:type="dxa"/>
          </w:tcPr>
          <w:p w14:paraId="02CF3312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1:200</w:t>
            </w:r>
          </w:p>
        </w:tc>
      </w:tr>
    </w:tbl>
    <w:p w14:paraId="731CA441" w14:textId="77777777" w:rsidR="00445966" w:rsidRDefault="00445966" w:rsidP="00445966">
      <w:pPr>
        <w:rPr>
          <w:rFonts w:ascii="Arial" w:hAnsi="Arial" w:cs="Arial"/>
          <w:b/>
          <w:lang w:val="en-GB"/>
        </w:rPr>
      </w:pPr>
    </w:p>
    <w:p w14:paraId="2CD64621" w14:textId="77777777" w:rsidR="00445966" w:rsidRDefault="00445966" w:rsidP="00445966"/>
    <w:p w14:paraId="09F7286F" w14:textId="77777777" w:rsidR="00CE5D66" w:rsidRDefault="00CE5D66" w:rsidP="00CE5D66">
      <w:pPr>
        <w:rPr>
          <w:rFonts w:ascii="Arial" w:hAnsi="Arial" w:cs="Arial"/>
          <w:b/>
        </w:rPr>
      </w:pPr>
    </w:p>
    <w:p w14:paraId="69D6DDDF" w14:textId="77777777" w:rsidR="00CE5D66" w:rsidRDefault="00CE5D66" w:rsidP="00CE5D66">
      <w:pPr>
        <w:rPr>
          <w:rFonts w:ascii="Arial" w:hAnsi="Arial" w:cs="Arial"/>
          <w:b/>
        </w:rPr>
      </w:pPr>
    </w:p>
    <w:p w14:paraId="620165F1" w14:textId="77777777" w:rsidR="00445966" w:rsidRDefault="00445966" w:rsidP="00CE5D66">
      <w:pPr>
        <w:rPr>
          <w:rFonts w:ascii="Arial" w:hAnsi="Arial" w:cs="Arial"/>
          <w:b/>
        </w:rPr>
      </w:pPr>
    </w:p>
    <w:p w14:paraId="6AB0C5D6" w14:textId="77777777" w:rsidR="00445966" w:rsidRDefault="00445966" w:rsidP="00CE5D66">
      <w:pPr>
        <w:rPr>
          <w:rFonts w:ascii="Arial" w:hAnsi="Arial" w:cs="Arial"/>
          <w:b/>
        </w:rPr>
      </w:pPr>
    </w:p>
    <w:p w14:paraId="1AA2832D" w14:textId="77777777" w:rsidR="00445966" w:rsidRDefault="00445966" w:rsidP="00CE5D66">
      <w:pPr>
        <w:rPr>
          <w:rFonts w:ascii="Arial" w:hAnsi="Arial" w:cs="Arial"/>
          <w:b/>
        </w:rPr>
      </w:pPr>
    </w:p>
    <w:p w14:paraId="678F266B" w14:textId="77777777" w:rsidR="00445966" w:rsidRDefault="00445966" w:rsidP="00CE5D66">
      <w:pPr>
        <w:rPr>
          <w:rFonts w:ascii="Arial" w:hAnsi="Arial" w:cs="Arial"/>
          <w:b/>
        </w:rPr>
      </w:pPr>
    </w:p>
    <w:p w14:paraId="79C1C53D" w14:textId="77777777" w:rsidR="00445966" w:rsidRDefault="00445966" w:rsidP="00CE5D66">
      <w:pPr>
        <w:rPr>
          <w:rFonts w:ascii="Arial" w:hAnsi="Arial" w:cs="Arial"/>
          <w:b/>
        </w:rPr>
      </w:pPr>
    </w:p>
    <w:p w14:paraId="19B8A45B" w14:textId="77777777" w:rsidR="00445966" w:rsidRDefault="00445966" w:rsidP="00CE5D66">
      <w:pPr>
        <w:rPr>
          <w:rFonts w:ascii="Arial" w:hAnsi="Arial" w:cs="Arial"/>
          <w:b/>
        </w:rPr>
      </w:pPr>
    </w:p>
    <w:p w14:paraId="5B85FFD0" w14:textId="77777777" w:rsidR="00445966" w:rsidRDefault="00445966" w:rsidP="00CE5D66">
      <w:pPr>
        <w:rPr>
          <w:rFonts w:ascii="Arial" w:hAnsi="Arial" w:cs="Arial"/>
          <w:b/>
        </w:rPr>
      </w:pPr>
    </w:p>
    <w:p w14:paraId="3EB3B6B7" w14:textId="77777777" w:rsidR="00445966" w:rsidRDefault="00445966" w:rsidP="00CE5D66">
      <w:pPr>
        <w:rPr>
          <w:rFonts w:ascii="Arial" w:hAnsi="Arial" w:cs="Arial"/>
          <w:b/>
        </w:rPr>
      </w:pPr>
    </w:p>
    <w:p w14:paraId="0F755064" w14:textId="77777777" w:rsidR="00445966" w:rsidRDefault="00445966" w:rsidP="00CE5D66">
      <w:pPr>
        <w:rPr>
          <w:rFonts w:ascii="Arial" w:hAnsi="Arial" w:cs="Arial"/>
          <w:b/>
        </w:rPr>
      </w:pPr>
    </w:p>
    <w:p w14:paraId="2299D1DD" w14:textId="77777777" w:rsidR="00445966" w:rsidRDefault="00445966" w:rsidP="00CE5D66">
      <w:pPr>
        <w:rPr>
          <w:rFonts w:ascii="Arial" w:hAnsi="Arial" w:cs="Arial"/>
          <w:b/>
        </w:rPr>
      </w:pPr>
    </w:p>
    <w:p w14:paraId="0214D458" w14:textId="77777777" w:rsidR="00445966" w:rsidRDefault="00445966" w:rsidP="00CE5D66">
      <w:pPr>
        <w:rPr>
          <w:rFonts w:ascii="Arial" w:hAnsi="Arial" w:cs="Arial"/>
          <w:b/>
        </w:rPr>
      </w:pPr>
    </w:p>
    <w:p w14:paraId="28069E25" w14:textId="77777777" w:rsidR="00412018" w:rsidRDefault="00412018" w:rsidP="00CE5D66">
      <w:pPr>
        <w:rPr>
          <w:rFonts w:ascii="Arial" w:hAnsi="Arial" w:cs="Arial"/>
          <w:b/>
        </w:rPr>
      </w:pPr>
    </w:p>
    <w:p w14:paraId="20EDAC56" w14:textId="77777777" w:rsidR="00412018" w:rsidRDefault="00412018" w:rsidP="00CE5D66">
      <w:pPr>
        <w:rPr>
          <w:rFonts w:ascii="Arial" w:hAnsi="Arial" w:cs="Arial"/>
          <w:b/>
        </w:rPr>
      </w:pPr>
    </w:p>
    <w:p w14:paraId="58F9303D" w14:textId="77777777" w:rsidR="00412018" w:rsidRDefault="00412018" w:rsidP="00CE5D66">
      <w:pPr>
        <w:rPr>
          <w:rFonts w:ascii="Arial" w:hAnsi="Arial" w:cs="Arial"/>
          <w:b/>
        </w:rPr>
      </w:pPr>
    </w:p>
    <w:p w14:paraId="6ABC7B8F" w14:textId="77777777" w:rsidR="00412018" w:rsidRDefault="00412018" w:rsidP="00CE5D66">
      <w:pPr>
        <w:rPr>
          <w:rFonts w:ascii="Arial" w:hAnsi="Arial" w:cs="Arial"/>
          <w:b/>
        </w:rPr>
      </w:pPr>
    </w:p>
    <w:p w14:paraId="5BDD1043" w14:textId="77777777" w:rsidR="00412018" w:rsidRDefault="00412018" w:rsidP="00CE5D66">
      <w:pPr>
        <w:rPr>
          <w:rFonts w:ascii="Arial" w:hAnsi="Arial" w:cs="Arial"/>
          <w:b/>
        </w:rPr>
      </w:pPr>
    </w:p>
    <w:p w14:paraId="4AC5C915" w14:textId="77777777" w:rsidR="00412018" w:rsidRDefault="00412018" w:rsidP="00CE5D66">
      <w:pPr>
        <w:rPr>
          <w:rFonts w:ascii="Arial" w:hAnsi="Arial" w:cs="Arial"/>
          <w:b/>
        </w:rPr>
      </w:pPr>
    </w:p>
    <w:p w14:paraId="20C0164E" w14:textId="77777777" w:rsidR="00412018" w:rsidRDefault="00412018" w:rsidP="00CE5D66">
      <w:pPr>
        <w:rPr>
          <w:rFonts w:ascii="Arial" w:hAnsi="Arial" w:cs="Arial"/>
          <w:b/>
        </w:rPr>
      </w:pPr>
    </w:p>
    <w:p w14:paraId="0424627D" w14:textId="77777777" w:rsidR="00412018" w:rsidRDefault="00412018" w:rsidP="00CE5D66">
      <w:pPr>
        <w:rPr>
          <w:rFonts w:ascii="Arial" w:hAnsi="Arial" w:cs="Arial"/>
          <w:b/>
        </w:rPr>
      </w:pPr>
    </w:p>
    <w:p w14:paraId="7422EB43" w14:textId="77777777" w:rsidR="00445966" w:rsidRDefault="00445966" w:rsidP="00CE5D66">
      <w:pPr>
        <w:rPr>
          <w:rFonts w:ascii="Arial" w:hAnsi="Arial" w:cs="Arial"/>
          <w:b/>
        </w:rPr>
      </w:pPr>
    </w:p>
    <w:p w14:paraId="77C48E31" w14:textId="77777777" w:rsidR="001559F0" w:rsidRDefault="001559F0" w:rsidP="00445966">
      <w:pPr>
        <w:rPr>
          <w:rFonts w:ascii="Arial" w:hAnsi="Arial" w:cs="Arial"/>
          <w:b/>
          <w:lang w:val="en-GB"/>
        </w:rPr>
      </w:pPr>
    </w:p>
    <w:p w14:paraId="0764379C" w14:textId="41682A77" w:rsidR="00445966" w:rsidRDefault="008A79DD" w:rsidP="001559F0">
      <w:p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lastRenderedPageBreak/>
        <w:t xml:space="preserve">Table </w:t>
      </w:r>
      <w:r w:rsidR="00445966" w:rsidRPr="007D5760">
        <w:rPr>
          <w:rFonts w:ascii="Arial" w:hAnsi="Arial" w:cs="Arial"/>
          <w:b/>
          <w:lang w:val="en-GB"/>
        </w:rPr>
        <w:t>2.</w:t>
      </w:r>
      <w:r w:rsidR="00445966">
        <w:rPr>
          <w:rFonts w:ascii="Arial" w:hAnsi="Arial" w:cs="Arial"/>
          <w:lang w:val="en-GB"/>
        </w:rPr>
        <w:t xml:space="preserve"> Antibodies used for flow cytometry. All antibodies were diluted 1:50 for staining.</w:t>
      </w:r>
    </w:p>
    <w:p w14:paraId="2AB621CE" w14:textId="77777777" w:rsidR="00445966" w:rsidRDefault="00445966" w:rsidP="001559F0">
      <w:pPr>
        <w:spacing w:line="480" w:lineRule="auto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2079"/>
        <w:gridCol w:w="2253"/>
      </w:tblGrid>
      <w:tr w:rsidR="00445966" w14:paraId="7852F6E3" w14:textId="77777777" w:rsidTr="0014403A">
        <w:trPr>
          <w:jc w:val="center"/>
        </w:trPr>
        <w:tc>
          <w:tcPr>
            <w:tcW w:w="2425" w:type="dxa"/>
          </w:tcPr>
          <w:p w14:paraId="283BB647" w14:textId="77777777" w:rsidR="00445966" w:rsidRPr="0009284D" w:rsidRDefault="00445966" w:rsidP="0014403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9284D">
              <w:rPr>
                <w:rFonts w:ascii="Arial" w:hAnsi="Arial" w:cs="Arial"/>
                <w:b/>
                <w:lang w:val="en-GB"/>
              </w:rPr>
              <w:t>Antibody</w:t>
            </w:r>
          </w:p>
          <w:p w14:paraId="15CC7E7D" w14:textId="77777777" w:rsidR="00445966" w:rsidRPr="0009284D" w:rsidRDefault="00445966" w:rsidP="0014403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079" w:type="dxa"/>
          </w:tcPr>
          <w:p w14:paraId="611D39D4" w14:textId="77777777" w:rsidR="00445966" w:rsidRPr="0009284D" w:rsidRDefault="00445966" w:rsidP="0014403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9284D">
              <w:rPr>
                <w:rFonts w:ascii="Arial" w:hAnsi="Arial" w:cs="Arial"/>
                <w:b/>
                <w:lang w:val="en-GB"/>
              </w:rPr>
              <w:t xml:space="preserve">Catalog </w:t>
            </w:r>
            <w:r w:rsidRPr="0009284D">
              <w:rPr>
                <w:rFonts w:ascii="Times New Roman" w:hAnsi="Times New Roman" w:cs="Times New Roman"/>
                <w:b/>
                <w:sz w:val="22"/>
                <w:szCs w:val="22"/>
              </w:rPr>
              <w:t>#</w:t>
            </w:r>
          </w:p>
        </w:tc>
        <w:tc>
          <w:tcPr>
            <w:tcW w:w="2253" w:type="dxa"/>
          </w:tcPr>
          <w:p w14:paraId="3940719A" w14:textId="77777777" w:rsidR="00445966" w:rsidRPr="0009284D" w:rsidRDefault="00445966" w:rsidP="0014403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9284D">
              <w:rPr>
                <w:rFonts w:ascii="Arial" w:hAnsi="Arial" w:cs="Arial"/>
                <w:b/>
                <w:lang w:val="en-GB"/>
              </w:rPr>
              <w:t>Clone</w:t>
            </w:r>
          </w:p>
        </w:tc>
      </w:tr>
      <w:tr w:rsidR="00445966" w14:paraId="01CAC670" w14:textId="77777777" w:rsidTr="0014403A">
        <w:trPr>
          <w:jc w:val="center"/>
        </w:trPr>
        <w:tc>
          <w:tcPr>
            <w:tcW w:w="2425" w:type="dxa"/>
          </w:tcPr>
          <w:p w14:paraId="21D6496B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PDPN Alexa Fluor 488 anti-human</w:t>
            </w:r>
          </w:p>
          <w:p w14:paraId="34CB5787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79" w:type="dxa"/>
          </w:tcPr>
          <w:p w14:paraId="77E99EB8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337005 BioLegend</w:t>
            </w:r>
          </w:p>
        </w:tc>
        <w:tc>
          <w:tcPr>
            <w:tcW w:w="2253" w:type="dxa"/>
          </w:tcPr>
          <w:p w14:paraId="587B0063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NC08</w:t>
            </w:r>
          </w:p>
        </w:tc>
      </w:tr>
      <w:tr w:rsidR="00445966" w14:paraId="2C7A7042" w14:textId="77777777" w:rsidTr="0014403A">
        <w:trPr>
          <w:trHeight w:val="575"/>
          <w:jc w:val="center"/>
        </w:trPr>
        <w:tc>
          <w:tcPr>
            <w:tcW w:w="2425" w:type="dxa"/>
          </w:tcPr>
          <w:p w14:paraId="5B2B5C73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Alexa Fluor 488 Rat IgG2a</w:t>
            </w:r>
            <w:r>
              <w:rPr>
                <w:rFonts w:ascii="Arial" w:hAnsi="Arial" w:cs="Arial"/>
                <w:lang w:val="en-GB"/>
              </w:rPr>
              <w:sym w:font="Symbol" w:char="F06B"/>
            </w:r>
            <w:r>
              <w:rPr>
                <w:rFonts w:ascii="Arial" w:hAnsi="Arial" w:cs="Arial"/>
                <w:lang w:val="en-GB"/>
              </w:rPr>
              <w:t xml:space="preserve"> isotype</w:t>
            </w:r>
          </w:p>
          <w:p w14:paraId="2986969A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79" w:type="dxa"/>
          </w:tcPr>
          <w:p w14:paraId="2B4C4EDD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400525</w:t>
            </w:r>
          </w:p>
          <w:p w14:paraId="297A419D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BioLegend</w:t>
            </w:r>
          </w:p>
        </w:tc>
        <w:tc>
          <w:tcPr>
            <w:tcW w:w="2253" w:type="dxa"/>
          </w:tcPr>
          <w:p w14:paraId="5233E8E5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RTK2758</w:t>
            </w:r>
          </w:p>
        </w:tc>
      </w:tr>
      <w:tr w:rsidR="00445966" w14:paraId="5A66FE50" w14:textId="77777777" w:rsidTr="0014403A">
        <w:trPr>
          <w:jc w:val="center"/>
        </w:trPr>
        <w:tc>
          <w:tcPr>
            <w:tcW w:w="2425" w:type="dxa"/>
          </w:tcPr>
          <w:p w14:paraId="7031705C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CD248 Alexa Fluor 647 anti-human</w:t>
            </w:r>
          </w:p>
          <w:p w14:paraId="33B07834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79" w:type="dxa"/>
          </w:tcPr>
          <w:p w14:paraId="14002342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564994</w:t>
            </w:r>
          </w:p>
          <w:p w14:paraId="64554F93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BD Biosciences</w:t>
            </w:r>
          </w:p>
        </w:tc>
        <w:tc>
          <w:tcPr>
            <w:tcW w:w="2253" w:type="dxa"/>
          </w:tcPr>
          <w:p w14:paraId="37DAA7E0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B1/35</w:t>
            </w:r>
          </w:p>
        </w:tc>
      </w:tr>
      <w:tr w:rsidR="00445966" w14:paraId="41A87258" w14:textId="77777777" w:rsidTr="0014403A">
        <w:trPr>
          <w:jc w:val="center"/>
        </w:trPr>
        <w:tc>
          <w:tcPr>
            <w:tcW w:w="2425" w:type="dxa"/>
          </w:tcPr>
          <w:p w14:paraId="3C3716E8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Alexa Fluor 647 mouse IgG1</w:t>
            </w:r>
            <w:r>
              <w:rPr>
                <w:rFonts w:ascii="Arial" w:hAnsi="Arial" w:cs="Arial"/>
                <w:lang w:val="en-GB"/>
              </w:rPr>
              <w:sym w:font="Symbol" w:char="F06B"/>
            </w:r>
            <w:r>
              <w:rPr>
                <w:rFonts w:ascii="Arial" w:hAnsi="Arial" w:cs="Arial"/>
                <w:lang w:val="en-GB"/>
              </w:rPr>
              <w:t xml:space="preserve"> isotype</w:t>
            </w:r>
          </w:p>
          <w:p w14:paraId="2876A5F0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79" w:type="dxa"/>
          </w:tcPr>
          <w:p w14:paraId="6AC8B1FD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557714</w:t>
            </w:r>
          </w:p>
          <w:p w14:paraId="306133E4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BD Biosciences</w:t>
            </w:r>
          </w:p>
        </w:tc>
        <w:tc>
          <w:tcPr>
            <w:tcW w:w="2253" w:type="dxa"/>
          </w:tcPr>
          <w:p w14:paraId="1C108AC5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MOPC-21</w:t>
            </w:r>
          </w:p>
        </w:tc>
      </w:tr>
      <w:tr w:rsidR="00445966" w14:paraId="76294C6E" w14:textId="77777777" w:rsidTr="0014403A">
        <w:trPr>
          <w:jc w:val="center"/>
        </w:trPr>
        <w:tc>
          <w:tcPr>
            <w:tcW w:w="2425" w:type="dxa"/>
          </w:tcPr>
          <w:p w14:paraId="76377E72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CD106 PE anti-human</w:t>
            </w:r>
          </w:p>
          <w:p w14:paraId="49FACB82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79" w:type="dxa"/>
          </w:tcPr>
          <w:p w14:paraId="355E09E0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305806</w:t>
            </w:r>
          </w:p>
          <w:p w14:paraId="73ADB36F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BioLegend</w:t>
            </w:r>
          </w:p>
        </w:tc>
        <w:tc>
          <w:tcPr>
            <w:tcW w:w="2253" w:type="dxa"/>
          </w:tcPr>
          <w:p w14:paraId="69C99A17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STA</w:t>
            </w:r>
          </w:p>
        </w:tc>
      </w:tr>
      <w:tr w:rsidR="00445966" w14:paraId="39C63859" w14:textId="77777777" w:rsidTr="0014403A">
        <w:trPr>
          <w:jc w:val="center"/>
        </w:trPr>
        <w:tc>
          <w:tcPr>
            <w:tcW w:w="2425" w:type="dxa"/>
          </w:tcPr>
          <w:p w14:paraId="2965FD44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PE mouse IgG1</w:t>
            </w:r>
            <w:r>
              <w:rPr>
                <w:rFonts w:ascii="Arial" w:hAnsi="Arial" w:cs="Arial"/>
                <w:lang w:val="en-GB"/>
              </w:rPr>
              <w:sym w:font="Symbol" w:char="F06B"/>
            </w:r>
            <w:r>
              <w:rPr>
                <w:rFonts w:ascii="Arial" w:hAnsi="Arial" w:cs="Arial"/>
                <w:lang w:val="en-GB"/>
              </w:rPr>
              <w:t xml:space="preserve"> isotype</w:t>
            </w:r>
          </w:p>
          <w:p w14:paraId="48B1E35C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79" w:type="dxa"/>
          </w:tcPr>
          <w:p w14:paraId="6B6C091A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400112</w:t>
            </w:r>
          </w:p>
          <w:p w14:paraId="2AA60BA1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BioLegend</w:t>
            </w:r>
          </w:p>
        </w:tc>
        <w:tc>
          <w:tcPr>
            <w:tcW w:w="2253" w:type="dxa"/>
          </w:tcPr>
          <w:p w14:paraId="3F18E998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MOPC-21</w:t>
            </w:r>
          </w:p>
        </w:tc>
      </w:tr>
      <w:tr w:rsidR="00445966" w14:paraId="4711B372" w14:textId="77777777" w:rsidTr="0014403A">
        <w:trPr>
          <w:jc w:val="center"/>
        </w:trPr>
        <w:tc>
          <w:tcPr>
            <w:tcW w:w="2425" w:type="dxa"/>
          </w:tcPr>
          <w:p w14:paraId="046C76CB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CD34 PerCP/Cy5.5 anti-human</w:t>
            </w:r>
          </w:p>
          <w:p w14:paraId="5015EFA9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79" w:type="dxa"/>
          </w:tcPr>
          <w:p w14:paraId="7497FCC9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343521</w:t>
            </w:r>
          </w:p>
          <w:p w14:paraId="05C9956C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BioLegend</w:t>
            </w:r>
          </w:p>
        </w:tc>
        <w:tc>
          <w:tcPr>
            <w:tcW w:w="2253" w:type="dxa"/>
          </w:tcPr>
          <w:p w14:paraId="21760104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581</w:t>
            </w:r>
          </w:p>
        </w:tc>
      </w:tr>
      <w:tr w:rsidR="00445966" w14:paraId="768F541A" w14:textId="77777777" w:rsidTr="0014403A">
        <w:trPr>
          <w:jc w:val="center"/>
        </w:trPr>
        <w:tc>
          <w:tcPr>
            <w:tcW w:w="2425" w:type="dxa"/>
          </w:tcPr>
          <w:p w14:paraId="0D1DF0B6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PerCP/Cy5.5 mouse IgG1</w:t>
            </w:r>
            <w:r>
              <w:rPr>
                <w:rFonts w:ascii="Arial" w:hAnsi="Arial" w:cs="Arial"/>
                <w:lang w:val="en-GB"/>
              </w:rPr>
              <w:sym w:font="Symbol" w:char="F06B"/>
            </w:r>
            <w:r>
              <w:rPr>
                <w:rFonts w:ascii="Arial" w:hAnsi="Arial" w:cs="Arial"/>
                <w:lang w:val="en-GB"/>
              </w:rPr>
              <w:t xml:space="preserve"> isotype</w:t>
            </w:r>
          </w:p>
          <w:p w14:paraId="50A836DB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79" w:type="dxa"/>
          </w:tcPr>
          <w:p w14:paraId="604D4700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400149</w:t>
            </w:r>
          </w:p>
          <w:p w14:paraId="0FA9A3DE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BioLegend</w:t>
            </w:r>
          </w:p>
        </w:tc>
        <w:tc>
          <w:tcPr>
            <w:tcW w:w="2253" w:type="dxa"/>
          </w:tcPr>
          <w:p w14:paraId="7A003F75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MOPC-21</w:t>
            </w:r>
          </w:p>
        </w:tc>
      </w:tr>
      <w:tr w:rsidR="00445966" w14:paraId="0FC553D8" w14:textId="77777777" w:rsidTr="0014403A">
        <w:trPr>
          <w:trHeight w:val="854"/>
          <w:jc w:val="center"/>
        </w:trPr>
        <w:tc>
          <w:tcPr>
            <w:tcW w:w="2425" w:type="dxa"/>
          </w:tcPr>
          <w:p w14:paraId="739A5929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CD45 BV605 anti-human</w:t>
            </w:r>
          </w:p>
          <w:p w14:paraId="035B7382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79" w:type="dxa"/>
          </w:tcPr>
          <w:p w14:paraId="666AEE35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304041</w:t>
            </w:r>
          </w:p>
          <w:p w14:paraId="2F4158FF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BioLegend</w:t>
            </w:r>
          </w:p>
        </w:tc>
        <w:tc>
          <w:tcPr>
            <w:tcW w:w="2253" w:type="dxa"/>
          </w:tcPr>
          <w:p w14:paraId="78FFFE22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H130</w:t>
            </w:r>
          </w:p>
        </w:tc>
      </w:tr>
      <w:tr w:rsidR="00445966" w14:paraId="1A1B4E07" w14:textId="77777777" w:rsidTr="0014403A">
        <w:trPr>
          <w:trHeight w:val="251"/>
          <w:jc w:val="center"/>
        </w:trPr>
        <w:tc>
          <w:tcPr>
            <w:tcW w:w="2425" w:type="dxa"/>
          </w:tcPr>
          <w:p w14:paraId="202E31C1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BV605 mouse IgG1</w:t>
            </w:r>
            <w:r>
              <w:rPr>
                <w:rFonts w:ascii="Arial" w:hAnsi="Arial" w:cs="Arial"/>
                <w:lang w:val="en-GB"/>
              </w:rPr>
              <w:sym w:font="Symbol" w:char="F06B"/>
            </w:r>
            <w:r>
              <w:rPr>
                <w:rFonts w:ascii="Arial" w:hAnsi="Arial" w:cs="Arial"/>
                <w:lang w:val="en-GB"/>
              </w:rPr>
              <w:t xml:space="preserve"> isotype</w:t>
            </w:r>
          </w:p>
          <w:p w14:paraId="27377A01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79" w:type="dxa"/>
          </w:tcPr>
          <w:p w14:paraId="16503761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400161</w:t>
            </w:r>
          </w:p>
          <w:p w14:paraId="1E6954DD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BioLegend</w:t>
            </w:r>
          </w:p>
        </w:tc>
        <w:tc>
          <w:tcPr>
            <w:tcW w:w="2253" w:type="dxa"/>
          </w:tcPr>
          <w:p w14:paraId="49E966D8" w14:textId="77777777" w:rsidR="00445966" w:rsidRDefault="00445966" w:rsidP="0014403A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MOPC-21</w:t>
            </w:r>
          </w:p>
        </w:tc>
      </w:tr>
    </w:tbl>
    <w:p w14:paraId="248D290D" w14:textId="77777777" w:rsidR="00445966" w:rsidRPr="00D0083E" w:rsidRDefault="00445966" w:rsidP="00445966">
      <w:pPr>
        <w:rPr>
          <w:rFonts w:ascii="Arial" w:hAnsi="Arial" w:cs="Arial"/>
          <w:color w:val="000000" w:themeColor="text1"/>
        </w:rPr>
      </w:pPr>
    </w:p>
    <w:p w14:paraId="566CAEA3" w14:textId="77777777" w:rsidR="00445966" w:rsidRPr="00D0083E" w:rsidRDefault="00445966" w:rsidP="00445966">
      <w:pPr>
        <w:rPr>
          <w:rFonts w:ascii="Arial" w:hAnsi="Arial" w:cs="Arial"/>
          <w:color w:val="000000" w:themeColor="text1"/>
        </w:rPr>
      </w:pPr>
    </w:p>
    <w:p w14:paraId="22749808" w14:textId="77777777" w:rsidR="00445966" w:rsidRPr="00D0083E" w:rsidRDefault="00445966" w:rsidP="00445966">
      <w:pPr>
        <w:rPr>
          <w:rFonts w:ascii="Arial" w:hAnsi="Arial" w:cs="Arial"/>
          <w:color w:val="000000" w:themeColor="text1"/>
        </w:rPr>
      </w:pPr>
    </w:p>
    <w:p w14:paraId="6DF92533" w14:textId="77777777" w:rsidR="00445966" w:rsidRDefault="00445966" w:rsidP="00445966">
      <w:pPr>
        <w:rPr>
          <w:rFonts w:ascii="Arial" w:hAnsi="Arial" w:cs="Arial"/>
          <w:b/>
        </w:rPr>
      </w:pPr>
    </w:p>
    <w:p w14:paraId="0A14FB82" w14:textId="77777777" w:rsidR="00445966" w:rsidRDefault="00445966" w:rsidP="00445966"/>
    <w:p w14:paraId="7C8275B8" w14:textId="77777777" w:rsidR="00CE5D66" w:rsidRDefault="00CE5D66" w:rsidP="00CE5D66">
      <w:pPr>
        <w:rPr>
          <w:rFonts w:ascii="Arial" w:hAnsi="Arial" w:cs="Arial"/>
          <w:b/>
        </w:rPr>
      </w:pPr>
    </w:p>
    <w:p w14:paraId="33EB08F5" w14:textId="77777777" w:rsidR="00CE5D66" w:rsidRDefault="00CE5D66" w:rsidP="00CE5D66">
      <w:pPr>
        <w:rPr>
          <w:rFonts w:ascii="Arial" w:hAnsi="Arial" w:cs="Arial"/>
          <w:b/>
        </w:rPr>
      </w:pPr>
    </w:p>
    <w:p w14:paraId="5AC3753F" w14:textId="77777777" w:rsidR="00CE5D66" w:rsidRDefault="00CE5D66" w:rsidP="00CE5D66">
      <w:pPr>
        <w:rPr>
          <w:rFonts w:ascii="Arial" w:hAnsi="Arial" w:cs="Arial"/>
          <w:b/>
        </w:rPr>
      </w:pPr>
    </w:p>
    <w:p w14:paraId="454F2BB2" w14:textId="04FC6AAA" w:rsidR="007C2EAF" w:rsidRPr="003F0CA0" w:rsidRDefault="007C2EAF"/>
    <w:sectPr w:rsidR="007C2EAF" w:rsidRPr="003F0CA0" w:rsidSect="00F054BE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AD27D" w14:textId="77777777" w:rsidR="004717F0" w:rsidRDefault="004717F0" w:rsidP="00154B32">
      <w:r>
        <w:separator/>
      </w:r>
    </w:p>
  </w:endnote>
  <w:endnote w:type="continuationSeparator" w:id="0">
    <w:p w14:paraId="25383815" w14:textId="77777777" w:rsidR="004717F0" w:rsidRDefault="004717F0" w:rsidP="0015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2A4BD" w14:textId="77777777" w:rsidR="004269D4" w:rsidRDefault="004269D4" w:rsidP="00F054B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AF841" w14:textId="77777777" w:rsidR="004269D4" w:rsidRDefault="004269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87C05" w14:textId="77777777" w:rsidR="004269D4" w:rsidRDefault="004269D4" w:rsidP="00F054B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68C9">
      <w:rPr>
        <w:rStyle w:val="PageNumber"/>
        <w:noProof/>
      </w:rPr>
      <w:t>28</w:t>
    </w:r>
    <w:r>
      <w:rPr>
        <w:rStyle w:val="PageNumber"/>
      </w:rPr>
      <w:fldChar w:fldCharType="end"/>
    </w:r>
  </w:p>
  <w:p w14:paraId="774FCC96" w14:textId="77777777" w:rsidR="004269D4" w:rsidRDefault="004269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E3A99" w14:textId="77777777" w:rsidR="004717F0" w:rsidRDefault="004717F0" w:rsidP="00154B32">
      <w:r>
        <w:separator/>
      </w:r>
    </w:p>
  </w:footnote>
  <w:footnote w:type="continuationSeparator" w:id="0">
    <w:p w14:paraId="388E5861" w14:textId="77777777" w:rsidR="004717F0" w:rsidRDefault="004717F0" w:rsidP="00154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B0A7380"/>
    <w:multiLevelType w:val="hybridMultilevel"/>
    <w:tmpl w:val="7D30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7680F"/>
    <w:multiLevelType w:val="hybridMultilevel"/>
    <w:tmpl w:val="FC26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60E0E"/>
    <w:multiLevelType w:val="hybridMultilevel"/>
    <w:tmpl w:val="A0A0BBE8"/>
    <w:lvl w:ilvl="0" w:tplc="6756E5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7E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A246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2CA4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CEFE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8CB4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4EF4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2406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504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72708B"/>
    <w:multiLevelType w:val="hybridMultilevel"/>
    <w:tmpl w:val="8C1E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rthritis Research Ther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zdsx52rpe9vwpexwe8vt5e6xwezr2trs5az&quot;&gt;Stephs EndNote Library Copy&lt;record-ids&gt;&lt;item&gt;451&lt;/item&gt;&lt;item&gt;621&lt;/item&gt;&lt;item&gt;916&lt;/item&gt;&lt;item&gt;2118&lt;/item&gt;&lt;item&gt;2131&lt;/item&gt;&lt;item&gt;2242&lt;/item&gt;&lt;item&gt;2363&lt;/item&gt;&lt;item&gt;2520&lt;/item&gt;&lt;item&gt;2554&lt;/item&gt;&lt;item&gt;2555&lt;/item&gt;&lt;item&gt;2556&lt;/item&gt;&lt;item&gt;2571&lt;/item&gt;&lt;item&gt;2574&lt;/item&gt;&lt;item&gt;2593&lt;/item&gt;&lt;item&gt;2595&lt;/item&gt;&lt;item&gt;2608&lt;/item&gt;&lt;item&gt;2625&lt;/item&gt;&lt;item&gt;2661&lt;/item&gt;&lt;item&gt;2666&lt;/item&gt;&lt;item&gt;2667&lt;/item&gt;&lt;item&gt;2681&lt;/item&gt;&lt;item&gt;2686&lt;/item&gt;&lt;item&gt;2687&lt;/item&gt;&lt;item&gt;2688&lt;/item&gt;&lt;item&gt;2689&lt;/item&gt;&lt;item&gt;2690&lt;/item&gt;&lt;item&gt;2691&lt;/item&gt;&lt;item&gt;2692&lt;/item&gt;&lt;item&gt;2695&lt;/item&gt;&lt;item&gt;2696&lt;/item&gt;&lt;item&gt;2697&lt;/item&gt;&lt;/record-ids&gt;&lt;/item&gt;&lt;/Libraries&gt;"/>
  </w:docVars>
  <w:rsids>
    <w:rsidRoot w:val="00E84692"/>
    <w:rsid w:val="00001EA5"/>
    <w:rsid w:val="00007845"/>
    <w:rsid w:val="000103B9"/>
    <w:rsid w:val="00012609"/>
    <w:rsid w:val="00013F78"/>
    <w:rsid w:val="00014C80"/>
    <w:rsid w:val="00016559"/>
    <w:rsid w:val="00016C0B"/>
    <w:rsid w:val="000220A9"/>
    <w:rsid w:val="000223C9"/>
    <w:rsid w:val="0002322A"/>
    <w:rsid w:val="000253F0"/>
    <w:rsid w:val="000260A3"/>
    <w:rsid w:val="00027331"/>
    <w:rsid w:val="00030139"/>
    <w:rsid w:val="00034190"/>
    <w:rsid w:val="00035D61"/>
    <w:rsid w:val="00041931"/>
    <w:rsid w:val="00043645"/>
    <w:rsid w:val="00054E4B"/>
    <w:rsid w:val="00057C36"/>
    <w:rsid w:val="00063CD3"/>
    <w:rsid w:val="00064398"/>
    <w:rsid w:val="000660E5"/>
    <w:rsid w:val="000666C8"/>
    <w:rsid w:val="00074323"/>
    <w:rsid w:val="0007547D"/>
    <w:rsid w:val="000770F4"/>
    <w:rsid w:val="00084175"/>
    <w:rsid w:val="000878D9"/>
    <w:rsid w:val="0009226F"/>
    <w:rsid w:val="00092837"/>
    <w:rsid w:val="00093B80"/>
    <w:rsid w:val="000A1351"/>
    <w:rsid w:val="000A5E13"/>
    <w:rsid w:val="000A5E36"/>
    <w:rsid w:val="000B1B32"/>
    <w:rsid w:val="000B4F2B"/>
    <w:rsid w:val="000B5F33"/>
    <w:rsid w:val="000C1E03"/>
    <w:rsid w:val="000C21D5"/>
    <w:rsid w:val="000C3153"/>
    <w:rsid w:val="000C4E90"/>
    <w:rsid w:val="000D2DC7"/>
    <w:rsid w:val="000D2FC3"/>
    <w:rsid w:val="000E4357"/>
    <w:rsid w:val="000F7E46"/>
    <w:rsid w:val="00117D82"/>
    <w:rsid w:val="00127C53"/>
    <w:rsid w:val="00135923"/>
    <w:rsid w:val="00137523"/>
    <w:rsid w:val="0014403A"/>
    <w:rsid w:val="001508C9"/>
    <w:rsid w:val="0015213E"/>
    <w:rsid w:val="00153EA8"/>
    <w:rsid w:val="00154182"/>
    <w:rsid w:val="00154B32"/>
    <w:rsid w:val="001559F0"/>
    <w:rsid w:val="00155B09"/>
    <w:rsid w:val="00166CEF"/>
    <w:rsid w:val="00172BE1"/>
    <w:rsid w:val="001800A6"/>
    <w:rsid w:val="0018653F"/>
    <w:rsid w:val="00193555"/>
    <w:rsid w:val="0019430A"/>
    <w:rsid w:val="001A00D3"/>
    <w:rsid w:val="001A135C"/>
    <w:rsid w:val="001A3272"/>
    <w:rsid w:val="001A75EC"/>
    <w:rsid w:val="001A7731"/>
    <w:rsid w:val="001B2A73"/>
    <w:rsid w:val="001B5CA1"/>
    <w:rsid w:val="001B66F2"/>
    <w:rsid w:val="001D729E"/>
    <w:rsid w:val="001D7FF5"/>
    <w:rsid w:val="001E1BAF"/>
    <w:rsid w:val="001E2EB1"/>
    <w:rsid w:val="001E704A"/>
    <w:rsid w:val="001E799B"/>
    <w:rsid w:val="001E7DDB"/>
    <w:rsid w:val="001F0F89"/>
    <w:rsid w:val="001F2C0D"/>
    <w:rsid w:val="001F5759"/>
    <w:rsid w:val="0021125A"/>
    <w:rsid w:val="002148E1"/>
    <w:rsid w:val="00217610"/>
    <w:rsid w:val="00217B20"/>
    <w:rsid w:val="00222E7F"/>
    <w:rsid w:val="0022324A"/>
    <w:rsid w:val="002243C6"/>
    <w:rsid w:val="00226A89"/>
    <w:rsid w:val="00231E84"/>
    <w:rsid w:val="0023478D"/>
    <w:rsid w:val="00240A50"/>
    <w:rsid w:val="00242CFD"/>
    <w:rsid w:val="0024494D"/>
    <w:rsid w:val="00250D1D"/>
    <w:rsid w:val="00261171"/>
    <w:rsid w:val="002630E1"/>
    <w:rsid w:val="00263262"/>
    <w:rsid w:val="0026746B"/>
    <w:rsid w:val="00277554"/>
    <w:rsid w:val="0028040C"/>
    <w:rsid w:val="00283C56"/>
    <w:rsid w:val="002846BE"/>
    <w:rsid w:val="002852B9"/>
    <w:rsid w:val="00287B7A"/>
    <w:rsid w:val="002961CC"/>
    <w:rsid w:val="002A089F"/>
    <w:rsid w:val="002A331A"/>
    <w:rsid w:val="002A76A3"/>
    <w:rsid w:val="002B10A0"/>
    <w:rsid w:val="002B64F3"/>
    <w:rsid w:val="002C41F9"/>
    <w:rsid w:val="002D45D0"/>
    <w:rsid w:val="002D6063"/>
    <w:rsid w:val="002D60DF"/>
    <w:rsid w:val="002D6A21"/>
    <w:rsid w:val="002D749A"/>
    <w:rsid w:val="002E1AEB"/>
    <w:rsid w:val="002E3824"/>
    <w:rsid w:val="002E40FC"/>
    <w:rsid w:val="002E74EA"/>
    <w:rsid w:val="002F0F4E"/>
    <w:rsid w:val="002F2B20"/>
    <w:rsid w:val="002F2F22"/>
    <w:rsid w:val="002F4A0D"/>
    <w:rsid w:val="003033DB"/>
    <w:rsid w:val="003143DE"/>
    <w:rsid w:val="00317E5D"/>
    <w:rsid w:val="003250AD"/>
    <w:rsid w:val="0032653C"/>
    <w:rsid w:val="00326F76"/>
    <w:rsid w:val="00335950"/>
    <w:rsid w:val="00335C78"/>
    <w:rsid w:val="00336A4D"/>
    <w:rsid w:val="003407E9"/>
    <w:rsid w:val="003467E3"/>
    <w:rsid w:val="00354792"/>
    <w:rsid w:val="0035495C"/>
    <w:rsid w:val="003558DF"/>
    <w:rsid w:val="00356FF5"/>
    <w:rsid w:val="00360A6C"/>
    <w:rsid w:val="0037063F"/>
    <w:rsid w:val="0038376B"/>
    <w:rsid w:val="00386518"/>
    <w:rsid w:val="003911AF"/>
    <w:rsid w:val="00391259"/>
    <w:rsid w:val="003920E1"/>
    <w:rsid w:val="00395C36"/>
    <w:rsid w:val="003A0C02"/>
    <w:rsid w:val="003A4AD3"/>
    <w:rsid w:val="003B23D4"/>
    <w:rsid w:val="003B24AE"/>
    <w:rsid w:val="003B2605"/>
    <w:rsid w:val="003B2EBE"/>
    <w:rsid w:val="003B7610"/>
    <w:rsid w:val="003C2620"/>
    <w:rsid w:val="003C5615"/>
    <w:rsid w:val="003C5616"/>
    <w:rsid w:val="003C752D"/>
    <w:rsid w:val="003D4D37"/>
    <w:rsid w:val="003D6EA1"/>
    <w:rsid w:val="003E1B15"/>
    <w:rsid w:val="003E3900"/>
    <w:rsid w:val="003E678A"/>
    <w:rsid w:val="003F0CA0"/>
    <w:rsid w:val="003F2429"/>
    <w:rsid w:val="003F3816"/>
    <w:rsid w:val="003F48C0"/>
    <w:rsid w:val="00400A13"/>
    <w:rsid w:val="00401BFA"/>
    <w:rsid w:val="00401FD0"/>
    <w:rsid w:val="0040215C"/>
    <w:rsid w:val="00403A7B"/>
    <w:rsid w:val="00410AB5"/>
    <w:rsid w:val="00412018"/>
    <w:rsid w:val="00417EC7"/>
    <w:rsid w:val="004222D0"/>
    <w:rsid w:val="00426409"/>
    <w:rsid w:val="004269D4"/>
    <w:rsid w:val="004274AB"/>
    <w:rsid w:val="0043249C"/>
    <w:rsid w:val="004379A4"/>
    <w:rsid w:val="00437BC4"/>
    <w:rsid w:val="0044120B"/>
    <w:rsid w:val="004412CE"/>
    <w:rsid w:val="00444648"/>
    <w:rsid w:val="00444D7E"/>
    <w:rsid w:val="0044581C"/>
    <w:rsid w:val="00445966"/>
    <w:rsid w:val="00446885"/>
    <w:rsid w:val="00447D3E"/>
    <w:rsid w:val="00450446"/>
    <w:rsid w:val="004508AF"/>
    <w:rsid w:val="00450C54"/>
    <w:rsid w:val="00453603"/>
    <w:rsid w:val="0045457C"/>
    <w:rsid w:val="00455FE0"/>
    <w:rsid w:val="004579DB"/>
    <w:rsid w:val="00464B82"/>
    <w:rsid w:val="00466106"/>
    <w:rsid w:val="00467C68"/>
    <w:rsid w:val="004717F0"/>
    <w:rsid w:val="00473B57"/>
    <w:rsid w:val="004751C8"/>
    <w:rsid w:val="0048052E"/>
    <w:rsid w:val="0048118D"/>
    <w:rsid w:val="0048167E"/>
    <w:rsid w:val="004878DD"/>
    <w:rsid w:val="00492DF2"/>
    <w:rsid w:val="004A64EC"/>
    <w:rsid w:val="004B1913"/>
    <w:rsid w:val="004B217D"/>
    <w:rsid w:val="004B3D27"/>
    <w:rsid w:val="004B570F"/>
    <w:rsid w:val="004C0097"/>
    <w:rsid w:val="004C0A89"/>
    <w:rsid w:val="004C1B22"/>
    <w:rsid w:val="004C6AED"/>
    <w:rsid w:val="004D2773"/>
    <w:rsid w:val="004D2833"/>
    <w:rsid w:val="004E2AF5"/>
    <w:rsid w:val="004E5C60"/>
    <w:rsid w:val="004E7660"/>
    <w:rsid w:val="004F2290"/>
    <w:rsid w:val="004F7384"/>
    <w:rsid w:val="0050230F"/>
    <w:rsid w:val="00503B5C"/>
    <w:rsid w:val="005067B3"/>
    <w:rsid w:val="005121B0"/>
    <w:rsid w:val="00512681"/>
    <w:rsid w:val="00514BCA"/>
    <w:rsid w:val="005178BD"/>
    <w:rsid w:val="00517D37"/>
    <w:rsid w:val="0052089C"/>
    <w:rsid w:val="00522AF2"/>
    <w:rsid w:val="005258B1"/>
    <w:rsid w:val="0053020B"/>
    <w:rsid w:val="00531573"/>
    <w:rsid w:val="00531E66"/>
    <w:rsid w:val="00533C6E"/>
    <w:rsid w:val="00534733"/>
    <w:rsid w:val="005365CF"/>
    <w:rsid w:val="00537F7E"/>
    <w:rsid w:val="005454EA"/>
    <w:rsid w:val="00546C9D"/>
    <w:rsid w:val="005540C2"/>
    <w:rsid w:val="00554733"/>
    <w:rsid w:val="00567756"/>
    <w:rsid w:val="005703AA"/>
    <w:rsid w:val="005706E9"/>
    <w:rsid w:val="00570E75"/>
    <w:rsid w:val="00575754"/>
    <w:rsid w:val="00575C4A"/>
    <w:rsid w:val="005834E2"/>
    <w:rsid w:val="00585C97"/>
    <w:rsid w:val="005877C9"/>
    <w:rsid w:val="00593E17"/>
    <w:rsid w:val="00594ED2"/>
    <w:rsid w:val="00595B7F"/>
    <w:rsid w:val="0059773C"/>
    <w:rsid w:val="005A0E8C"/>
    <w:rsid w:val="005A3DA0"/>
    <w:rsid w:val="005A64B4"/>
    <w:rsid w:val="005B14C3"/>
    <w:rsid w:val="005B479C"/>
    <w:rsid w:val="005C1C50"/>
    <w:rsid w:val="005C2062"/>
    <w:rsid w:val="005C4D87"/>
    <w:rsid w:val="005C555A"/>
    <w:rsid w:val="005C6809"/>
    <w:rsid w:val="005C7494"/>
    <w:rsid w:val="005D1A85"/>
    <w:rsid w:val="005D5820"/>
    <w:rsid w:val="005D5F11"/>
    <w:rsid w:val="005E4653"/>
    <w:rsid w:val="005E6E41"/>
    <w:rsid w:val="005E7BE5"/>
    <w:rsid w:val="005F11E0"/>
    <w:rsid w:val="005F1C6F"/>
    <w:rsid w:val="005F58B6"/>
    <w:rsid w:val="00611E55"/>
    <w:rsid w:val="00612858"/>
    <w:rsid w:val="00613D3E"/>
    <w:rsid w:val="0061401C"/>
    <w:rsid w:val="00620CB7"/>
    <w:rsid w:val="00624960"/>
    <w:rsid w:val="0062682C"/>
    <w:rsid w:val="006311EB"/>
    <w:rsid w:val="00632037"/>
    <w:rsid w:val="006350F0"/>
    <w:rsid w:val="00635187"/>
    <w:rsid w:val="00642E3A"/>
    <w:rsid w:val="00657825"/>
    <w:rsid w:val="00662BE1"/>
    <w:rsid w:val="0066674F"/>
    <w:rsid w:val="00667CC8"/>
    <w:rsid w:val="00676026"/>
    <w:rsid w:val="00676F57"/>
    <w:rsid w:val="006810D3"/>
    <w:rsid w:val="00682A97"/>
    <w:rsid w:val="006842CB"/>
    <w:rsid w:val="00685C79"/>
    <w:rsid w:val="006873EB"/>
    <w:rsid w:val="00691741"/>
    <w:rsid w:val="00692464"/>
    <w:rsid w:val="006A2663"/>
    <w:rsid w:val="006A26C3"/>
    <w:rsid w:val="006A410F"/>
    <w:rsid w:val="006B0817"/>
    <w:rsid w:val="006B10AF"/>
    <w:rsid w:val="006B1F6B"/>
    <w:rsid w:val="006B65FE"/>
    <w:rsid w:val="006D56FF"/>
    <w:rsid w:val="006E3CB5"/>
    <w:rsid w:val="006E54B4"/>
    <w:rsid w:val="006E5A94"/>
    <w:rsid w:val="006F44CF"/>
    <w:rsid w:val="006F74E7"/>
    <w:rsid w:val="00712C72"/>
    <w:rsid w:val="00716E09"/>
    <w:rsid w:val="00716F3D"/>
    <w:rsid w:val="00717A14"/>
    <w:rsid w:val="00721639"/>
    <w:rsid w:val="00723BCD"/>
    <w:rsid w:val="00724A27"/>
    <w:rsid w:val="00734F1E"/>
    <w:rsid w:val="00737C25"/>
    <w:rsid w:val="007421EA"/>
    <w:rsid w:val="00744EEB"/>
    <w:rsid w:val="00747169"/>
    <w:rsid w:val="00747317"/>
    <w:rsid w:val="00747EE3"/>
    <w:rsid w:val="00750378"/>
    <w:rsid w:val="00751C03"/>
    <w:rsid w:val="00753664"/>
    <w:rsid w:val="00754864"/>
    <w:rsid w:val="0076118D"/>
    <w:rsid w:val="007710C6"/>
    <w:rsid w:val="007743DF"/>
    <w:rsid w:val="00785C96"/>
    <w:rsid w:val="00790141"/>
    <w:rsid w:val="0079208A"/>
    <w:rsid w:val="00793420"/>
    <w:rsid w:val="007936C5"/>
    <w:rsid w:val="007944F0"/>
    <w:rsid w:val="007A0B3E"/>
    <w:rsid w:val="007A1551"/>
    <w:rsid w:val="007A342A"/>
    <w:rsid w:val="007A7E07"/>
    <w:rsid w:val="007B4FB6"/>
    <w:rsid w:val="007C2BB5"/>
    <w:rsid w:val="007C2EAF"/>
    <w:rsid w:val="007C319A"/>
    <w:rsid w:val="007C45EA"/>
    <w:rsid w:val="007C53AA"/>
    <w:rsid w:val="007D03E6"/>
    <w:rsid w:val="007D30D4"/>
    <w:rsid w:val="007D7A13"/>
    <w:rsid w:val="007E0226"/>
    <w:rsid w:val="007E38A0"/>
    <w:rsid w:val="007E5818"/>
    <w:rsid w:val="007E6023"/>
    <w:rsid w:val="007F0EFB"/>
    <w:rsid w:val="007F0F23"/>
    <w:rsid w:val="007F33AF"/>
    <w:rsid w:val="007F5080"/>
    <w:rsid w:val="007F617B"/>
    <w:rsid w:val="00801532"/>
    <w:rsid w:val="0080349A"/>
    <w:rsid w:val="00803818"/>
    <w:rsid w:val="00803C59"/>
    <w:rsid w:val="00805F45"/>
    <w:rsid w:val="0080778E"/>
    <w:rsid w:val="00812558"/>
    <w:rsid w:val="008154E4"/>
    <w:rsid w:val="00815982"/>
    <w:rsid w:val="00820566"/>
    <w:rsid w:val="00831B2D"/>
    <w:rsid w:val="00832214"/>
    <w:rsid w:val="00832680"/>
    <w:rsid w:val="008378F1"/>
    <w:rsid w:val="00840FD9"/>
    <w:rsid w:val="0084215D"/>
    <w:rsid w:val="008426A3"/>
    <w:rsid w:val="00843F68"/>
    <w:rsid w:val="00844BEA"/>
    <w:rsid w:val="00847730"/>
    <w:rsid w:val="00850234"/>
    <w:rsid w:val="00850633"/>
    <w:rsid w:val="008568C9"/>
    <w:rsid w:val="0086656A"/>
    <w:rsid w:val="00866AE3"/>
    <w:rsid w:val="00870278"/>
    <w:rsid w:val="00870CD7"/>
    <w:rsid w:val="008710C6"/>
    <w:rsid w:val="0087581C"/>
    <w:rsid w:val="008778FF"/>
    <w:rsid w:val="008802D2"/>
    <w:rsid w:val="00881EEC"/>
    <w:rsid w:val="00882D32"/>
    <w:rsid w:val="00883EEF"/>
    <w:rsid w:val="0088717C"/>
    <w:rsid w:val="008874D4"/>
    <w:rsid w:val="00893554"/>
    <w:rsid w:val="00893672"/>
    <w:rsid w:val="00893F1E"/>
    <w:rsid w:val="008952A5"/>
    <w:rsid w:val="008A3A3C"/>
    <w:rsid w:val="008A79DD"/>
    <w:rsid w:val="008B1F1A"/>
    <w:rsid w:val="008B5894"/>
    <w:rsid w:val="008B63AD"/>
    <w:rsid w:val="008B702A"/>
    <w:rsid w:val="008C0171"/>
    <w:rsid w:val="008C0C66"/>
    <w:rsid w:val="008C33EA"/>
    <w:rsid w:val="008C34B7"/>
    <w:rsid w:val="008C6377"/>
    <w:rsid w:val="008D06B7"/>
    <w:rsid w:val="008D1583"/>
    <w:rsid w:val="008D1DCD"/>
    <w:rsid w:val="008D5C16"/>
    <w:rsid w:val="008E0B26"/>
    <w:rsid w:val="008E2B4B"/>
    <w:rsid w:val="008E4BA0"/>
    <w:rsid w:val="008E7342"/>
    <w:rsid w:val="008F369E"/>
    <w:rsid w:val="008F39D5"/>
    <w:rsid w:val="008F74A7"/>
    <w:rsid w:val="00905CFD"/>
    <w:rsid w:val="00907B28"/>
    <w:rsid w:val="00915D89"/>
    <w:rsid w:val="009168D4"/>
    <w:rsid w:val="00922DC9"/>
    <w:rsid w:val="00923403"/>
    <w:rsid w:val="009261CA"/>
    <w:rsid w:val="009279D2"/>
    <w:rsid w:val="00937659"/>
    <w:rsid w:val="00940EA7"/>
    <w:rsid w:val="0094162F"/>
    <w:rsid w:val="009459BA"/>
    <w:rsid w:val="00945E69"/>
    <w:rsid w:val="00953943"/>
    <w:rsid w:val="00955B33"/>
    <w:rsid w:val="0095702B"/>
    <w:rsid w:val="00960E6E"/>
    <w:rsid w:val="00965774"/>
    <w:rsid w:val="0097269B"/>
    <w:rsid w:val="00972EDA"/>
    <w:rsid w:val="0097411A"/>
    <w:rsid w:val="0098121E"/>
    <w:rsid w:val="009827E8"/>
    <w:rsid w:val="00986DA3"/>
    <w:rsid w:val="0098706D"/>
    <w:rsid w:val="0099112C"/>
    <w:rsid w:val="009914B5"/>
    <w:rsid w:val="00992D20"/>
    <w:rsid w:val="00996417"/>
    <w:rsid w:val="009A08A6"/>
    <w:rsid w:val="009A154D"/>
    <w:rsid w:val="009C3B61"/>
    <w:rsid w:val="009E09CA"/>
    <w:rsid w:val="009E0B7E"/>
    <w:rsid w:val="00A00B90"/>
    <w:rsid w:val="00A018A6"/>
    <w:rsid w:val="00A20D4A"/>
    <w:rsid w:val="00A222C5"/>
    <w:rsid w:val="00A22880"/>
    <w:rsid w:val="00A27D53"/>
    <w:rsid w:val="00A3090B"/>
    <w:rsid w:val="00A31BAD"/>
    <w:rsid w:val="00A31FFB"/>
    <w:rsid w:val="00A33B74"/>
    <w:rsid w:val="00A342E6"/>
    <w:rsid w:val="00A37383"/>
    <w:rsid w:val="00A376FB"/>
    <w:rsid w:val="00A40B0F"/>
    <w:rsid w:val="00A41CB3"/>
    <w:rsid w:val="00A455B6"/>
    <w:rsid w:val="00A47583"/>
    <w:rsid w:val="00A54D13"/>
    <w:rsid w:val="00A56F4A"/>
    <w:rsid w:val="00A61C4A"/>
    <w:rsid w:val="00A64E1F"/>
    <w:rsid w:val="00A66026"/>
    <w:rsid w:val="00A84B5C"/>
    <w:rsid w:val="00A85456"/>
    <w:rsid w:val="00A8661D"/>
    <w:rsid w:val="00A8723A"/>
    <w:rsid w:val="00A91B18"/>
    <w:rsid w:val="00A93A16"/>
    <w:rsid w:val="00AA2ABA"/>
    <w:rsid w:val="00AA4294"/>
    <w:rsid w:val="00AA6B35"/>
    <w:rsid w:val="00AB1931"/>
    <w:rsid w:val="00AB2C6D"/>
    <w:rsid w:val="00AB5D3C"/>
    <w:rsid w:val="00AC0179"/>
    <w:rsid w:val="00AC0F22"/>
    <w:rsid w:val="00AC3F28"/>
    <w:rsid w:val="00AC6806"/>
    <w:rsid w:val="00AD269F"/>
    <w:rsid w:val="00AD76AB"/>
    <w:rsid w:val="00AD7DAE"/>
    <w:rsid w:val="00AE0F3E"/>
    <w:rsid w:val="00AE27A9"/>
    <w:rsid w:val="00AE4F2D"/>
    <w:rsid w:val="00AE72F0"/>
    <w:rsid w:val="00AF76F8"/>
    <w:rsid w:val="00B03360"/>
    <w:rsid w:val="00B03546"/>
    <w:rsid w:val="00B044ED"/>
    <w:rsid w:val="00B11158"/>
    <w:rsid w:val="00B1474E"/>
    <w:rsid w:val="00B149A8"/>
    <w:rsid w:val="00B227B9"/>
    <w:rsid w:val="00B2432F"/>
    <w:rsid w:val="00B30EC5"/>
    <w:rsid w:val="00B321F3"/>
    <w:rsid w:val="00B33D39"/>
    <w:rsid w:val="00B3550E"/>
    <w:rsid w:val="00B35EC9"/>
    <w:rsid w:val="00B479EA"/>
    <w:rsid w:val="00B47D40"/>
    <w:rsid w:val="00B62760"/>
    <w:rsid w:val="00B62B8A"/>
    <w:rsid w:val="00B63B1E"/>
    <w:rsid w:val="00B654BB"/>
    <w:rsid w:val="00B65721"/>
    <w:rsid w:val="00B72B58"/>
    <w:rsid w:val="00B7483D"/>
    <w:rsid w:val="00B76959"/>
    <w:rsid w:val="00B81FBA"/>
    <w:rsid w:val="00B9087E"/>
    <w:rsid w:val="00B91808"/>
    <w:rsid w:val="00B94C2C"/>
    <w:rsid w:val="00B9777C"/>
    <w:rsid w:val="00BA02C7"/>
    <w:rsid w:val="00BA0FD4"/>
    <w:rsid w:val="00BA18F3"/>
    <w:rsid w:val="00BA7E2A"/>
    <w:rsid w:val="00BB2C50"/>
    <w:rsid w:val="00BB4CD7"/>
    <w:rsid w:val="00BC1421"/>
    <w:rsid w:val="00BC5ACF"/>
    <w:rsid w:val="00BC6521"/>
    <w:rsid w:val="00BC6F96"/>
    <w:rsid w:val="00BC7F3F"/>
    <w:rsid w:val="00BD12AD"/>
    <w:rsid w:val="00BD222C"/>
    <w:rsid w:val="00BD32CF"/>
    <w:rsid w:val="00BD4AE0"/>
    <w:rsid w:val="00BD4C37"/>
    <w:rsid w:val="00BD5046"/>
    <w:rsid w:val="00BD77F0"/>
    <w:rsid w:val="00BE1FAD"/>
    <w:rsid w:val="00BE2D8F"/>
    <w:rsid w:val="00BE5135"/>
    <w:rsid w:val="00BE5369"/>
    <w:rsid w:val="00BE53F5"/>
    <w:rsid w:val="00BE7282"/>
    <w:rsid w:val="00BE7D62"/>
    <w:rsid w:val="00BF1EC6"/>
    <w:rsid w:val="00BF2FB1"/>
    <w:rsid w:val="00BF6448"/>
    <w:rsid w:val="00BF76BD"/>
    <w:rsid w:val="00BF7BC2"/>
    <w:rsid w:val="00BF7D43"/>
    <w:rsid w:val="00C009F0"/>
    <w:rsid w:val="00C11E69"/>
    <w:rsid w:val="00C15242"/>
    <w:rsid w:val="00C20B2F"/>
    <w:rsid w:val="00C21E80"/>
    <w:rsid w:val="00C26084"/>
    <w:rsid w:val="00C32615"/>
    <w:rsid w:val="00C32A9D"/>
    <w:rsid w:val="00C32AB2"/>
    <w:rsid w:val="00C337CC"/>
    <w:rsid w:val="00C3677B"/>
    <w:rsid w:val="00C379E1"/>
    <w:rsid w:val="00C5091E"/>
    <w:rsid w:val="00C55FF8"/>
    <w:rsid w:val="00C62DB6"/>
    <w:rsid w:val="00C7022D"/>
    <w:rsid w:val="00C72CCF"/>
    <w:rsid w:val="00C75658"/>
    <w:rsid w:val="00C80D08"/>
    <w:rsid w:val="00C829EF"/>
    <w:rsid w:val="00C83A63"/>
    <w:rsid w:val="00C83E08"/>
    <w:rsid w:val="00C853F2"/>
    <w:rsid w:val="00C85741"/>
    <w:rsid w:val="00C93CD1"/>
    <w:rsid w:val="00CA7F55"/>
    <w:rsid w:val="00CB0D94"/>
    <w:rsid w:val="00CB13D0"/>
    <w:rsid w:val="00CB6B3A"/>
    <w:rsid w:val="00CB7749"/>
    <w:rsid w:val="00CB7ACE"/>
    <w:rsid w:val="00CC411C"/>
    <w:rsid w:val="00CC5F0E"/>
    <w:rsid w:val="00CC6B2E"/>
    <w:rsid w:val="00CD27DF"/>
    <w:rsid w:val="00CD3873"/>
    <w:rsid w:val="00CD7FEB"/>
    <w:rsid w:val="00CE440E"/>
    <w:rsid w:val="00CE5D66"/>
    <w:rsid w:val="00CE6E3B"/>
    <w:rsid w:val="00CF4D89"/>
    <w:rsid w:val="00CF5DC0"/>
    <w:rsid w:val="00CF66A6"/>
    <w:rsid w:val="00CF6886"/>
    <w:rsid w:val="00D0006A"/>
    <w:rsid w:val="00D0083E"/>
    <w:rsid w:val="00D07E2D"/>
    <w:rsid w:val="00D1075B"/>
    <w:rsid w:val="00D12FE9"/>
    <w:rsid w:val="00D133DD"/>
    <w:rsid w:val="00D15C57"/>
    <w:rsid w:val="00D167DF"/>
    <w:rsid w:val="00D2314A"/>
    <w:rsid w:val="00D23228"/>
    <w:rsid w:val="00D232A0"/>
    <w:rsid w:val="00D23FD7"/>
    <w:rsid w:val="00D26A96"/>
    <w:rsid w:val="00D33A5F"/>
    <w:rsid w:val="00D33D7A"/>
    <w:rsid w:val="00D34722"/>
    <w:rsid w:val="00D36897"/>
    <w:rsid w:val="00D4081B"/>
    <w:rsid w:val="00D40AF4"/>
    <w:rsid w:val="00D51474"/>
    <w:rsid w:val="00D563C0"/>
    <w:rsid w:val="00D56507"/>
    <w:rsid w:val="00D57073"/>
    <w:rsid w:val="00D57BAE"/>
    <w:rsid w:val="00D60BF8"/>
    <w:rsid w:val="00D6171B"/>
    <w:rsid w:val="00D6351C"/>
    <w:rsid w:val="00D64D57"/>
    <w:rsid w:val="00D70737"/>
    <w:rsid w:val="00D72220"/>
    <w:rsid w:val="00D74A58"/>
    <w:rsid w:val="00D82B51"/>
    <w:rsid w:val="00D93FB7"/>
    <w:rsid w:val="00D942B0"/>
    <w:rsid w:val="00DA2C73"/>
    <w:rsid w:val="00DA35E6"/>
    <w:rsid w:val="00DA3A4A"/>
    <w:rsid w:val="00DA5AC4"/>
    <w:rsid w:val="00DB1CE0"/>
    <w:rsid w:val="00DB29D9"/>
    <w:rsid w:val="00DB49BC"/>
    <w:rsid w:val="00DB7F6D"/>
    <w:rsid w:val="00DC15D1"/>
    <w:rsid w:val="00DC2624"/>
    <w:rsid w:val="00DC4ECA"/>
    <w:rsid w:val="00DC6912"/>
    <w:rsid w:val="00DD2A63"/>
    <w:rsid w:val="00DD3236"/>
    <w:rsid w:val="00DD4D12"/>
    <w:rsid w:val="00DD70C4"/>
    <w:rsid w:val="00DD7138"/>
    <w:rsid w:val="00DE1A1D"/>
    <w:rsid w:val="00DE51BC"/>
    <w:rsid w:val="00DE6DEB"/>
    <w:rsid w:val="00DF04BC"/>
    <w:rsid w:val="00DF04D3"/>
    <w:rsid w:val="00DF12DE"/>
    <w:rsid w:val="00DF375C"/>
    <w:rsid w:val="00E00EC6"/>
    <w:rsid w:val="00E02F68"/>
    <w:rsid w:val="00E07018"/>
    <w:rsid w:val="00E12D25"/>
    <w:rsid w:val="00E16864"/>
    <w:rsid w:val="00E173A2"/>
    <w:rsid w:val="00E202D4"/>
    <w:rsid w:val="00E20A8B"/>
    <w:rsid w:val="00E224F4"/>
    <w:rsid w:val="00E24C5C"/>
    <w:rsid w:val="00E276C7"/>
    <w:rsid w:val="00E343BB"/>
    <w:rsid w:val="00E34A33"/>
    <w:rsid w:val="00E34E8E"/>
    <w:rsid w:val="00E4719F"/>
    <w:rsid w:val="00E56F96"/>
    <w:rsid w:val="00E6243F"/>
    <w:rsid w:val="00E62B76"/>
    <w:rsid w:val="00E631D3"/>
    <w:rsid w:val="00E6777F"/>
    <w:rsid w:val="00E84216"/>
    <w:rsid w:val="00E84692"/>
    <w:rsid w:val="00E84A12"/>
    <w:rsid w:val="00E86FFB"/>
    <w:rsid w:val="00E9123F"/>
    <w:rsid w:val="00E93ECF"/>
    <w:rsid w:val="00E94296"/>
    <w:rsid w:val="00EA3AAA"/>
    <w:rsid w:val="00EA4888"/>
    <w:rsid w:val="00EB04B9"/>
    <w:rsid w:val="00EB2888"/>
    <w:rsid w:val="00EB2D93"/>
    <w:rsid w:val="00EB6629"/>
    <w:rsid w:val="00EC2475"/>
    <w:rsid w:val="00EC44C3"/>
    <w:rsid w:val="00ED301C"/>
    <w:rsid w:val="00ED3896"/>
    <w:rsid w:val="00ED5352"/>
    <w:rsid w:val="00EE015A"/>
    <w:rsid w:val="00EE1857"/>
    <w:rsid w:val="00EE27A9"/>
    <w:rsid w:val="00EF085E"/>
    <w:rsid w:val="00EF0F78"/>
    <w:rsid w:val="00EF1817"/>
    <w:rsid w:val="00EF1DA9"/>
    <w:rsid w:val="00EF3D6A"/>
    <w:rsid w:val="00EF49B5"/>
    <w:rsid w:val="00EF5928"/>
    <w:rsid w:val="00EF6A96"/>
    <w:rsid w:val="00EF7899"/>
    <w:rsid w:val="00F03F47"/>
    <w:rsid w:val="00F054BE"/>
    <w:rsid w:val="00F122A6"/>
    <w:rsid w:val="00F2206A"/>
    <w:rsid w:val="00F26857"/>
    <w:rsid w:val="00F3172A"/>
    <w:rsid w:val="00F318C5"/>
    <w:rsid w:val="00F323C2"/>
    <w:rsid w:val="00F32933"/>
    <w:rsid w:val="00F3523E"/>
    <w:rsid w:val="00F35532"/>
    <w:rsid w:val="00F37E9A"/>
    <w:rsid w:val="00F40AE2"/>
    <w:rsid w:val="00F50818"/>
    <w:rsid w:val="00F520FA"/>
    <w:rsid w:val="00F52726"/>
    <w:rsid w:val="00F52A93"/>
    <w:rsid w:val="00F60F9F"/>
    <w:rsid w:val="00F62756"/>
    <w:rsid w:val="00F665A0"/>
    <w:rsid w:val="00F67860"/>
    <w:rsid w:val="00F72D35"/>
    <w:rsid w:val="00F734AA"/>
    <w:rsid w:val="00F8164D"/>
    <w:rsid w:val="00F81C2B"/>
    <w:rsid w:val="00F83C29"/>
    <w:rsid w:val="00F85204"/>
    <w:rsid w:val="00F8797D"/>
    <w:rsid w:val="00F93070"/>
    <w:rsid w:val="00F939CE"/>
    <w:rsid w:val="00F93B06"/>
    <w:rsid w:val="00F9504F"/>
    <w:rsid w:val="00FA4CD0"/>
    <w:rsid w:val="00FB1694"/>
    <w:rsid w:val="00FB7B5C"/>
    <w:rsid w:val="00FC4D00"/>
    <w:rsid w:val="00FD2B3C"/>
    <w:rsid w:val="00FD4386"/>
    <w:rsid w:val="00FD478B"/>
    <w:rsid w:val="00FD76C2"/>
    <w:rsid w:val="00FE2C1A"/>
    <w:rsid w:val="00FE3BBB"/>
    <w:rsid w:val="00FF1097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8FD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52E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6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46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6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69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F6886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rsid w:val="006842CB"/>
    <w:pPr>
      <w:jc w:val="center"/>
    </w:pPr>
    <w:rPr>
      <w:rFonts w:ascii="Arial" w:hAnsi="Arial" w:cs="Arial"/>
    </w:rPr>
  </w:style>
  <w:style w:type="paragraph" w:customStyle="1" w:styleId="EndNoteBibliography">
    <w:name w:val="EndNote Bibliography"/>
    <w:basedOn w:val="Normal"/>
    <w:rsid w:val="006842C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54B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B32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154B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8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81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81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81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B1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F1DA9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tephanie.dakin@ndorms.ox.ac.uk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6E991B-5472-214A-8DF4-10CE561B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28</Pages>
  <Words>8340</Words>
  <Characters>47539</Characters>
  <Application>Microsoft Macintosh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55768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Dakin</dc:creator>
  <cp:lastModifiedBy>Stephanie Dakin</cp:lastModifiedBy>
  <cp:revision>30</cp:revision>
  <cp:lastPrinted>2016-10-12T15:18:00Z</cp:lastPrinted>
  <dcterms:created xsi:type="dcterms:W3CDTF">2016-12-15T18:26:00Z</dcterms:created>
  <dcterms:modified xsi:type="dcterms:W3CDTF">2016-12-16T09:52:00Z</dcterms:modified>
</cp:coreProperties>
</file>