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B7" w:rsidRPr="00565AB7" w:rsidRDefault="006616C7" w:rsidP="003D3B7E">
      <w:pPr>
        <w:pStyle w:val="CN"/>
      </w:pPr>
      <w:r w:rsidRPr="00565AB7">
        <w:t>Chapter 1</w:t>
      </w:r>
    </w:p>
    <w:p w:rsidR="00212B8E" w:rsidRDefault="0069246B" w:rsidP="003D3B7E">
      <w:pPr>
        <w:pStyle w:val="CT"/>
        <w:rPr>
          <w:ins w:id="0" w:author="KU" w:date="2013-01-10T12:11:00Z"/>
        </w:rPr>
      </w:pPr>
      <w:r w:rsidRPr="00565AB7">
        <w:t>The Emergence of</w:t>
      </w:r>
      <w:r w:rsidR="00275592" w:rsidRPr="00565AB7">
        <w:t xml:space="preserve"> a Multidimensional Global </w:t>
      </w:r>
      <w:r w:rsidRPr="00565AB7">
        <w:t xml:space="preserve">Missionary </w:t>
      </w:r>
      <w:r w:rsidR="00275592" w:rsidRPr="00565AB7">
        <w:t>Movement</w:t>
      </w:r>
      <w:del w:id="1" w:author="KU" w:date="2013-01-10T12:11:00Z">
        <w:r w:rsidR="00CE2C72" w:rsidRPr="00565AB7" w:rsidDel="00212B8E">
          <w:delText xml:space="preserve">: </w:delText>
        </w:r>
      </w:del>
    </w:p>
    <w:p w:rsidR="00B921D1" w:rsidRDefault="00CE2C72" w:rsidP="00B921D1">
      <w:pPr>
        <w:pStyle w:val="CST"/>
        <w:pPrChange w:id="2" w:author="KU" w:date="2013-01-10T12:11:00Z">
          <w:pPr>
            <w:pStyle w:val="CT"/>
          </w:pPr>
        </w:pPrChange>
      </w:pPr>
      <w:r w:rsidRPr="00565AB7">
        <w:t>T</w:t>
      </w:r>
      <w:r w:rsidR="00FB445A" w:rsidRPr="00565AB7">
        <w:t>rends, Patterns, and Expression</w:t>
      </w:r>
    </w:p>
    <w:p w:rsidR="00565AB7" w:rsidRPr="00565AB7" w:rsidRDefault="00275592" w:rsidP="003D3B7E">
      <w:pPr>
        <w:pStyle w:val="CA"/>
      </w:pPr>
      <w:r w:rsidRPr="00565AB7">
        <w:t xml:space="preserve">Allan </w:t>
      </w:r>
      <w:r w:rsidR="00CE2C72" w:rsidRPr="00565AB7">
        <w:t xml:space="preserve">H. </w:t>
      </w:r>
      <w:r w:rsidRPr="00565AB7">
        <w:t>Anderson</w:t>
      </w:r>
    </w:p>
    <w:p w:rsidR="00565AB7" w:rsidRPr="00565AB7" w:rsidRDefault="00C02DC3" w:rsidP="003D3B7E">
      <w:pPr>
        <w:pStyle w:val="H1"/>
      </w:pPr>
      <w:r w:rsidRPr="00565AB7">
        <w:t>Early Development of a Pentecostal Meta-Culture</w:t>
      </w:r>
    </w:p>
    <w:p w:rsidR="00565AB7" w:rsidRPr="00565AB7" w:rsidRDefault="00275592" w:rsidP="003D3B7E">
      <w:pPr>
        <w:pStyle w:val="P"/>
      </w:pPr>
      <w:r w:rsidRPr="00565AB7">
        <w:t xml:space="preserve">By 1916, only ten years after the beginning of the </w:t>
      </w:r>
      <w:smartTag w:uri="urn:schemas-microsoft-com:office:smarttags" w:element="Street">
        <w:smartTag w:uri="urn:schemas-microsoft-com:office:smarttags" w:element="address">
          <w:r w:rsidR="001E614A" w:rsidRPr="00565AB7">
            <w:t xml:space="preserve">Los Angeles </w:t>
          </w:r>
          <w:r w:rsidRPr="00565AB7">
            <w:t>Azusa Street</w:t>
          </w:r>
        </w:smartTag>
      </w:smartTag>
      <w:r w:rsidRPr="00565AB7">
        <w:t xml:space="preserve"> revival, </w:t>
      </w:r>
      <w:r w:rsidR="001E614A" w:rsidRPr="00565AB7">
        <w:t xml:space="preserve">western </w:t>
      </w:r>
      <w:r w:rsidRPr="00565AB7">
        <w:t xml:space="preserve">Pentecostal missionaries were found in at least forty-two nations outside North America and </w:t>
      </w:r>
      <w:smartTag w:uri="urn:schemas-microsoft-com:office:smarttags" w:element="place">
        <w:r w:rsidRPr="00565AB7">
          <w:t>Europe</w:t>
        </w:r>
      </w:smartTag>
      <w:r w:rsidRPr="00565AB7">
        <w:t>.</w:t>
      </w:r>
      <w:r w:rsidR="00E27697" w:rsidRPr="00660E99">
        <w:rPr>
          <w:rStyle w:val="EndnoteReference"/>
          <w:highlight w:val="yellow"/>
        </w:rPr>
        <w:endnoteReference w:id="1"/>
      </w:r>
      <w:r w:rsidR="00E27697" w:rsidRPr="00565AB7">
        <w:t xml:space="preserve"> This was indeed a remarkable achievement, especially in view of the lack of central </w:t>
      </w:r>
      <w:r w:rsidR="00C044A7" w:rsidRPr="00565AB7">
        <w:t>organization</w:t>
      </w:r>
      <w:r w:rsidR="00E27697" w:rsidRPr="00565AB7">
        <w:t xml:space="preserve"> and co</w:t>
      </w:r>
      <w:del w:id="7" w:author="KU" w:date="2013-01-10T12:14:00Z">
        <w:r w:rsidR="00E27697" w:rsidRPr="00565AB7" w:rsidDel="00212B8E">
          <w:delText>-</w:delText>
        </w:r>
      </w:del>
      <w:r w:rsidR="00E27697" w:rsidRPr="00565AB7">
        <w:t xml:space="preserve">ordination, the </w:t>
      </w:r>
      <w:commentRangeStart w:id="8"/>
      <w:proofErr w:type="spellStart"/>
      <w:r w:rsidR="00E27697" w:rsidRPr="00565AB7">
        <w:t>naivet</w:t>
      </w:r>
      <w:ins w:id="9" w:author="KU" w:date="2013-01-10T12:15:00Z">
        <w:r w:rsidR="00212B8E">
          <w:t>e</w:t>
        </w:r>
      </w:ins>
      <w:proofErr w:type="spellEnd"/>
      <w:del w:id="10" w:author="KU" w:date="2013-01-10T12:15:00Z">
        <w:r w:rsidR="00E27697" w:rsidRPr="00565AB7" w:rsidDel="00212B8E">
          <w:delText>y</w:delText>
        </w:r>
      </w:del>
      <w:commentRangeEnd w:id="8"/>
      <w:r w:rsidR="00212B8E">
        <w:rPr>
          <w:rStyle w:val="CommentReference"/>
        </w:rPr>
        <w:commentReference w:id="8"/>
      </w:r>
      <w:r w:rsidR="00E27697" w:rsidRPr="00565AB7">
        <w:t xml:space="preserve"> of most of these missionaries, and the physical difficulties and opposition they encountered. </w:t>
      </w:r>
      <w:r w:rsidR="001E614A" w:rsidRPr="00565AB7">
        <w:t xml:space="preserve">This chapter looks at the </w:t>
      </w:r>
      <w:proofErr w:type="spellStart"/>
      <w:r w:rsidR="001E614A" w:rsidRPr="00565AB7">
        <w:t>poly</w:t>
      </w:r>
      <w:del w:id="11" w:author="KU" w:date="2013-01-10T12:16:00Z">
        <w:r w:rsidR="00946608" w:rsidRPr="00565AB7" w:rsidDel="00ED49AB">
          <w:delText>-</w:delText>
        </w:r>
      </w:del>
      <w:r w:rsidR="001E614A" w:rsidRPr="00565AB7">
        <w:t>nucleated</w:t>
      </w:r>
      <w:proofErr w:type="spellEnd"/>
      <w:r w:rsidR="001E614A" w:rsidRPr="00565AB7">
        <w:t xml:space="preserve"> origins and the development of a global </w:t>
      </w:r>
      <w:r w:rsidR="00946608" w:rsidRPr="00565AB7">
        <w:t>network in early Pentecostalism</w:t>
      </w:r>
      <w:r w:rsidR="001E614A" w:rsidRPr="00565AB7">
        <w:t xml:space="preserve"> and how this contributed to the formation of a multidimensional global movement. </w:t>
      </w:r>
      <w:r w:rsidR="00E27697" w:rsidRPr="00565AB7">
        <w:t xml:space="preserve">Pentecostal denominations were still in the process of formation, and in most countries they did not exist as </w:t>
      </w:r>
      <w:r w:rsidR="00C044A7" w:rsidRPr="00565AB7">
        <w:t>organizations</w:t>
      </w:r>
      <w:r w:rsidR="00E27697" w:rsidRPr="00565AB7">
        <w:t xml:space="preserve"> with centrali</w:t>
      </w:r>
      <w:r w:rsidR="00C044A7" w:rsidRPr="00565AB7">
        <w:t>z</w:t>
      </w:r>
      <w:r w:rsidR="00E27697" w:rsidRPr="00565AB7">
        <w:t xml:space="preserve">ed structures. Most of these early missionaries were </w:t>
      </w:r>
      <w:r w:rsidR="00312DB4" w:rsidRPr="00565AB7">
        <w:t>novices</w:t>
      </w:r>
      <w:del w:id="12" w:author="KU" w:date="2013-01-10T12:16:00Z">
        <w:r w:rsidR="00312DB4" w:rsidRPr="00565AB7" w:rsidDel="00ED49AB">
          <w:delText>,</w:delText>
        </w:r>
      </w:del>
      <w:r w:rsidR="00E27697" w:rsidRPr="00565AB7">
        <w:t xml:space="preserve"> who had never ventured outside their own, often</w:t>
      </w:r>
      <w:ins w:id="13" w:author="KU" w:date="2013-01-10T12:17:00Z">
        <w:r w:rsidR="00ED49AB">
          <w:t>-</w:t>
        </w:r>
      </w:ins>
      <w:del w:id="14" w:author="KU" w:date="2013-01-10T12:17:00Z">
        <w:r w:rsidR="00E27697" w:rsidRPr="00565AB7" w:rsidDel="00ED49AB">
          <w:delText xml:space="preserve"> </w:delText>
        </w:r>
      </w:del>
      <w:r w:rsidR="00E27697" w:rsidRPr="00565AB7">
        <w:t xml:space="preserve">narrow cultural setting. Those who left </w:t>
      </w:r>
      <w:smartTag w:uri="urn:schemas-microsoft-com:office:smarttags" w:element="place">
        <w:smartTag w:uri="urn:schemas-microsoft-com:office:smarttags" w:element="country-region">
          <w:r w:rsidR="00E27697" w:rsidRPr="00565AB7">
            <w:t>America</w:t>
          </w:r>
        </w:smartTag>
      </w:smartTag>
      <w:r w:rsidR="00E27697" w:rsidRPr="00565AB7">
        <w:t xml:space="preserve"> </w:t>
      </w:r>
      <w:r w:rsidR="001E614A" w:rsidRPr="00565AB7">
        <w:t xml:space="preserve">in the wake of the </w:t>
      </w:r>
      <w:smartTag w:uri="urn:schemas-microsoft-com:office:smarttags" w:element="Street">
        <w:smartTag w:uri="urn:schemas-microsoft-com:office:smarttags" w:element="address">
          <w:r w:rsidR="00E27697" w:rsidRPr="00565AB7">
            <w:t>Azusa Street</w:t>
          </w:r>
        </w:smartTag>
      </w:smartTag>
      <w:r w:rsidR="00E27697" w:rsidRPr="00565AB7">
        <w:t xml:space="preserve"> revival did so with the conviction that they could speak the languages of the nations to which they had been called. European Pentecostals from the Pentecostal Missionary Union, being rather more phlegmatic and having the experience of </w:t>
      </w:r>
      <w:r w:rsidR="001E614A" w:rsidRPr="00565AB7">
        <w:t xml:space="preserve">their leader </w:t>
      </w:r>
      <w:r w:rsidR="00E27697" w:rsidRPr="00565AB7">
        <w:t xml:space="preserve">Cecil </w:t>
      </w:r>
      <w:proofErr w:type="spellStart"/>
      <w:r w:rsidR="00E27697" w:rsidRPr="00565AB7">
        <w:t>Polhill</w:t>
      </w:r>
      <w:proofErr w:type="spellEnd"/>
      <w:r w:rsidR="001E614A" w:rsidRPr="00565AB7">
        <w:t>, formerly</w:t>
      </w:r>
      <w:r w:rsidR="00E27697" w:rsidRPr="00565AB7">
        <w:t xml:space="preserve"> of the China Inland Mission</w:t>
      </w:r>
      <w:r w:rsidR="001E614A" w:rsidRPr="00565AB7">
        <w:t>,</w:t>
      </w:r>
      <w:r w:rsidR="00E27697" w:rsidRPr="00565AB7">
        <w:t xml:space="preserve"> to guide them, went out to China, India</w:t>
      </w:r>
      <w:ins w:id="15" w:author="KU" w:date="2013-01-10T12:17:00Z">
        <w:r w:rsidR="00ED49AB">
          <w:t>,</w:t>
        </w:r>
      </w:ins>
      <w:r w:rsidR="00E27697" w:rsidRPr="00565AB7">
        <w:t xml:space="preserve"> and central Africa expecting to need to learn the</w:t>
      </w:r>
      <w:r w:rsidR="00C044A7" w:rsidRPr="00565AB7">
        <w:t>se</w:t>
      </w:r>
      <w:r w:rsidR="00E27697" w:rsidRPr="00565AB7">
        <w:t xml:space="preserve"> languages. Many of the early missionaries </w:t>
      </w:r>
      <w:r w:rsidR="00E27697" w:rsidRPr="00565AB7">
        <w:lastRenderedPageBreak/>
        <w:t>lacked financial means (including funds to take furloughs in their homelands); they were subject to impoverished living conditions, and many died from tropical diseases. Some of their stories are indeed tragic.</w:t>
      </w:r>
    </w:p>
    <w:p w:rsidR="00565AB7" w:rsidRPr="00565AB7" w:rsidRDefault="00E27697" w:rsidP="003D3B7E">
      <w:pPr>
        <w:pStyle w:val="PI"/>
      </w:pPr>
      <w:r w:rsidRPr="00565AB7">
        <w:t xml:space="preserve">It is possible, however, to understand the present global proliferation of Pentecostalism from these rather chaotic beginnings and to discern the essential characteristics that made it ultimately the most successful Christian missionary movement of the twentieth century. Pentecostalism has always been a movement </w:t>
      </w:r>
      <w:commentRangeStart w:id="16"/>
      <w:r w:rsidRPr="00565AB7">
        <w:t>with global orientation</w:t>
      </w:r>
      <w:commentRangeEnd w:id="16"/>
      <w:r w:rsidR="00ED49AB">
        <w:rPr>
          <w:rStyle w:val="CommentReference"/>
        </w:rPr>
        <w:commentReference w:id="16"/>
      </w:r>
      <w:r w:rsidRPr="00565AB7">
        <w:t xml:space="preserve"> and inherent migrating tendencies that, coupled with its strong individualism, made it fundamentally a multidimensional missionary movement. Very soon its ambassadors were indigenous people who went out to their own people in ever-increasing numbers. Networks were formed</w:t>
      </w:r>
      <w:r w:rsidR="001E614A" w:rsidRPr="00565AB7">
        <w:t>,</w:t>
      </w:r>
      <w:r w:rsidRPr="00565AB7">
        <w:t xml:space="preserve"> </w:t>
      </w:r>
      <w:r w:rsidR="00C044A7" w:rsidRPr="00565AB7">
        <w:t>crisscross</w:t>
      </w:r>
      <w:r w:rsidR="001E614A" w:rsidRPr="00565AB7">
        <w:t>ing</w:t>
      </w:r>
      <w:r w:rsidRPr="00565AB7">
        <w:t xml:space="preserve"> nations and organi</w:t>
      </w:r>
      <w:r w:rsidR="00C044A7" w:rsidRPr="00565AB7">
        <w:t>z</w:t>
      </w:r>
      <w:r w:rsidRPr="00565AB7">
        <w:t>ations. These networks were essential in the globali</w:t>
      </w:r>
      <w:r w:rsidR="00C044A7" w:rsidRPr="00565AB7">
        <w:t>z</w:t>
      </w:r>
      <w:r w:rsidRPr="00565AB7">
        <w:t>ing process</w:t>
      </w:r>
      <w:del w:id="17" w:author="KU" w:date="2013-01-10T12:20:00Z">
        <w:r w:rsidRPr="00565AB7" w:rsidDel="00ED49AB">
          <w:delText>,</w:delText>
        </w:r>
      </w:del>
      <w:r w:rsidRPr="00565AB7">
        <w:t xml:space="preserve"> and were aided and abetted by rapid advances in technology, transportation</w:t>
      </w:r>
      <w:ins w:id="18" w:author="KU" w:date="2013-01-10T12:20:00Z">
        <w:r w:rsidR="00ED49AB">
          <w:t>,</w:t>
        </w:r>
      </w:ins>
      <w:r w:rsidRPr="00565AB7">
        <w:t xml:space="preserve"> and communications. As the twentieth century progressed Pentecostalism became increasingly globali</w:t>
      </w:r>
      <w:r w:rsidR="00C044A7" w:rsidRPr="00565AB7">
        <w:t>z</w:t>
      </w:r>
      <w:r w:rsidRPr="00565AB7">
        <w:t>ed, and the power and influence of the former coloni</w:t>
      </w:r>
      <w:r w:rsidR="00C044A7" w:rsidRPr="00565AB7">
        <w:t>z</w:t>
      </w:r>
      <w:r w:rsidRPr="00565AB7">
        <w:t>ing nations and their representatives diminished.</w:t>
      </w:r>
    </w:p>
    <w:p w:rsidR="00565AB7" w:rsidRPr="00565AB7" w:rsidRDefault="00E27697" w:rsidP="003D3B7E">
      <w:pPr>
        <w:pStyle w:val="PI"/>
      </w:pPr>
      <w:r w:rsidRPr="00565AB7">
        <w:t xml:space="preserve">Charismata or </w:t>
      </w:r>
      <w:r w:rsidR="00565AB7" w:rsidRPr="0096432B">
        <w:t>“</w:t>
      </w:r>
      <w:r w:rsidRPr="0096432B">
        <w:t>spiritual gifts</w:t>
      </w:r>
      <w:r w:rsidR="00565AB7" w:rsidRPr="0096432B">
        <w:t>”</w:t>
      </w:r>
      <w:r w:rsidRPr="00565AB7">
        <w:t xml:space="preserve"> and ecstatic or </w:t>
      </w:r>
      <w:r w:rsidR="00565AB7" w:rsidRPr="0096432B">
        <w:t>“</w:t>
      </w:r>
      <w:r w:rsidRPr="0096432B">
        <w:t>enthusiastic</w:t>
      </w:r>
      <w:r w:rsidR="00565AB7" w:rsidRPr="0096432B">
        <w:t>”</w:t>
      </w:r>
      <w:r w:rsidRPr="00565AB7">
        <w:t xml:space="preserve"> forms of Christianity have been found in all ages, albeit sometimes at the margins of the established church, and they have often been a characteristic of the church</w:t>
      </w:r>
      <w:r w:rsidR="00565AB7" w:rsidRPr="00565AB7">
        <w:t>’</w:t>
      </w:r>
      <w:r w:rsidRPr="00565AB7">
        <w:t xml:space="preserve">s missionary advance, from the early church to the pioneer Catholic missionaries of the </w:t>
      </w:r>
      <w:proofErr w:type="gramStart"/>
      <w:r w:rsidRPr="00565AB7">
        <w:t>Middle</w:t>
      </w:r>
      <w:proofErr w:type="gramEnd"/>
      <w:r w:rsidRPr="00565AB7">
        <w:t xml:space="preserve"> Ages. Protestantism as a whole did not favor such enthusiasm, however, and it often suppressed any expressions of Christianity that would seek to revive spiritual gifts. The histories of the Anabaptist, Quaker</w:t>
      </w:r>
      <w:r w:rsidR="00EF725A" w:rsidRPr="00565AB7">
        <w:t>,</w:t>
      </w:r>
      <w:r w:rsidRPr="00565AB7">
        <w:t xml:space="preserve"> and </w:t>
      </w:r>
      <w:proofErr w:type="spellStart"/>
      <w:r w:rsidRPr="00565AB7">
        <w:t>Irvingite</w:t>
      </w:r>
      <w:proofErr w:type="spellEnd"/>
      <w:r w:rsidRPr="00565AB7">
        <w:t xml:space="preserve"> movements are cases in point. It took new revival movements in the nineteenth century (especially of the Methodist</w:t>
      </w:r>
      <w:del w:id="19" w:author="KU" w:date="2013-01-10T12:21:00Z">
        <w:r w:rsidR="001E2EF5" w:rsidRPr="00565AB7" w:rsidDel="00ED49AB">
          <w:fldChar w:fldCharType="begin"/>
        </w:r>
        <w:r w:rsidRPr="00565AB7" w:rsidDel="00ED49AB">
          <w:delInstrText xml:space="preserve"> XE </w:delInstrText>
        </w:r>
        <w:r w:rsidR="00565AB7" w:rsidRPr="0096432B" w:rsidDel="00ED49AB">
          <w:delInstrText>“</w:delInstrText>
        </w:r>
        <w:r w:rsidRPr="0096432B" w:rsidDel="00ED49AB">
          <w:delInstrText>Methodist</w:delInstrText>
        </w:r>
        <w:r w:rsidR="00565AB7" w:rsidRPr="0096432B" w:rsidDel="00ED49AB">
          <w:delInstrText>”</w:delInstrText>
        </w:r>
        <w:r w:rsidRPr="00565AB7" w:rsidDel="00ED49AB">
          <w:delInstrText xml:space="preserve"> </w:delInstrText>
        </w:r>
        <w:r w:rsidR="001E2EF5" w:rsidRPr="00565AB7" w:rsidDel="00ED49AB">
          <w:fldChar w:fldCharType="end"/>
        </w:r>
      </w:del>
      <w:r w:rsidRPr="00565AB7">
        <w:t xml:space="preserve"> and Holiness type) and movements </w:t>
      </w:r>
      <w:r w:rsidRPr="00565AB7">
        <w:lastRenderedPageBreak/>
        <w:t>among other radical Protestants who espoused similar ideas, to stimulate a restoration of spiritual gifts to accompany a</w:t>
      </w:r>
      <w:r w:rsidR="00EF725A" w:rsidRPr="00565AB7">
        <w:t xml:space="preserve"> </w:t>
      </w:r>
      <w:r w:rsidRPr="00565AB7">
        <w:t>missionary thrust</w:t>
      </w:r>
      <w:r w:rsidR="00EF725A" w:rsidRPr="00565AB7">
        <w:t xml:space="preserve"> believed to be at the end of time</w:t>
      </w:r>
      <w:r w:rsidRPr="00565AB7">
        <w:t xml:space="preserve">. The many and various revival movements at the start of the twentieth century had the effect of creating a greater air of expectancy for </w:t>
      </w:r>
      <w:r w:rsidR="00EF725A" w:rsidRPr="00565AB7">
        <w:t xml:space="preserve">worldwide </w:t>
      </w:r>
      <w:r w:rsidRPr="00565AB7">
        <w:t xml:space="preserve">Pentecostal revival </w:t>
      </w:r>
      <w:r w:rsidR="00EF725A" w:rsidRPr="00565AB7">
        <w:t>before the imminent return of Christ</w:t>
      </w:r>
      <w:r w:rsidRPr="00565AB7">
        <w:t>. The signs that this revival had come would be similar to the earlier revivals: an intense desire to pray, emotional confessions of sins, manifestations of the coming of the Spirit, successful and accelerated evangelism and world mission, and especially spiritual gifts to confirm that the power of the Spirit had indeed come.</w:t>
      </w:r>
    </w:p>
    <w:p w:rsidR="00565AB7" w:rsidRPr="00565AB7" w:rsidRDefault="00E27697" w:rsidP="003D3B7E">
      <w:pPr>
        <w:pStyle w:val="PI"/>
      </w:pPr>
      <w:r w:rsidRPr="00565AB7">
        <w:t>Key to understanding the globali</w:t>
      </w:r>
      <w:r w:rsidR="00C044A7" w:rsidRPr="00565AB7">
        <w:t>z</w:t>
      </w:r>
      <w:r w:rsidRPr="00565AB7">
        <w:t>ation process in early Pentecostalism was the role of the periodicals. There were at least three features of this process. First, the early periodicals were sent all over the world and provided the mass media for the spread of Pentecostal ideas. Second, they also formed the social structures that were necessary during this time of creative chaos, when the only form of missionary organi</w:t>
      </w:r>
      <w:r w:rsidR="001E614A" w:rsidRPr="00565AB7">
        <w:t>z</w:t>
      </w:r>
      <w:r w:rsidRPr="00565AB7">
        <w:t xml:space="preserve">ation was often linked to the support engendered by these periodicals. International travel was an increasing feature of the early missionaries and their networks and conferences </w:t>
      </w:r>
      <w:r w:rsidR="001E614A" w:rsidRPr="00565AB7">
        <w:t xml:space="preserve">were </w:t>
      </w:r>
      <w:r w:rsidRPr="00565AB7">
        <w:t xml:space="preserve">the means by which their message spread. One cannot read these different early periodicals without noticing how frequently a relatively small number of the same Pentecostal missionaries are referred to in all the periodicals. Division and schism </w:t>
      </w:r>
      <w:del w:id="20" w:author="KU" w:date="2013-01-10T12:23:00Z">
        <w:r w:rsidRPr="00565AB7" w:rsidDel="00CE65BE">
          <w:delText xml:space="preserve">was </w:delText>
        </w:r>
      </w:del>
      <w:ins w:id="21" w:author="KU" w:date="2013-01-10T12:23:00Z">
        <w:r w:rsidR="00CE65BE">
          <w:t>were</w:t>
        </w:r>
        <w:r w:rsidR="00CE65BE" w:rsidRPr="00565AB7">
          <w:t xml:space="preserve"> </w:t>
        </w:r>
      </w:ins>
      <w:r w:rsidRPr="00565AB7">
        <w:t>to come later; but the periodicals promoted a unity of purpose and vision that has since been lost.</w:t>
      </w:r>
    </w:p>
    <w:p w:rsidR="00565AB7" w:rsidRPr="00565AB7" w:rsidRDefault="00322382" w:rsidP="003D3B7E">
      <w:pPr>
        <w:pStyle w:val="PI"/>
      </w:pPr>
      <w:r w:rsidRPr="00565AB7">
        <w:t>T</w:t>
      </w:r>
      <w:r w:rsidR="00E27697" w:rsidRPr="00565AB7">
        <w:t>hird, this internationalism, this global meta-culture of Pentecostalism</w:t>
      </w:r>
      <w:r w:rsidR="001E614A" w:rsidRPr="00565AB7">
        <w:t>,</w:t>
      </w:r>
      <w:r w:rsidR="00E27697" w:rsidRPr="00565AB7">
        <w:t xml:space="preserve"> was evident in these years through the influence of both the periodicals and the missionary networks. In the </w:t>
      </w:r>
      <w:r w:rsidR="00DF4E10" w:rsidRPr="00565AB7">
        <w:t>beginning,</w:t>
      </w:r>
      <w:r w:rsidR="00E27697" w:rsidRPr="00565AB7">
        <w:t xml:space="preserve"> the missionary networks like those of A.</w:t>
      </w:r>
      <w:ins w:id="22" w:author="KU" w:date="2013-01-10T12:24:00Z">
        <w:r w:rsidR="00CE65BE">
          <w:t xml:space="preserve"> </w:t>
        </w:r>
      </w:ins>
      <w:r w:rsidR="00E27697" w:rsidRPr="00565AB7">
        <w:t>B. Simpson</w:t>
      </w:r>
      <w:r w:rsidR="00565AB7" w:rsidRPr="00565AB7">
        <w:t>’</w:t>
      </w:r>
      <w:r w:rsidR="00E27697" w:rsidRPr="00565AB7">
        <w:t xml:space="preserve">s Christian and Missionary Alliance </w:t>
      </w:r>
      <w:r w:rsidR="00C44A7D" w:rsidRPr="00565AB7">
        <w:t xml:space="preserve">(CMA) </w:t>
      </w:r>
      <w:r w:rsidR="00E27697" w:rsidRPr="00565AB7">
        <w:t xml:space="preserve">were essential for the spread of Pentecostal </w:t>
      </w:r>
      <w:r w:rsidR="00E27697" w:rsidRPr="00565AB7">
        <w:lastRenderedPageBreak/>
        <w:t xml:space="preserve">ideas. </w:t>
      </w:r>
      <w:r w:rsidRPr="00565AB7">
        <w:t>The C</w:t>
      </w:r>
      <w:r w:rsidR="00C44A7D" w:rsidRPr="00565AB7">
        <w:t>MA</w:t>
      </w:r>
      <w:r w:rsidRPr="00565AB7">
        <w:t xml:space="preserve"> was open to Pentecostal beliefs at least until estrangement occurred over the new Pentecostal dogmatism </w:t>
      </w:r>
      <w:r w:rsidR="00C44A7D" w:rsidRPr="00565AB7">
        <w:t xml:space="preserve">over tongues </w:t>
      </w:r>
      <w:r w:rsidRPr="00565AB7">
        <w:t>in 191</w:t>
      </w:r>
      <w:r w:rsidR="00C44A7D" w:rsidRPr="00565AB7">
        <w:t xml:space="preserve">5, when longtime CMA missionary in </w:t>
      </w:r>
      <w:smartTag w:uri="urn:schemas-microsoft-com:office:smarttags" w:element="place">
        <w:smartTag w:uri="urn:schemas-microsoft-com:office:smarttags" w:element="country-region">
          <w:r w:rsidR="00C44A7D" w:rsidRPr="00565AB7">
            <w:t>China</w:t>
          </w:r>
        </w:smartTag>
      </w:smartTag>
      <w:r w:rsidR="00C44A7D" w:rsidRPr="00565AB7">
        <w:t>, William W. Simpson, resigned</w:t>
      </w:r>
      <w:r w:rsidRPr="00565AB7">
        <w:t>.</w:t>
      </w:r>
      <w:r w:rsidR="00C44A7D" w:rsidRPr="00660E99">
        <w:rPr>
          <w:rStyle w:val="EndnoteReference"/>
          <w:highlight w:val="yellow"/>
        </w:rPr>
        <w:endnoteReference w:id="2"/>
      </w:r>
      <w:r w:rsidRPr="00565AB7">
        <w:t xml:space="preserve"> </w:t>
      </w:r>
      <w:smartTag w:uri="urn:schemas-microsoft-com:office:smarttags" w:element="Street">
        <w:smartTag w:uri="urn:schemas-microsoft-com:office:smarttags" w:element="address">
          <w:r w:rsidR="00E27697" w:rsidRPr="00565AB7">
            <w:t>Azusa Street</w:t>
          </w:r>
        </w:smartTag>
      </w:smartTag>
      <w:r w:rsidR="00E27697" w:rsidRPr="00565AB7">
        <w:t xml:space="preserve"> missionaries A</w:t>
      </w:r>
      <w:r w:rsidR="00EF725A" w:rsidRPr="00565AB7">
        <w:t xml:space="preserve">lfred </w:t>
      </w:r>
      <w:r w:rsidR="00E27697" w:rsidRPr="00565AB7">
        <w:t>G. and Lillian Garr arrived in Calcutta in December 1906</w:t>
      </w:r>
      <w:del w:id="24" w:author="KU" w:date="2013-01-10T12:25:00Z">
        <w:r w:rsidR="00E27697" w:rsidRPr="00565AB7" w:rsidDel="00CE65BE">
          <w:delText>,</w:delText>
        </w:r>
      </w:del>
      <w:r w:rsidR="00E27697" w:rsidRPr="00565AB7">
        <w:t xml:space="preserve"> and </w:t>
      </w:r>
      <w:r w:rsidR="001E614A" w:rsidRPr="00565AB7">
        <w:t>immediately began sharing their Pentecostal teaching with experienced missionaries</w:t>
      </w:r>
      <w:r w:rsidR="00C6313D" w:rsidRPr="00565AB7">
        <w:t>.</w:t>
      </w:r>
      <w:r w:rsidR="00EF725A" w:rsidRPr="00660E99">
        <w:rPr>
          <w:rStyle w:val="EndnoteReference"/>
          <w:highlight w:val="yellow"/>
        </w:rPr>
        <w:endnoteReference w:id="3"/>
      </w:r>
      <w:r w:rsidR="00C6313D" w:rsidRPr="00565AB7">
        <w:t xml:space="preserve"> Those who received Spirit baptism Pentecostal</w:t>
      </w:r>
      <w:del w:id="26" w:author="KU" w:date="2013-01-10T12:25:00Z">
        <w:r w:rsidR="00C6313D" w:rsidRPr="00565AB7" w:rsidDel="00CE65BE">
          <w:delText>-</w:delText>
        </w:r>
      </w:del>
      <w:ins w:id="27" w:author="KU" w:date="2013-01-10T12:25:00Z">
        <w:r w:rsidR="00CE65BE">
          <w:t xml:space="preserve"> </w:t>
        </w:r>
      </w:ins>
      <w:r w:rsidR="00C6313D" w:rsidRPr="00565AB7">
        <w:t>style began to spread it within their missionary networks and ultimately to their indigenous leaders.</w:t>
      </w:r>
      <w:r w:rsidR="001E614A" w:rsidRPr="00565AB7">
        <w:t xml:space="preserve"> </w:t>
      </w:r>
      <w:r w:rsidRPr="00565AB7">
        <w:t xml:space="preserve">The periodicals were distributed free of charge to the missionaries and played their part in standardizing a Pentecostal meta-culture. </w:t>
      </w:r>
      <w:r w:rsidR="00E27697" w:rsidRPr="00565AB7">
        <w:t xml:space="preserve">At the same time, Pentecostal missionaries like William Burton </w:t>
      </w:r>
      <w:r w:rsidR="00DF4E10" w:rsidRPr="00565AB7">
        <w:t xml:space="preserve">in the Congo </w:t>
      </w:r>
      <w:r w:rsidR="00E27697" w:rsidRPr="00565AB7">
        <w:t xml:space="preserve">saw the globalization that occurred by which native peoples were adopting western ways as </w:t>
      </w:r>
      <w:r w:rsidR="00565AB7" w:rsidRPr="0096432B">
        <w:t>“</w:t>
      </w:r>
      <w:r w:rsidR="00E27697" w:rsidRPr="0096432B">
        <w:t>a marvelous, an unparalleled opportunity for presenting the realities of Christ</w:t>
      </w:r>
      <w:r w:rsidR="00565AB7" w:rsidRPr="0096432B">
        <w:t>”</w:t>
      </w:r>
      <w:r w:rsidR="00E27697" w:rsidRPr="00565AB7">
        <w:t xml:space="preserve"> to replace the now discarded old beliefs in witchcraft, fetishes</w:t>
      </w:r>
      <w:ins w:id="28" w:author="KU" w:date="2013-01-10T12:26:00Z">
        <w:r w:rsidR="00CE65BE">
          <w:t>,</w:t>
        </w:r>
      </w:ins>
      <w:r w:rsidR="00E27697" w:rsidRPr="00565AB7">
        <w:t xml:space="preserve"> and charms.</w:t>
      </w:r>
      <w:r w:rsidR="00E27697" w:rsidRPr="00660E99">
        <w:rPr>
          <w:rStyle w:val="EndnoteReference"/>
          <w:highlight w:val="yellow"/>
        </w:rPr>
        <w:endnoteReference w:id="4"/>
      </w:r>
      <w:r w:rsidR="00987A79" w:rsidRPr="00565AB7">
        <w:t xml:space="preserve"> Andr</w:t>
      </w:r>
      <w:r w:rsidR="00987A79" w:rsidRPr="009B3827">
        <w:rPr>
          <w:highlight w:val="magenta"/>
        </w:rPr>
        <w:t>é</w:t>
      </w:r>
      <w:r w:rsidR="00987A79" w:rsidRPr="00565AB7">
        <w:t xml:space="preserve"> </w:t>
      </w:r>
      <w:proofErr w:type="spellStart"/>
      <w:r w:rsidR="00987A79" w:rsidRPr="00565AB7">
        <w:t>Droogers</w:t>
      </w:r>
      <w:proofErr w:type="spellEnd"/>
      <w:r w:rsidR="00987A79" w:rsidRPr="00565AB7">
        <w:t xml:space="preserve"> has outlined three broad but common features of transnational Pentecostalism that help</w:t>
      </w:r>
      <w:del w:id="31" w:author="KU" w:date="2013-01-10T12:26:00Z">
        <w:r w:rsidR="001857BE" w:rsidRPr="00565AB7" w:rsidDel="00CE65BE">
          <w:delText>s</w:delText>
        </w:r>
      </w:del>
      <w:r w:rsidR="00987A79" w:rsidRPr="00565AB7">
        <w:t xml:space="preserve"> </w:t>
      </w:r>
      <w:r w:rsidR="002D0ED1" w:rsidRPr="00565AB7">
        <w:t>us</w:t>
      </w:r>
      <w:r w:rsidR="00987A79" w:rsidRPr="00565AB7">
        <w:t xml:space="preserve"> understand the ideology that makes Pentecostals feel part of a global community</w:t>
      </w:r>
      <w:r w:rsidR="002D0ED1" w:rsidRPr="00565AB7">
        <w:t xml:space="preserve"> or meta-culture</w:t>
      </w:r>
      <w:r w:rsidR="00987A79" w:rsidRPr="00565AB7">
        <w:t xml:space="preserve">. These </w:t>
      </w:r>
      <w:r w:rsidR="001857BE" w:rsidRPr="00565AB7">
        <w:t>features are</w:t>
      </w:r>
      <w:r w:rsidR="00987A79" w:rsidRPr="00565AB7">
        <w:t xml:space="preserve">: (1) the central emphasis on the experience of the Spirit, accompanied by ecstatic manifestations like speaking in tongues; (2) the </w:t>
      </w:r>
      <w:r w:rsidR="00565AB7" w:rsidRPr="0096432B">
        <w:t>“</w:t>
      </w:r>
      <w:r w:rsidR="00987A79" w:rsidRPr="0096432B">
        <w:t>born again</w:t>
      </w:r>
      <w:r w:rsidR="00565AB7" w:rsidRPr="0096432B">
        <w:t>”</w:t>
      </w:r>
      <w:r w:rsidR="00987A79" w:rsidRPr="00565AB7">
        <w:t xml:space="preserve"> or conversion experience that accompanies acceptance into a Pentecostal community; and (3) </w:t>
      </w:r>
      <w:r w:rsidR="001857BE" w:rsidRPr="00565AB7">
        <w:t>the</w:t>
      </w:r>
      <w:r w:rsidR="00987A79" w:rsidRPr="00565AB7">
        <w:t xml:space="preserve"> dualistic worldview that distinguishes between the </w:t>
      </w:r>
      <w:r w:rsidR="00565AB7" w:rsidRPr="0096432B">
        <w:t>“</w:t>
      </w:r>
      <w:r w:rsidR="00987A79" w:rsidRPr="0096432B">
        <w:t>world</w:t>
      </w:r>
      <w:r w:rsidR="00565AB7" w:rsidRPr="0096432B">
        <w:t>”</w:t>
      </w:r>
      <w:r w:rsidR="00987A79" w:rsidRPr="00565AB7">
        <w:t xml:space="preserve"> and the </w:t>
      </w:r>
      <w:r w:rsidR="00565AB7" w:rsidRPr="0096432B">
        <w:t>“</w:t>
      </w:r>
      <w:r w:rsidR="00987A79" w:rsidRPr="0096432B">
        <w:t>church</w:t>
      </w:r>
      <w:r w:rsidR="00331DE3" w:rsidRPr="0096432B">
        <w:t>,</w:t>
      </w:r>
      <w:r w:rsidR="00565AB7" w:rsidRPr="0096432B">
        <w:t>”</w:t>
      </w:r>
      <w:r w:rsidR="00987A79" w:rsidRPr="00565AB7">
        <w:t xml:space="preserve"> between the </w:t>
      </w:r>
      <w:r w:rsidR="00565AB7" w:rsidRPr="0096432B">
        <w:t>“</w:t>
      </w:r>
      <w:r w:rsidR="00987A79" w:rsidRPr="0096432B">
        <w:t>devil</w:t>
      </w:r>
      <w:r w:rsidR="00565AB7" w:rsidRPr="0096432B">
        <w:t>”</w:t>
      </w:r>
      <w:r w:rsidR="00987A79" w:rsidRPr="00565AB7">
        <w:t xml:space="preserve"> and the </w:t>
      </w:r>
      <w:r w:rsidR="00565AB7" w:rsidRPr="0096432B">
        <w:t>“</w:t>
      </w:r>
      <w:r w:rsidR="00987A79" w:rsidRPr="0096432B">
        <w:t>divine</w:t>
      </w:r>
      <w:r w:rsidR="00331DE3" w:rsidRPr="0096432B">
        <w:t>,</w:t>
      </w:r>
      <w:r w:rsidR="00565AB7" w:rsidRPr="0096432B">
        <w:t>”</w:t>
      </w:r>
      <w:r w:rsidR="00987A79" w:rsidRPr="00565AB7">
        <w:t xml:space="preserve"> between </w:t>
      </w:r>
      <w:r w:rsidR="00565AB7" w:rsidRPr="0096432B">
        <w:t>“</w:t>
      </w:r>
      <w:r w:rsidR="00987A79" w:rsidRPr="0096432B">
        <w:t>sickness</w:t>
      </w:r>
      <w:r w:rsidR="00565AB7" w:rsidRPr="0096432B">
        <w:t>”</w:t>
      </w:r>
      <w:r w:rsidR="00987A79" w:rsidRPr="00565AB7">
        <w:t xml:space="preserve"> and </w:t>
      </w:r>
      <w:r w:rsidR="00565AB7" w:rsidRPr="0096432B">
        <w:t>“</w:t>
      </w:r>
      <w:r w:rsidR="00987A79" w:rsidRPr="0096432B">
        <w:t>health</w:t>
      </w:r>
      <w:r w:rsidR="00331DE3" w:rsidRPr="0096432B">
        <w:t>.</w:t>
      </w:r>
      <w:r w:rsidR="00565AB7" w:rsidRPr="0096432B">
        <w:t>”</w:t>
      </w:r>
      <w:r w:rsidR="00987A79" w:rsidRPr="00660E99">
        <w:rPr>
          <w:rStyle w:val="EndnoteReference"/>
          <w:highlight w:val="yellow"/>
        </w:rPr>
        <w:endnoteReference w:id="5"/>
      </w:r>
      <w:r w:rsidR="00987A79" w:rsidRPr="00565AB7">
        <w:t xml:space="preserve"> </w:t>
      </w:r>
      <w:r w:rsidR="002D0ED1" w:rsidRPr="00565AB7">
        <w:t xml:space="preserve">These </w:t>
      </w:r>
      <w:r w:rsidR="00C02DC3" w:rsidRPr="00565AB7">
        <w:t xml:space="preserve">three </w:t>
      </w:r>
      <w:r w:rsidR="002D0ED1" w:rsidRPr="00565AB7">
        <w:t xml:space="preserve">common features of a </w:t>
      </w:r>
      <w:r w:rsidR="00C41496" w:rsidRPr="00565AB7">
        <w:t xml:space="preserve">Pentecostal </w:t>
      </w:r>
      <w:r w:rsidR="002D0ED1" w:rsidRPr="00565AB7">
        <w:t xml:space="preserve">meta-culture have been with </w:t>
      </w:r>
      <w:r w:rsidR="00C41496" w:rsidRPr="00565AB7">
        <w:t>the movement</w:t>
      </w:r>
      <w:r w:rsidR="002D0ED1" w:rsidRPr="00565AB7">
        <w:t xml:space="preserve"> from its </w:t>
      </w:r>
      <w:r w:rsidR="001857BE" w:rsidRPr="00565AB7">
        <w:t>start</w:t>
      </w:r>
      <w:r w:rsidR="00C02DC3" w:rsidRPr="00565AB7">
        <w:t xml:space="preserve"> and can be traced throughout </w:t>
      </w:r>
      <w:r w:rsidR="00C41496" w:rsidRPr="00565AB7">
        <w:t>its</w:t>
      </w:r>
      <w:r w:rsidR="00C02DC3" w:rsidRPr="00565AB7">
        <w:t xml:space="preserve"> </w:t>
      </w:r>
      <w:r w:rsidR="001857BE" w:rsidRPr="00565AB7">
        <w:t>history</w:t>
      </w:r>
      <w:r w:rsidR="00C41496" w:rsidRPr="00565AB7">
        <w:t>.</w:t>
      </w:r>
    </w:p>
    <w:p w:rsidR="00565AB7" w:rsidRPr="00565AB7" w:rsidRDefault="00E27697">
      <w:pPr>
        <w:pStyle w:val="H1"/>
        <w:pPrChange w:id="34" w:author="KU" w:date="2013-01-30T12:29:00Z">
          <w:pPr>
            <w:pStyle w:val="H2"/>
          </w:pPr>
        </w:pPrChange>
      </w:pPr>
      <w:commentRangeStart w:id="35"/>
      <w:r w:rsidRPr="00565AB7">
        <w:t>Multidimensional</w:t>
      </w:r>
      <w:commentRangeEnd w:id="35"/>
      <w:r w:rsidR="00400DE1">
        <w:rPr>
          <w:rStyle w:val="CommentReference"/>
          <w:color w:val="auto"/>
        </w:rPr>
        <w:commentReference w:id="35"/>
      </w:r>
      <w:r w:rsidRPr="00565AB7">
        <w:t xml:space="preserve"> Global Pentecostalism</w:t>
      </w:r>
    </w:p>
    <w:p w:rsidR="00565AB7" w:rsidRPr="00565AB7" w:rsidRDefault="00987A79" w:rsidP="003D3B7E">
      <w:pPr>
        <w:pStyle w:val="P"/>
      </w:pPr>
      <w:r w:rsidRPr="00565AB7">
        <w:lastRenderedPageBreak/>
        <w:t xml:space="preserve">From its beginnings, Pentecostalism throughout the world is both transnational and migratory, or </w:t>
      </w:r>
      <w:r w:rsidR="00565AB7" w:rsidRPr="0096432B">
        <w:t>“</w:t>
      </w:r>
      <w:r w:rsidRPr="0096432B">
        <w:t>missionary</w:t>
      </w:r>
      <w:ins w:id="36" w:author="KU" w:date="2013-01-10T12:26:00Z">
        <w:r w:rsidR="006E1F9F">
          <w:t>,</w:t>
        </w:r>
      </w:ins>
      <w:r w:rsidR="00565AB7" w:rsidRPr="0096432B">
        <w:t>”</w:t>
      </w:r>
      <w:r w:rsidRPr="00565AB7">
        <w:t xml:space="preserve"> in its fundamental nature. Its earliest propagators at the start of the twentieth century were </w:t>
      </w:r>
      <w:r w:rsidR="001857BE" w:rsidRPr="00565AB7">
        <w:t xml:space="preserve">individuals </w:t>
      </w:r>
      <w:r w:rsidRPr="00565AB7">
        <w:t>driven by an ideology that sent them from North America and Western Europe to Eastern Europe, Asia, Africa</w:t>
      </w:r>
      <w:ins w:id="37" w:author="KU" w:date="2013-01-10T12:27:00Z">
        <w:r w:rsidR="006E1F9F">
          <w:t>,</w:t>
        </w:r>
      </w:ins>
      <w:r w:rsidRPr="00565AB7">
        <w:t xml:space="preserve"> </w:t>
      </w:r>
      <w:del w:id="38" w:author="KU" w:date="2013-01-10T12:27:00Z">
        <w:r w:rsidRPr="00565AB7" w:rsidDel="006E1F9F">
          <w:delText xml:space="preserve">and </w:delText>
        </w:r>
      </w:del>
      <w:r w:rsidRPr="00565AB7">
        <w:t>Latin America</w:t>
      </w:r>
      <w:ins w:id="39" w:author="KU" w:date="2013-01-10T12:27:00Z">
        <w:r w:rsidR="006E1F9F">
          <w:t>,</w:t>
        </w:r>
      </w:ins>
      <w:r w:rsidRPr="00565AB7">
        <w:t xml:space="preserve"> and various islands of the world within a remarkably short period of time. A particular ideology of migration and transnationalism has been a common feature of all types of Pentecostalism. In these </w:t>
      </w:r>
      <w:r w:rsidR="002D0ED1" w:rsidRPr="00565AB7">
        <w:t xml:space="preserve">migratory </w:t>
      </w:r>
      <w:r w:rsidRPr="00565AB7">
        <w:t xml:space="preserve">processes the various movements remain stubbornly consistent, for they see the </w:t>
      </w:r>
      <w:r w:rsidR="00565AB7" w:rsidRPr="0096432B">
        <w:t>“</w:t>
      </w:r>
      <w:r w:rsidRPr="0096432B">
        <w:t>world</w:t>
      </w:r>
      <w:r w:rsidR="00565AB7" w:rsidRPr="0096432B">
        <w:t>”</w:t>
      </w:r>
      <w:r w:rsidRPr="00565AB7">
        <w:t xml:space="preserve"> as a </w:t>
      </w:r>
      <w:r w:rsidR="001857BE" w:rsidRPr="00565AB7">
        <w:t xml:space="preserve">hostile </w:t>
      </w:r>
      <w:r w:rsidRPr="00565AB7">
        <w:t xml:space="preserve">place to move into and </w:t>
      </w:r>
      <w:r w:rsidR="00565AB7" w:rsidRPr="0096432B">
        <w:t>“</w:t>
      </w:r>
      <w:r w:rsidRPr="0096432B">
        <w:t>possess</w:t>
      </w:r>
      <w:r w:rsidR="00565AB7" w:rsidRPr="0096432B">
        <w:t>”</w:t>
      </w:r>
      <w:r w:rsidRPr="00565AB7">
        <w:t xml:space="preserve"> for Christ. Transnationalism and migration do not affect the essential character</w:t>
      </w:r>
      <w:r w:rsidR="001857BE" w:rsidRPr="00565AB7">
        <w:t xml:space="preserve"> of Pentecostalism</w:t>
      </w:r>
      <w:r w:rsidRPr="00565AB7">
        <w:t xml:space="preserve">, even though </w:t>
      </w:r>
      <w:r w:rsidR="001857BE" w:rsidRPr="00565AB7">
        <w:t>its</w:t>
      </w:r>
      <w:r w:rsidRPr="00565AB7">
        <w:t xml:space="preserve"> adherents have to steer a precarious course between contradictory forms of identity resulting from the migratory experience. Pentecostalism developed its own characteristics and identities in different parts of the world during the twentieth century without losing its transnational connections and international networks. The widespread use of the mass media, the setting up of new networks that often incorporate the word </w:t>
      </w:r>
      <w:r w:rsidR="00565AB7" w:rsidRPr="0096432B">
        <w:t>“</w:t>
      </w:r>
      <w:r w:rsidRPr="0096432B">
        <w:t>international</w:t>
      </w:r>
      <w:r w:rsidR="00565AB7" w:rsidRPr="0096432B">
        <w:t>”</w:t>
      </w:r>
      <w:r w:rsidRPr="00565AB7">
        <w:t xml:space="preserve"> in their title, frequent conferences with international speakers that reinforce transnationalism</w:t>
      </w:r>
      <w:ins w:id="40" w:author="KU" w:date="2013-01-10T12:27:00Z">
        <w:r w:rsidR="006E1F9F">
          <w:t>,</w:t>
        </w:r>
      </w:ins>
      <w:r w:rsidRPr="00565AB7">
        <w:t xml:space="preserve"> and the growth of churches that provide total environments for members and international connections are all features of this multidimensional Pentecostalism, which promotes this Charismatic global meta-culture constantly.</w:t>
      </w:r>
      <w:r w:rsidR="005639F7" w:rsidRPr="00660E99">
        <w:rPr>
          <w:rStyle w:val="EndnoteReference"/>
          <w:highlight w:val="yellow"/>
        </w:rPr>
        <w:endnoteReference w:id="6"/>
      </w:r>
    </w:p>
    <w:p w:rsidR="00565AB7" w:rsidRPr="00565AB7" w:rsidRDefault="00D85DE4" w:rsidP="003D3B7E">
      <w:pPr>
        <w:pStyle w:val="PI"/>
      </w:pPr>
      <w:r w:rsidRPr="00565AB7">
        <w:t xml:space="preserve">Early Pentecostal missionaries were obsessed with a crusading mentality that saw their task of bringing </w:t>
      </w:r>
      <w:r w:rsidR="00565AB7" w:rsidRPr="0096432B">
        <w:t>“</w:t>
      </w:r>
      <w:r w:rsidRPr="0096432B">
        <w:t>light</w:t>
      </w:r>
      <w:r w:rsidR="00565AB7" w:rsidRPr="0096432B">
        <w:t>”</w:t>
      </w:r>
      <w:r w:rsidRPr="00565AB7">
        <w:t xml:space="preserve"> to </w:t>
      </w:r>
      <w:r w:rsidR="00565AB7" w:rsidRPr="0096432B">
        <w:t>“</w:t>
      </w:r>
      <w:r w:rsidRPr="0096432B">
        <w:t>darkness</w:t>
      </w:r>
      <w:r w:rsidR="00331DE3" w:rsidRPr="0096432B">
        <w:t>,</w:t>
      </w:r>
      <w:r w:rsidR="00565AB7" w:rsidRPr="0096432B">
        <w:t>”</w:t>
      </w:r>
      <w:r w:rsidRPr="00565AB7">
        <w:t xml:space="preserve"> who frequently referred in their newsletters to the </w:t>
      </w:r>
      <w:r w:rsidR="00565AB7" w:rsidRPr="0096432B">
        <w:t>“</w:t>
      </w:r>
      <w:r w:rsidRPr="0096432B">
        <w:t>objects</w:t>
      </w:r>
      <w:r w:rsidR="00565AB7" w:rsidRPr="0096432B">
        <w:t>”</w:t>
      </w:r>
      <w:r w:rsidRPr="00565AB7">
        <w:t xml:space="preserve"> of their mission as </w:t>
      </w:r>
      <w:r w:rsidR="00565AB7" w:rsidRPr="0096432B">
        <w:t>“</w:t>
      </w:r>
      <w:r w:rsidRPr="0096432B">
        <w:t>the heathen</w:t>
      </w:r>
      <w:r w:rsidR="00331DE3" w:rsidRPr="0096432B">
        <w:t>,</w:t>
      </w:r>
      <w:r w:rsidR="00565AB7" w:rsidRPr="0096432B">
        <w:t>”</w:t>
      </w:r>
      <w:r w:rsidRPr="00565AB7">
        <w:t xml:space="preserve"> and who were often slow to recognize national leadership when it arose with creative alternatives to western forms of </w:t>
      </w:r>
      <w:r w:rsidRPr="00565AB7">
        <w:lastRenderedPageBreak/>
        <w:t>Pentecostalism.</w:t>
      </w:r>
      <w:r w:rsidRPr="00660E99">
        <w:rPr>
          <w:rStyle w:val="EndnoteReference"/>
          <w:highlight w:val="yellow"/>
        </w:rPr>
        <w:endnoteReference w:id="7"/>
      </w:r>
      <w:r w:rsidRPr="00565AB7">
        <w:t xml:space="preserve"> Missionary paternalism, even if it was </w:t>
      </w:r>
      <w:r w:rsidR="00565AB7" w:rsidRPr="0096432B">
        <w:t>“</w:t>
      </w:r>
      <w:r w:rsidRPr="0096432B">
        <w:t>benevolent</w:t>
      </w:r>
      <w:r w:rsidR="00565AB7" w:rsidRPr="0096432B">
        <w:t>”</w:t>
      </w:r>
      <w:r w:rsidRPr="00565AB7">
        <w:t xml:space="preserve"> paternalism, was widely practiced, perhaps universally so. In country after country, white Pentecostals abandoned their egalitarian roots and followed the example of other expatriate missionaries in this regard. They kept tight control of churches and their national founders, and especially of the finances they raised in Western Europe and </w:t>
      </w:r>
      <w:smartTag w:uri="urn:schemas-microsoft-com:office:smarttags" w:element="place">
        <w:r w:rsidRPr="00565AB7">
          <w:t>North America</w:t>
        </w:r>
      </w:smartTag>
      <w:r w:rsidRPr="00565AB7">
        <w:t xml:space="preserve">. Most wrote home believing that they were mainly (if not solely) responsible for the progress of the Pentecostal work in the countries to which they had gone. These actions were often prompted by an unconscious imperialist attitude on the part of white missionaries </w:t>
      </w:r>
      <w:ins w:id="42" w:author="KU" w:date="2013-01-10T12:29:00Z">
        <w:r w:rsidR="006E1F9F">
          <w:t>who</w:t>
        </w:r>
      </w:ins>
      <w:del w:id="43" w:author="KU" w:date="2013-01-10T12:29:00Z">
        <w:r w:rsidRPr="00565AB7" w:rsidDel="006E1F9F">
          <w:delText>that</w:delText>
        </w:r>
      </w:del>
      <w:r w:rsidRPr="00565AB7">
        <w:t xml:space="preserve"> </w:t>
      </w:r>
      <w:ins w:id="44" w:author="KU" w:date="2013-01-10T12:29:00Z">
        <w:r w:rsidR="006E1F9F">
          <w:t>were</w:t>
        </w:r>
      </w:ins>
      <w:del w:id="45" w:author="KU" w:date="2013-01-10T12:29:00Z">
        <w:r w:rsidRPr="00565AB7" w:rsidDel="006E1F9F">
          <w:delText>was</w:delText>
        </w:r>
      </w:del>
      <w:r w:rsidRPr="00565AB7">
        <w:t xml:space="preserve"> convinced of the innate superiority of their own European and Euro-American </w:t>
      </w:r>
      <w:commentRangeStart w:id="46"/>
      <w:r w:rsidR="00565AB7" w:rsidRPr="0096432B">
        <w:t>“</w:t>
      </w:r>
      <w:r w:rsidRPr="0096432B">
        <w:t>civilization</w:t>
      </w:r>
      <w:r w:rsidR="00331DE3" w:rsidRPr="0096432B">
        <w:t>.</w:t>
      </w:r>
      <w:r w:rsidR="00565AB7" w:rsidRPr="0096432B">
        <w:t>”</w:t>
      </w:r>
      <w:commentRangeEnd w:id="46"/>
      <w:r w:rsidR="006E1F9F">
        <w:rPr>
          <w:rStyle w:val="CommentReference"/>
        </w:rPr>
        <w:commentReference w:id="46"/>
      </w:r>
      <w:r w:rsidRPr="00565AB7">
        <w:t xml:space="preserve"> The truth was often that the national churches grew in spite of (and not because of) these missionaries, who were actually denying their converts gifts of leadership. But the Holy Spirit was anointing ordinary people to </w:t>
      </w:r>
      <w:r w:rsidR="00565AB7" w:rsidRPr="0096432B">
        <w:t>“</w:t>
      </w:r>
      <w:r w:rsidRPr="0096432B">
        <w:t>spread the fire</w:t>
      </w:r>
      <w:r w:rsidR="00565AB7" w:rsidRPr="0096432B">
        <w:t>”</w:t>
      </w:r>
      <w:r w:rsidRPr="00565AB7">
        <w:t xml:space="preserve"> to their friends, relatives, neighbors</w:t>
      </w:r>
      <w:ins w:id="47" w:author="KU" w:date="2013-01-10T12:31:00Z">
        <w:r w:rsidR="006E1F9F">
          <w:t>,</w:t>
        </w:r>
      </w:ins>
      <w:r w:rsidRPr="00565AB7">
        <w:t xml:space="preserve"> and even to other communities, peoples</w:t>
      </w:r>
      <w:ins w:id="48" w:author="KU" w:date="2013-01-10T12:31:00Z">
        <w:r w:rsidR="006E1F9F">
          <w:t>,</w:t>
        </w:r>
      </w:ins>
      <w:r w:rsidRPr="00565AB7">
        <w:t xml:space="preserve"> and nations.</w:t>
      </w:r>
      <w:r w:rsidR="00D45BD5" w:rsidRPr="00565AB7">
        <w:t xml:space="preserve"> </w:t>
      </w:r>
      <w:r w:rsidRPr="00565AB7">
        <w:t xml:space="preserve">These early missionaries were certainly no angels on assignment. Sometimes western Pentecostal missionaries were patronizing and impolite about the people they were </w:t>
      </w:r>
      <w:r w:rsidR="00565AB7" w:rsidRPr="0096432B">
        <w:t>“</w:t>
      </w:r>
      <w:r w:rsidRPr="0096432B">
        <w:t>serving</w:t>
      </w:r>
      <w:r w:rsidR="00565AB7" w:rsidRPr="0096432B">
        <w:t>”</w:t>
      </w:r>
      <w:r w:rsidRPr="00565AB7">
        <w:t xml:space="preserve"> and on a few occasions their racism was blatant. It is </w:t>
      </w:r>
      <w:r w:rsidR="005639F7" w:rsidRPr="00565AB7">
        <w:t xml:space="preserve">probably not so </w:t>
      </w:r>
      <w:r w:rsidRPr="00565AB7">
        <w:t>remarkable that some of these racist comments were published in Pentecostal periodicals without disclaimer. In spite of these weaknesses and failures, the exploits of western missionaries were certainly impressive</w:t>
      </w:r>
      <w:ins w:id="49" w:author="KU" w:date="2013-01-10T12:31:00Z">
        <w:r w:rsidR="006E1F9F">
          <w:t>,</w:t>
        </w:r>
      </w:ins>
      <w:r w:rsidRPr="00565AB7">
        <w:t xml:space="preserve"> and </w:t>
      </w:r>
      <w:r w:rsidR="005639F7" w:rsidRPr="00565AB7">
        <w:t>it</w:t>
      </w:r>
      <w:r w:rsidRPr="00565AB7">
        <w:t xml:space="preserve"> cannot </w:t>
      </w:r>
      <w:r w:rsidR="005639F7" w:rsidRPr="00565AB7">
        <w:t xml:space="preserve">be </w:t>
      </w:r>
      <w:r w:rsidRPr="00565AB7">
        <w:t>assume</w:t>
      </w:r>
      <w:r w:rsidR="005639F7" w:rsidRPr="00565AB7">
        <w:t>d</w:t>
      </w:r>
      <w:r w:rsidRPr="00565AB7">
        <w:t xml:space="preserve"> that all of them were bigoted racists. </w:t>
      </w:r>
      <w:r w:rsidR="005639F7" w:rsidRPr="00565AB7">
        <w:t>T</w:t>
      </w:r>
      <w:r w:rsidRPr="00565AB7">
        <w:t>heir sacrificial efforts and (in most cases) their selfless dedication</w:t>
      </w:r>
      <w:r w:rsidR="005639F7" w:rsidRPr="00565AB7">
        <w:t xml:space="preserve"> were admirable</w:t>
      </w:r>
      <w:r w:rsidRPr="00565AB7">
        <w:t>, a</w:t>
      </w:r>
      <w:r w:rsidR="005639F7" w:rsidRPr="00565AB7">
        <w:t>nd</w:t>
      </w:r>
      <w:r w:rsidRPr="00565AB7">
        <w:t xml:space="preserve"> many laid down their lives through the ravages of tropical disease and</w:t>
      </w:r>
      <w:ins w:id="50" w:author="KU" w:date="2013-01-10T12:31:00Z">
        <w:r w:rsidR="005E086B">
          <w:t>,</w:t>
        </w:r>
      </w:ins>
      <w:r w:rsidRPr="00565AB7">
        <w:t xml:space="preserve"> </w:t>
      </w:r>
      <w:r w:rsidR="00D45BD5" w:rsidRPr="00565AB7">
        <w:t xml:space="preserve">in </w:t>
      </w:r>
      <w:r w:rsidRPr="00565AB7">
        <w:t xml:space="preserve">some </w:t>
      </w:r>
      <w:r w:rsidR="00D45BD5" w:rsidRPr="00565AB7">
        <w:t xml:space="preserve">cases, </w:t>
      </w:r>
      <w:r w:rsidRPr="00565AB7">
        <w:t xml:space="preserve">through martyrdom. They were often very successful in adapting to extremely difficult circumstances; and many showed a servant heart and genuine love for </w:t>
      </w:r>
      <w:r w:rsidRPr="00565AB7">
        <w:lastRenderedPageBreak/>
        <w:t xml:space="preserve">the people they worked </w:t>
      </w:r>
      <w:commentRangeStart w:id="51"/>
      <w:r w:rsidRPr="00565AB7">
        <w:t>with</w:t>
      </w:r>
      <w:commentRangeEnd w:id="51"/>
      <w:r w:rsidR="005E086B">
        <w:rPr>
          <w:rStyle w:val="CommentReference"/>
        </w:rPr>
        <w:commentReference w:id="51"/>
      </w:r>
      <w:r w:rsidRPr="00565AB7">
        <w:t xml:space="preserve">. They achieved much against what was sometimes overwhelming odds. The so-called </w:t>
      </w:r>
      <w:r w:rsidR="00565AB7" w:rsidRPr="0096432B">
        <w:t>“</w:t>
      </w:r>
      <w:r w:rsidRPr="0096432B">
        <w:t>native workers</w:t>
      </w:r>
      <w:r w:rsidR="00565AB7" w:rsidRPr="0096432B">
        <w:t>”</w:t>
      </w:r>
      <w:r w:rsidRPr="00565AB7">
        <w:t xml:space="preserve"> also had qualities of dedication, courage in the face of stiff opposition</w:t>
      </w:r>
      <w:ins w:id="52" w:author="KU" w:date="2013-01-10T12:33:00Z">
        <w:r w:rsidR="005E086B">
          <w:t>,</w:t>
        </w:r>
      </w:ins>
      <w:r w:rsidRPr="00565AB7">
        <w:t xml:space="preserve"> and selfless love for the people they were serving and reaching out </w:t>
      </w:r>
      <w:commentRangeStart w:id="53"/>
      <w:r w:rsidRPr="00565AB7">
        <w:t>to</w:t>
      </w:r>
      <w:commentRangeEnd w:id="53"/>
      <w:r w:rsidR="006C7602">
        <w:rPr>
          <w:rStyle w:val="CommentReference"/>
        </w:rPr>
        <w:commentReference w:id="53"/>
      </w:r>
      <w:r w:rsidRPr="00565AB7">
        <w:t>. But we cannot ignore the clear evidence that some of the missionaries supposedly responsible for the spread of the Pentecostal gospel throughout the world were by no means exemplary.</w:t>
      </w:r>
    </w:p>
    <w:p w:rsidR="00565AB7" w:rsidRPr="00565AB7" w:rsidRDefault="00E27697" w:rsidP="003D3B7E">
      <w:pPr>
        <w:pStyle w:val="PI"/>
      </w:pPr>
      <w:r w:rsidRPr="00565AB7">
        <w:t>Although Pentecostals have been around for only a century, today they are among the most significant role players in Christian missions, with perhaps three</w:t>
      </w:r>
      <w:ins w:id="54" w:author="KU" w:date="2013-01-10T12:33:00Z">
        <w:r w:rsidR="006C7602">
          <w:t>-</w:t>
        </w:r>
      </w:ins>
      <w:del w:id="55" w:author="KU" w:date="2013-01-10T12:33:00Z">
        <w:r w:rsidRPr="00565AB7" w:rsidDel="006C7602">
          <w:delText xml:space="preserve"> </w:delText>
        </w:r>
      </w:del>
      <w:r w:rsidRPr="00565AB7">
        <w:t xml:space="preserve">quarters of them in the Majority World. </w:t>
      </w:r>
      <w:r w:rsidR="00946608" w:rsidRPr="00565AB7">
        <w:t xml:space="preserve">The Pentecostal jump from the first to the last decade of the twentieth century has been an enormous </w:t>
      </w:r>
      <w:proofErr w:type="gramStart"/>
      <w:r w:rsidR="00946608" w:rsidRPr="00565AB7">
        <w:t>one</w:t>
      </w:r>
      <w:ins w:id="56" w:author="KU" w:date="2013-01-10T12:34:00Z">
        <w:r w:rsidR="006C7602">
          <w:t>,</w:t>
        </w:r>
      </w:ins>
      <w:proofErr w:type="gramEnd"/>
      <w:r w:rsidR="00946608" w:rsidRPr="00565AB7">
        <w:t xml:space="preserve"> and it is important to understand the historical process involved. </w:t>
      </w:r>
      <w:r w:rsidRPr="00565AB7">
        <w:t>According to the statistics of Johnson, Barrett</w:t>
      </w:r>
      <w:ins w:id="57" w:author="KU" w:date="2013-01-10T12:34:00Z">
        <w:r w:rsidR="006C7602">
          <w:t>,</w:t>
        </w:r>
      </w:ins>
      <w:r w:rsidRPr="00565AB7">
        <w:t xml:space="preserve"> and Crossing, in 2011 64% of the world</w:t>
      </w:r>
      <w:r w:rsidR="00565AB7" w:rsidRPr="00565AB7">
        <w:t>’</w:t>
      </w:r>
      <w:r w:rsidRPr="00565AB7">
        <w:t>s Christians (1,396 million) were in Asia, Africa, Latin America</w:t>
      </w:r>
      <w:ins w:id="58" w:author="KU" w:date="2013-01-10T12:35:00Z">
        <w:r w:rsidR="006C7602">
          <w:t>,</w:t>
        </w:r>
      </w:ins>
      <w:r w:rsidRPr="00565AB7">
        <w:t xml:space="preserve"> and Oceania, while those of the two northern continents (including Russia) constituted only 36%. When this is compared to 1900, when 82% of the world Christian population was found in Europe and </w:t>
      </w:r>
      <w:smartTag w:uri="urn:schemas-microsoft-com:office:smarttags" w:element="place">
        <w:r w:rsidRPr="00565AB7">
          <w:t>North America</w:t>
        </w:r>
      </w:smartTag>
      <w:r w:rsidRPr="00565AB7">
        <w:t xml:space="preserve">, we have dramatic evidence of how rapidly the western share of world Christianity has decreased </w:t>
      </w:r>
      <w:r w:rsidR="00946608" w:rsidRPr="00565AB7">
        <w:t>during</w:t>
      </w:r>
      <w:r w:rsidRPr="00565AB7">
        <w:t xml:space="preserve"> the twentieth century. According to the</w:t>
      </w:r>
      <w:r w:rsidR="00946608" w:rsidRPr="00565AB7">
        <w:t>s</w:t>
      </w:r>
      <w:r w:rsidRPr="00565AB7">
        <w:t>e statistic</w:t>
      </w:r>
      <w:r w:rsidR="00946608" w:rsidRPr="00565AB7">
        <w:t>ian</w:t>
      </w:r>
      <w:r w:rsidRPr="00565AB7">
        <w:t>s, if present trends continue</w:t>
      </w:r>
      <w:r w:rsidR="00946608" w:rsidRPr="00565AB7">
        <w:t>,</w:t>
      </w:r>
      <w:r w:rsidRPr="00565AB7">
        <w:t xml:space="preserve"> 69% of the world</w:t>
      </w:r>
      <w:r w:rsidR="00565AB7" w:rsidRPr="00565AB7">
        <w:t>’</w:t>
      </w:r>
      <w:r w:rsidRPr="00565AB7">
        <w:t>s Christians will live in the South by 2025.</w:t>
      </w:r>
      <w:commentRangeStart w:id="59"/>
      <w:r w:rsidR="001E2EF5" w:rsidRPr="001E2EF5">
        <w:rPr>
          <w:rStyle w:val="EndnoteReference"/>
          <w:bCs/>
          <w:highlight w:val="yellow"/>
          <w:rPrChange w:id="60" w:author="KU" w:date="2013-01-10T12:36:00Z">
            <w:rPr>
              <w:rStyle w:val="EndnoteReference"/>
              <w:b/>
              <w:bCs/>
              <w:highlight w:val="yellow"/>
            </w:rPr>
          </w:rPrChange>
        </w:rPr>
        <w:endnoteReference w:id="8"/>
      </w:r>
      <w:commentRangeEnd w:id="59"/>
      <w:r w:rsidR="006C7602">
        <w:rPr>
          <w:rStyle w:val="CommentReference"/>
        </w:rPr>
        <w:commentReference w:id="59"/>
      </w:r>
      <w:r w:rsidRPr="00565AB7">
        <w:t xml:space="preserve"> In the Pew Forum</w:t>
      </w:r>
      <w:r w:rsidR="00565AB7" w:rsidRPr="00565AB7">
        <w:t>’</w:t>
      </w:r>
      <w:r w:rsidRPr="00565AB7">
        <w:t xml:space="preserve">s </w:t>
      </w:r>
      <w:r w:rsidR="001E2EF5" w:rsidRPr="00400DE1">
        <w:rPr>
          <w:i/>
          <w:iCs/>
          <w:rPrChange w:id="76" w:author="KU" w:date="2013-01-30T12:23:00Z">
            <w:rPr>
              <w:i/>
              <w:iCs/>
              <w:vertAlign w:val="superscript"/>
            </w:rPr>
          </w:rPrChange>
        </w:rPr>
        <w:t>Spirit and Power</w:t>
      </w:r>
      <w:r w:rsidRPr="00F734B8">
        <w:t xml:space="preserve"> </w:t>
      </w:r>
      <w:ins w:id="77" w:author="KU" w:date="2013-01-30T12:24:00Z">
        <w:r w:rsidR="00400DE1">
          <w:t xml:space="preserve">study, </w:t>
        </w:r>
      </w:ins>
      <w:r w:rsidRPr="00565AB7">
        <w:t>conducted in 2006, it was discovered that in all the countries surveyed, Pentecostalism constituted a very significant percentage of Christianity. In six of the countries Pentecostals and Charismatics were over 60% of all Protestants. In Brazil, Guatemala, Kenya, South Africa, and the Philippines, they constituted over a third of the total population—in Guatemala and Kenya it was over half.</w:t>
      </w:r>
      <w:commentRangeStart w:id="78"/>
      <w:r w:rsidR="001E2EF5" w:rsidRPr="001E2EF5">
        <w:rPr>
          <w:rStyle w:val="EndnoteReference"/>
          <w:bCs/>
          <w:highlight w:val="yellow"/>
          <w:rPrChange w:id="79" w:author="KU" w:date="2013-01-10T12:40:00Z">
            <w:rPr>
              <w:rStyle w:val="EndnoteReference"/>
              <w:b/>
              <w:bCs/>
              <w:highlight w:val="yellow"/>
            </w:rPr>
          </w:rPrChange>
        </w:rPr>
        <w:endnoteReference w:id="9"/>
      </w:r>
      <w:commentRangeEnd w:id="78"/>
      <w:r w:rsidR="00F734B8">
        <w:rPr>
          <w:rStyle w:val="CommentReference"/>
        </w:rPr>
        <w:commentReference w:id="78"/>
      </w:r>
    </w:p>
    <w:p w:rsidR="00565AB7" w:rsidRPr="00565AB7" w:rsidRDefault="00E27697" w:rsidP="003D3B7E">
      <w:pPr>
        <w:pStyle w:val="PI"/>
      </w:pPr>
      <w:r w:rsidRPr="00565AB7">
        <w:lastRenderedPageBreak/>
        <w:t>But it is not only in terms of overall numbers that there have been fundamental changes. Christianity is growin</w:t>
      </w:r>
      <w:r w:rsidR="00946608" w:rsidRPr="00565AB7">
        <w:t xml:space="preserve">g most often in </w:t>
      </w:r>
      <w:r w:rsidRPr="00565AB7">
        <w:t xml:space="preserve">Charismatic forms, and many of these are independent of both western </w:t>
      </w:r>
      <w:r w:rsidR="00565AB7" w:rsidRPr="0096432B">
        <w:t>“</w:t>
      </w:r>
      <w:r w:rsidRPr="0096432B">
        <w:t>mainline</w:t>
      </w:r>
      <w:r w:rsidR="00565AB7" w:rsidRPr="0096432B">
        <w:t>”</w:t>
      </w:r>
      <w:r w:rsidRPr="00565AB7">
        <w:t xml:space="preserve"> Protestant and </w:t>
      </w:r>
      <w:r w:rsidR="00565AB7" w:rsidRPr="0096432B">
        <w:t>“</w:t>
      </w:r>
      <w:r w:rsidRPr="0096432B">
        <w:t>classical Pentecostal</w:t>
      </w:r>
      <w:r w:rsidR="00565AB7" w:rsidRPr="0096432B">
        <w:t>”</w:t>
      </w:r>
      <w:r w:rsidRPr="00565AB7">
        <w:t xml:space="preserve"> denominations and missions. What Andrew Walls describes as the </w:t>
      </w:r>
      <w:r w:rsidR="00565AB7" w:rsidRPr="0096432B">
        <w:t>“</w:t>
      </w:r>
      <w:r w:rsidRPr="0096432B">
        <w:t xml:space="preserve">southward swing of the Christian </w:t>
      </w:r>
      <w:r w:rsidR="00312DB4" w:rsidRPr="0096432B">
        <w:t>center</w:t>
      </w:r>
      <w:r w:rsidRPr="0096432B">
        <w:t xml:space="preserve"> of gravity</w:t>
      </w:r>
      <w:r w:rsidR="00565AB7" w:rsidRPr="0096432B">
        <w:t>”</w:t>
      </w:r>
      <w:r w:rsidRPr="00565AB7">
        <w:t xml:space="preserve"> is possibly more evident in Pentecostalism than in other forms of Christianity.</w:t>
      </w:r>
      <w:commentRangeStart w:id="88"/>
      <w:r w:rsidR="001E2EF5" w:rsidRPr="001E2EF5">
        <w:rPr>
          <w:rStyle w:val="EndnoteReference"/>
          <w:bCs/>
          <w:highlight w:val="yellow"/>
          <w:rPrChange w:id="89" w:author="KU" w:date="2013-01-10T12:40:00Z">
            <w:rPr>
              <w:rStyle w:val="EndnoteReference"/>
              <w:b/>
              <w:bCs/>
              <w:highlight w:val="yellow"/>
            </w:rPr>
          </w:rPrChange>
        </w:rPr>
        <w:endnoteReference w:id="10"/>
      </w:r>
      <w:commentRangeEnd w:id="88"/>
      <w:r w:rsidR="00F734B8">
        <w:rPr>
          <w:rStyle w:val="CommentReference"/>
        </w:rPr>
        <w:commentReference w:id="88"/>
      </w:r>
      <w:r w:rsidRPr="00565AB7">
        <w:t xml:space="preserve"> In 2000 Barrett and company estimated a total of 523 million, or 28% of all Christians</w:t>
      </w:r>
      <w:ins w:id="97" w:author="KU" w:date="2013-01-10T12:40:00Z">
        <w:r w:rsidR="00F734B8">
          <w:t>,</w:t>
        </w:r>
      </w:ins>
      <w:r w:rsidRPr="00565AB7">
        <w:t xml:space="preserve"> to be Pentecostal and Charismatic. This number is divided into four groups: (1) 18 million </w:t>
      </w:r>
      <w:r w:rsidR="00565AB7" w:rsidRPr="0096432B">
        <w:t>“</w:t>
      </w:r>
      <w:r w:rsidRPr="0096432B">
        <w:t>peripheral quasi-Pentecostals</w:t>
      </w:r>
      <w:r w:rsidR="00331DE3" w:rsidRPr="0096432B">
        <w:t>,</w:t>
      </w:r>
      <w:r w:rsidR="00565AB7" w:rsidRPr="0096432B">
        <w:t>”</w:t>
      </w:r>
      <w:r w:rsidRPr="00565AB7">
        <w:t xml:space="preserve"> 3% of the total; (2) 66 million </w:t>
      </w:r>
      <w:r w:rsidR="00565AB7" w:rsidRPr="0096432B">
        <w:t>“</w:t>
      </w:r>
      <w:r w:rsidRPr="0096432B">
        <w:t>denominational Pentecostals</w:t>
      </w:r>
      <w:r w:rsidR="00331DE3" w:rsidRPr="0096432B">
        <w:t>,</w:t>
      </w:r>
      <w:r w:rsidR="00565AB7" w:rsidRPr="0096432B">
        <w:t>”</w:t>
      </w:r>
      <w:r w:rsidRPr="00565AB7">
        <w:t xml:space="preserve"> 12%; (3) 176 million </w:t>
      </w:r>
      <w:r w:rsidR="00565AB7" w:rsidRPr="0096432B">
        <w:t>“</w:t>
      </w:r>
      <w:r w:rsidRPr="0096432B">
        <w:t>Charismatics</w:t>
      </w:r>
      <w:r w:rsidR="00565AB7" w:rsidRPr="0096432B">
        <w:t>”</w:t>
      </w:r>
      <w:r w:rsidRPr="00565AB7">
        <w:t xml:space="preserve"> (including 105 million Catholics), 32%; and (4) the largest group of 295 million </w:t>
      </w:r>
      <w:r w:rsidR="00565AB7" w:rsidRPr="0096432B">
        <w:t>“</w:t>
      </w:r>
      <w:proofErr w:type="spellStart"/>
      <w:r w:rsidRPr="0096432B">
        <w:t>Neocharismatics</w:t>
      </w:r>
      <w:proofErr w:type="spellEnd"/>
      <w:r w:rsidRPr="0096432B">
        <w:t xml:space="preserve"> (Independents, </w:t>
      </w:r>
      <w:proofErr w:type="spellStart"/>
      <w:r w:rsidRPr="0096432B">
        <w:t>Postdenominationalists</w:t>
      </w:r>
      <w:proofErr w:type="spellEnd"/>
      <w:r w:rsidRPr="0096432B">
        <w:t>)</w:t>
      </w:r>
      <w:r w:rsidR="00331DE3" w:rsidRPr="0096432B">
        <w:t>,</w:t>
      </w:r>
      <w:r w:rsidR="00565AB7" w:rsidRPr="0096432B">
        <w:t>”</w:t>
      </w:r>
      <w:r w:rsidRPr="00565AB7">
        <w:t xml:space="preserve"> a massive 53% of the total.</w:t>
      </w:r>
      <w:commentRangeStart w:id="98"/>
      <w:r w:rsidR="001E2EF5" w:rsidRPr="001E2EF5">
        <w:rPr>
          <w:rStyle w:val="EndnoteReference"/>
          <w:bCs/>
          <w:highlight w:val="yellow"/>
          <w:rPrChange w:id="99" w:author="KU" w:date="2013-01-10T12:41:00Z">
            <w:rPr>
              <w:rStyle w:val="EndnoteReference"/>
              <w:b/>
              <w:bCs/>
              <w:highlight w:val="yellow"/>
            </w:rPr>
          </w:rPrChange>
        </w:rPr>
        <w:endnoteReference w:id="11"/>
      </w:r>
      <w:commentRangeEnd w:id="98"/>
      <w:r w:rsidR="00F734B8">
        <w:rPr>
          <w:rStyle w:val="CommentReference"/>
        </w:rPr>
        <w:commentReference w:id="98"/>
      </w:r>
      <w:r w:rsidRPr="00565AB7">
        <w:t xml:space="preserve"> </w:t>
      </w:r>
      <w:r w:rsidR="00946608" w:rsidRPr="00565AB7">
        <w:t>Of course t</w:t>
      </w:r>
      <w:r w:rsidRPr="00565AB7">
        <w:t xml:space="preserve">hese figures are </w:t>
      </w:r>
      <w:r w:rsidR="00946608" w:rsidRPr="00565AB7">
        <w:t>controversial,</w:t>
      </w:r>
      <w:commentRangeStart w:id="108"/>
      <w:r w:rsidR="001E2EF5" w:rsidRPr="001E2EF5">
        <w:rPr>
          <w:rStyle w:val="EndnoteReference"/>
          <w:bCs/>
          <w:highlight w:val="yellow"/>
          <w:rPrChange w:id="109" w:author="KU" w:date="2013-01-10T12:41:00Z">
            <w:rPr>
              <w:rStyle w:val="EndnoteReference"/>
              <w:b/>
              <w:bCs/>
              <w:highlight w:val="yellow"/>
            </w:rPr>
          </w:rPrChange>
        </w:rPr>
        <w:endnoteReference w:id="12"/>
      </w:r>
      <w:commentRangeEnd w:id="108"/>
      <w:r w:rsidR="00F734B8">
        <w:rPr>
          <w:rStyle w:val="CommentReference"/>
        </w:rPr>
        <w:commentReference w:id="108"/>
      </w:r>
      <w:r w:rsidRPr="00565AB7">
        <w:t xml:space="preserve"> but </w:t>
      </w:r>
      <w:r w:rsidR="00946608" w:rsidRPr="00565AB7">
        <w:t xml:space="preserve">nevertheless </w:t>
      </w:r>
      <w:r w:rsidR="00D45BD5" w:rsidRPr="00565AB7">
        <w:t xml:space="preserve">they </w:t>
      </w:r>
      <w:r w:rsidRPr="00565AB7">
        <w:t xml:space="preserve">give </w:t>
      </w:r>
      <w:r w:rsidR="00D45BD5" w:rsidRPr="00565AB7">
        <w:t xml:space="preserve">an </w:t>
      </w:r>
      <w:r w:rsidRPr="00565AB7">
        <w:t xml:space="preserve">indication that something highly significant is taking place in the global complexity of Christianity as a whole and of </w:t>
      </w:r>
      <w:r w:rsidR="00F25C82" w:rsidRPr="00565AB7">
        <w:t xml:space="preserve">multidimensional </w:t>
      </w:r>
      <w:r w:rsidRPr="00565AB7">
        <w:t>Pentecostalism in particular.</w:t>
      </w:r>
    </w:p>
    <w:p w:rsidR="00565AB7" w:rsidRPr="00565AB7" w:rsidRDefault="00D45BD5" w:rsidP="003D3B7E">
      <w:pPr>
        <w:pStyle w:val="PI"/>
      </w:pPr>
      <w:r w:rsidRPr="00565AB7">
        <w:t>T</w:t>
      </w:r>
      <w:r w:rsidR="00E27697" w:rsidRPr="00565AB7">
        <w:t xml:space="preserve">he terms </w:t>
      </w:r>
      <w:r w:rsidR="00565AB7" w:rsidRPr="0096432B">
        <w:t>“</w:t>
      </w:r>
      <w:r w:rsidR="00E27697" w:rsidRPr="0096432B">
        <w:t>Pentecostals</w:t>
      </w:r>
      <w:r w:rsidR="00565AB7" w:rsidRPr="0096432B">
        <w:t>”</w:t>
      </w:r>
      <w:r w:rsidR="00E27697" w:rsidRPr="00565AB7">
        <w:t xml:space="preserve"> and </w:t>
      </w:r>
      <w:r w:rsidR="00565AB7" w:rsidRPr="0096432B">
        <w:t>“</w:t>
      </w:r>
      <w:r w:rsidR="00E27697" w:rsidRPr="0096432B">
        <w:t>Pentecostalism</w:t>
      </w:r>
      <w:r w:rsidR="00565AB7" w:rsidRPr="0096432B">
        <w:t>”</w:t>
      </w:r>
      <w:r w:rsidR="00E27697" w:rsidRPr="00565AB7">
        <w:t xml:space="preserve"> </w:t>
      </w:r>
      <w:r w:rsidRPr="00565AB7">
        <w:t>signify</w:t>
      </w:r>
      <w:r w:rsidR="00E27697" w:rsidRPr="00565AB7">
        <w:t xml:space="preserve"> </w:t>
      </w:r>
      <w:r w:rsidR="00F25C82" w:rsidRPr="00565AB7">
        <w:t>this multidimensional</w:t>
      </w:r>
      <w:r w:rsidR="00E27697" w:rsidRPr="00565AB7">
        <w:t xml:space="preserve"> variety of movements where the emphasis is on receiving the Spirit and practicing spiritual gifts, especially </w:t>
      </w:r>
      <w:commentRangeStart w:id="116"/>
      <w:r w:rsidR="00E27697" w:rsidRPr="00565AB7">
        <w:t>prophe</w:t>
      </w:r>
      <w:ins w:id="117" w:author="KU" w:date="2013-01-10T12:42:00Z">
        <w:r w:rsidR="00F734B8">
          <w:t>sying</w:t>
        </w:r>
        <w:commentRangeEnd w:id="116"/>
        <w:r w:rsidR="00F734B8">
          <w:rPr>
            <w:rStyle w:val="CommentReference"/>
          </w:rPr>
          <w:commentReference w:id="116"/>
        </w:r>
      </w:ins>
      <w:del w:id="118" w:author="KU" w:date="2013-01-10T12:42:00Z">
        <w:r w:rsidR="00E27697" w:rsidRPr="00565AB7" w:rsidDel="00F734B8">
          <w:delText>cy</w:delText>
        </w:r>
      </w:del>
      <w:r w:rsidR="00E27697" w:rsidRPr="00565AB7">
        <w:t>, healing</w:t>
      </w:r>
      <w:ins w:id="119" w:author="KU" w:date="2013-01-10T12:41:00Z">
        <w:r w:rsidR="00F734B8">
          <w:t>,</w:t>
        </w:r>
      </w:ins>
      <w:r w:rsidR="00E27697" w:rsidRPr="00565AB7">
        <w:t xml:space="preserve"> and speaking in tongues. Th</w:t>
      </w:r>
      <w:r w:rsidR="00F25C82" w:rsidRPr="00565AB7">
        <w:t>is</w:t>
      </w:r>
      <w:r w:rsidR="00E27697" w:rsidRPr="00565AB7">
        <w:t xml:space="preserve"> include</w:t>
      </w:r>
      <w:r w:rsidR="00F25C82" w:rsidRPr="00565AB7">
        <w:t>s</w:t>
      </w:r>
      <w:r w:rsidR="00E27697" w:rsidRPr="00565AB7">
        <w:t xml:space="preserve"> what eventually became Pentecostal denominations, Charismatic renewal</w:t>
      </w:r>
      <w:r w:rsidRPr="00565AB7">
        <w:t xml:space="preserve"> groups</w:t>
      </w:r>
      <w:r w:rsidR="00E27697" w:rsidRPr="00565AB7">
        <w:t xml:space="preserve"> in the older churches</w:t>
      </w:r>
      <w:ins w:id="120" w:author="KU" w:date="2013-01-10T12:42:00Z">
        <w:r w:rsidR="00AA0F42">
          <w:t>,</w:t>
        </w:r>
      </w:ins>
      <w:r w:rsidR="00E27697" w:rsidRPr="00565AB7">
        <w:t xml:space="preserve"> and a wide range of independent churches―over half the numbers in Barrett</w:t>
      </w:r>
      <w:r w:rsidR="00565AB7" w:rsidRPr="00565AB7">
        <w:t>’</w:t>
      </w:r>
      <w:r w:rsidR="00E27697" w:rsidRPr="00565AB7">
        <w:t>s statistics</w:t>
      </w:r>
      <w:del w:id="121" w:author="KU" w:date="2013-01-10T12:42:00Z">
        <w:r w:rsidR="00E27697" w:rsidRPr="00BE4662" w:rsidDel="00AA0F42">
          <w:rPr>
            <w:highlight w:val="yellow"/>
          </w:rPr>
          <w:delText>)</w:delText>
        </w:r>
      </w:del>
      <w:r w:rsidR="00E27697" w:rsidRPr="00565AB7">
        <w:t xml:space="preserve">. However we interpret these </w:t>
      </w:r>
      <w:r w:rsidR="00F25C82" w:rsidRPr="00565AB7">
        <w:t>figures</w:t>
      </w:r>
      <w:r w:rsidRPr="00565AB7">
        <w:t xml:space="preserve"> or the categories</w:t>
      </w:r>
      <w:r w:rsidR="00E27697" w:rsidRPr="00565AB7">
        <w:t>, we need to acknowledge the multidimensional diversity in Pentecostalism. This has amounted to a twentieth</w:t>
      </w:r>
      <w:ins w:id="122" w:author="KU" w:date="2013-01-10T12:42:00Z">
        <w:r w:rsidR="00AA0F42">
          <w:t>-</w:t>
        </w:r>
      </w:ins>
      <w:del w:id="123" w:author="KU" w:date="2013-01-10T12:42:00Z">
        <w:r w:rsidR="00E27697" w:rsidRPr="00565AB7" w:rsidDel="00AA0F42">
          <w:delText xml:space="preserve"> </w:delText>
        </w:r>
      </w:del>
      <w:r w:rsidR="00E27697" w:rsidRPr="00565AB7">
        <w:t xml:space="preserve">century reformation of Christianity that has precipitated a resurgent interest in pneumatology and spirituality. Whereas older Protestant churches have bemoaned their </w:t>
      </w:r>
      <w:r w:rsidR="00E27697" w:rsidRPr="00565AB7">
        <w:lastRenderedPageBreak/>
        <w:t>ever-decreasing membership and possible demise in the West in the early twenty-first century, a most dramatic church growth continues to take place in Pentecostal and independent Charismatic churches, especially outside the western world. During the 1990s, it was estimated that the Majority World mission movement had grown at seventeen times the rate of western missions.</w:t>
      </w:r>
      <w:r w:rsidR="00E27697" w:rsidRPr="00660E99">
        <w:rPr>
          <w:rStyle w:val="EndnoteReference"/>
          <w:highlight w:val="yellow"/>
        </w:rPr>
        <w:endnoteReference w:id="13"/>
      </w:r>
      <w:r w:rsidR="00E27697" w:rsidRPr="00565AB7">
        <w:t xml:space="preserve"> Countries like South Korea, Nigeria, Brazil</w:t>
      </w:r>
      <w:ins w:id="137" w:author="KU" w:date="2013-01-10T12:43:00Z">
        <w:r w:rsidR="00AA0F42">
          <w:t>,</w:t>
        </w:r>
      </w:ins>
      <w:r w:rsidR="00E27697" w:rsidRPr="00565AB7">
        <w:t xml:space="preserve"> and India have become major Christian missionary-sending nations, many of who</w:t>
      </w:r>
      <w:r w:rsidR="00F12715" w:rsidRPr="00565AB7">
        <w:t>se missionaries</w:t>
      </w:r>
      <w:r w:rsidR="00E27697" w:rsidRPr="00565AB7">
        <w:t xml:space="preserve"> are Pentecostal. Half the world</w:t>
      </w:r>
      <w:r w:rsidR="00565AB7" w:rsidRPr="00565AB7">
        <w:t>’</w:t>
      </w:r>
      <w:r w:rsidR="00E27697" w:rsidRPr="00565AB7">
        <w:t xml:space="preserve">s Christians today live in developing, poor countries, where forms of Christianity are very different from </w:t>
      </w:r>
      <w:r w:rsidR="00F12715" w:rsidRPr="00565AB7">
        <w:t>those of</w:t>
      </w:r>
      <w:r w:rsidR="00E27697" w:rsidRPr="00565AB7">
        <w:t xml:space="preserve"> western </w:t>
      </w:r>
      <w:r w:rsidR="00F12715" w:rsidRPr="00565AB7">
        <w:t>Christianity</w:t>
      </w:r>
      <w:r w:rsidR="00E27697" w:rsidRPr="00565AB7">
        <w:t xml:space="preserve">. These Christians have been profoundly affected by several factors, including the desire to have a more contextual and culturally relevant form of Christianity, the rise of nationalism, a reaction to what are perceived as </w:t>
      </w:r>
      <w:r w:rsidR="00565AB7" w:rsidRPr="0096432B">
        <w:t>“</w:t>
      </w:r>
      <w:r w:rsidR="00E27697" w:rsidRPr="0096432B">
        <w:t>colonial</w:t>
      </w:r>
      <w:r w:rsidR="00565AB7" w:rsidRPr="0096432B">
        <w:t>”</w:t>
      </w:r>
      <w:r w:rsidR="00E27697" w:rsidRPr="00565AB7">
        <w:t xml:space="preserve"> and foreign forms of Christianity, and the burgeoning Charismatic renewal. These factors play a major role in the formation of independent churches throughout the world.</w:t>
      </w:r>
    </w:p>
    <w:p w:rsidR="00565AB7" w:rsidRPr="00565AB7" w:rsidRDefault="000805A0">
      <w:pPr>
        <w:pStyle w:val="H1"/>
        <w:pPrChange w:id="138" w:author="KU" w:date="2013-01-30T12:31:00Z">
          <w:pPr>
            <w:pStyle w:val="H2"/>
          </w:pPr>
        </w:pPrChange>
      </w:pPr>
      <w:r w:rsidRPr="00565AB7">
        <w:t xml:space="preserve">Multiple </w:t>
      </w:r>
      <w:r w:rsidR="00C41496" w:rsidRPr="00565AB7">
        <w:t>Origins of Global Pentecostalism</w:t>
      </w:r>
    </w:p>
    <w:p w:rsidR="00565AB7" w:rsidRPr="00565AB7" w:rsidRDefault="00D45BD5" w:rsidP="003D3B7E">
      <w:pPr>
        <w:pStyle w:val="P"/>
      </w:pPr>
      <w:r w:rsidRPr="00565AB7">
        <w:t xml:space="preserve">With regard to the origins of global Pentecostalism, the following are what I regard as four important central assumptions. These are that: (1) the Azusa Street revival in the USA </w:t>
      </w:r>
      <w:bookmarkStart w:id="139" w:name="CFound_000001"/>
      <w:r w:rsidRPr="00565AB7">
        <w:t>(1906</w:t>
      </w:r>
      <w:ins w:id="140" w:author="KU" w:date="2013-01-10T12:44:00Z">
        <w:r w:rsidR="00AA0F42">
          <w:t>–</w:t>
        </w:r>
      </w:ins>
      <w:del w:id="141" w:author="KU" w:date="2013-01-10T12:44:00Z">
        <w:r w:rsidRPr="00565AB7" w:rsidDel="00AA0F42">
          <w:delText>-0</w:delText>
        </w:r>
      </w:del>
      <w:r w:rsidRPr="00565AB7">
        <w:t>9)</w:t>
      </w:r>
      <w:bookmarkEnd w:id="139"/>
      <w:r w:rsidRPr="00565AB7">
        <w:t xml:space="preserve"> and the </w:t>
      </w:r>
      <w:proofErr w:type="spellStart"/>
      <w:r w:rsidRPr="00565AB7">
        <w:t>Mukti</w:t>
      </w:r>
      <w:proofErr w:type="spellEnd"/>
      <w:r w:rsidRPr="00565AB7">
        <w:t xml:space="preserve"> revival in India </w:t>
      </w:r>
      <w:bookmarkStart w:id="142" w:name="CFound_000002"/>
      <w:r w:rsidRPr="00565AB7">
        <w:t>(1905</w:t>
      </w:r>
      <w:ins w:id="143" w:author="KU" w:date="2013-01-10T12:44:00Z">
        <w:r w:rsidR="00AA0F42">
          <w:t>–</w:t>
        </w:r>
      </w:ins>
      <w:del w:id="144" w:author="KU" w:date="2013-01-10T12:44:00Z">
        <w:r w:rsidRPr="00565AB7" w:rsidDel="00AA0F42">
          <w:delText>-0</w:delText>
        </w:r>
      </w:del>
      <w:r w:rsidRPr="00565AB7">
        <w:t>7)</w:t>
      </w:r>
      <w:bookmarkEnd w:id="142"/>
      <w:r w:rsidRPr="00565AB7">
        <w:t xml:space="preserve"> were equally part of a wider series of revivals at the beginning of the twentieth century that had significance in the early promotion of Pentecostal beliefs and values throughout the world; (2) the existing missionary networks, especially that of the CMA, were fundamental in spreading Pentecostalism internationally; (3) the Pentecostal periodicals that were posted to missionaries in the </w:t>
      </w:r>
      <w:r w:rsidR="00565AB7" w:rsidRPr="0096432B">
        <w:t>“</w:t>
      </w:r>
      <w:r w:rsidRPr="0096432B">
        <w:t>field</w:t>
      </w:r>
      <w:r w:rsidR="00565AB7" w:rsidRPr="0096432B">
        <w:t>”</w:t>
      </w:r>
      <w:r w:rsidRPr="00565AB7">
        <w:t xml:space="preserve"> were not only significant in spreading Pentecostalism internationally but were the foundation of the meta-culture that arose in global </w:t>
      </w:r>
      <w:r w:rsidRPr="00565AB7">
        <w:lastRenderedPageBreak/>
        <w:t>Pentecostalism in its earliest forms; and (4) the various centers and events in early Pentecostalism were part of a series of formative stages in the emergence of a new missionary movement that took several years to take on any distinctive identity.</w:t>
      </w:r>
    </w:p>
    <w:p w:rsidR="00565AB7" w:rsidRPr="00565AB7" w:rsidRDefault="00E27697" w:rsidP="003D3B7E">
      <w:pPr>
        <w:pStyle w:val="PI"/>
      </w:pPr>
      <w:r w:rsidRPr="00565AB7">
        <w:t xml:space="preserve">The </w:t>
      </w:r>
      <w:smartTag w:uri="urn:schemas-microsoft-com:office:smarttags" w:element="Street">
        <w:smartTag w:uri="urn:schemas-microsoft-com:office:smarttags" w:element="address">
          <w:r w:rsidRPr="00565AB7">
            <w:t>Azusa Street</w:t>
          </w:r>
        </w:smartTag>
      </w:smartTag>
      <w:r w:rsidRPr="00565AB7">
        <w:t xml:space="preserve"> revival was undoubtedly the most significant of the early twentieth century revival </w:t>
      </w:r>
      <w:r w:rsidR="008A57B3" w:rsidRPr="00565AB7">
        <w:t>center</w:t>
      </w:r>
      <w:r w:rsidRPr="00565AB7">
        <w:t xml:space="preserve">s in </w:t>
      </w:r>
      <w:smartTag w:uri="urn:schemas-microsoft-com:office:smarttags" w:element="place">
        <w:smartTag w:uri="urn:schemas-microsoft-com:office:smarttags" w:element="country-region">
          <w:r w:rsidRPr="00565AB7">
            <w:t>America</w:t>
          </w:r>
        </w:smartTag>
      </w:smartTag>
      <w:r w:rsidRPr="00565AB7">
        <w:t xml:space="preserve"> that were formative in the process of creating a distinct Pentecostal identity. </w:t>
      </w:r>
      <w:smartTag w:uri="urn:schemas-microsoft-com:office:smarttags" w:element="Street">
        <w:smartTag w:uri="urn:schemas-microsoft-com:office:smarttags" w:element="address">
          <w:r w:rsidRPr="00565AB7">
            <w:t>Azusa Street</w:t>
          </w:r>
        </w:smartTag>
      </w:smartTag>
      <w:r w:rsidRPr="00565AB7">
        <w:t xml:space="preserve"> was </w:t>
      </w:r>
      <w:r w:rsidR="008A57B3" w:rsidRPr="00565AB7">
        <w:t xml:space="preserve">also </w:t>
      </w:r>
      <w:r w:rsidRPr="00565AB7">
        <w:t>the main cause for the rapid internationalizing of American Pentecostalism.</w:t>
      </w:r>
      <w:r w:rsidR="00A37251" w:rsidRPr="00660E99">
        <w:rPr>
          <w:rStyle w:val="EndnoteReference"/>
          <w:highlight w:val="yellow"/>
        </w:rPr>
        <w:endnoteReference w:id="14"/>
      </w:r>
      <w:r w:rsidRPr="00565AB7">
        <w:t xml:space="preserve"> But there were other similar movements at this time</w:t>
      </w:r>
      <w:r w:rsidR="00C41496" w:rsidRPr="00565AB7">
        <w:t xml:space="preserve"> and even earlier</w:t>
      </w:r>
      <w:r w:rsidRPr="00565AB7">
        <w:t>,</w:t>
      </w:r>
      <w:r w:rsidR="00C41496" w:rsidRPr="00660E99">
        <w:rPr>
          <w:rStyle w:val="EndnoteReference"/>
          <w:highlight w:val="yellow"/>
        </w:rPr>
        <w:endnoteReference w:id="15"/>
      </w:r>
      <w:r w:rsidRPr="00565AB7">
        <w:t xml:space="preserve"> the most noteworthy of which was the </w:t>
      </w:r>
      <w:proofErr w:type="spellStart"/>
      <w:r w:rsidRPr="00565AB7">
        <w:t>Mukti</w:t>
      </w:r>
      <w:proofErr w:type="spellEnd"/>
      <w:r w:rsidRPr="00565AB7">
        <w:t xml:space="preserve"> (</w:t>
      </w:r>
      <w:r w:rsidR="00565AB7" w:rsidRPr="0096432B">
        <w:t>“</w:t>
      </w:r>
      <w:r w:rsidRPr="0096432B">
        <w:t>Salvation</w:t>
      </w:r>
      <w:r w:rsidR="00565AB7" w:rsidRPr="0096432B">
        <w:t>”</w:t>
      </w:r>
      <w:r w:rsidRPr="00565AB7">
        <w:t xml:space="preserve">) revival in India </w:t>
      </w:r>
      <w:bookmarkStart w:id="157" w:name="CFound_000003"/>
      <w:r w:rsidRPr="00565AB7">
        <w:t>(1905</w:t>
      </w:r>
      <w:ins w:id="158" w:author="KU" w:date="2013-01-10T12:44:00Z">
        <w:r w:rsidR="00AA0F42">
          <w:t>–</w:t>
        </w:r>
      </w:ins>
      <w:del w:id="159" w:author="KU" w:date="2013-01-10T12:44:00Z">
        <w:r w:rsidRPr="00565AB7" w:rsidDel="00AA0F42">
          <w:delText>-</w:delText>
        </w:r>
        <w:r w:rsidR="00C41496" w:rsidRPr="00565AB7" w:rsidDel="00AA0F42">
          <w:delText>0</w:delText>
        </w:r>
      </w:del>
      <w:r w:rsidRPr="00565AB7">
        <w:t>7)</w:t>
      </w:r>
      <w:bookmarkEnd w:id="157"/>
      <w:r w:rsidRPr="00565AB7">
        <w:t xml:space="preserve"> under the famous Brahmin Christian woman </w:t>
      </w:r>
      <w:proofErr w:type="spellStart"/>
      <w:r w:rsidRPr="00565AB7">
        <w:t>Pandita</w:t>
      </w:r>
      <w:proofErr w:type="spellEnd"/>
      <w:r w:rsidRPr="00565AB7">
        <w:t xml:space="preserve"> </w:t>
      </w:r>
      <w:proofErr w:type="spellStart"/>
      <w:r w:rsidRPr="00565AB7">
        <w:t>Ramabai</w:t>
      </w:r>
      <w:proofErr w:type="spellEnd"/>
      <w:r w:rsidR="008A57B3" w:rsidRPr="00565AB7">
        <w:t xml:space="preserve"> at her </w:t>
      </w:r>
      <w:proofErr w:type="spellStart"/>
      <w:r w:rsidR="008A57B3" w:rsidRPr="00565AB7">
        <w:t>Mukti</w:t>
      </w:r>
      <w:proofErr w:type="spellEnd"/>
      <w:r w:rsidR="008A57B3" w:rsidRPr="00565AB7">
        <w:t xml:space="preserve"> Mission near Pune</w:t>
      </w:r>
      <w:r w:rsidRPr="00565AB7">
        <w:t xml:space="preserve">. This revival lasted for a year and a half and resulted in 1,100 baptisms at </w:t>
      </w:r>
      <w:proofErr w:type="spellStart"/>
      <w:r w:rsidRPr="00565AB7">
        <w:t>Ramabai</w:t>
      </w:r>
      <w:r w:rsidR="00565AB7" w:rsidRPr="00565AB7">
        <w:t>’</w:t>
      </w:r>
      <w:r w:rsidRPr="00565AB7">
        <w:t>s</w:t>
      </w:r>
      <w:proofErr w:type="spellEnd"/>
      <w:r w:rsidRPr="00565AB7">
        <w:t xml:space="preserve"> school, confessions of sins and repentances, prolonged prayer meetings</w:t>
      </w:r>
      <w:ins w:id="160" w:author="KU" w:date="2013-01-10T12:45:00Z">
        <w:r w:rsidR="00AA0F42">
          <w:t>,</w:t>
        </w:r>
      </w:ins>
      <w:r w:rsidRPr="00565AB7">
        <w:t xml:space="preserve"> and the witnessing of some seven hundred of these young women in teams into the surrounding areas, about a hundred going out daily</w:t>
      </w:r>
      <w:r w:rsidR="008A57B3" w:rsidRPr="00565AB7">
        <w:t xml:space="preserve"> and</w:t>
      </w:r>
      <w:r w:rsidRPr="00565AB7">
        <w:t xml:space="preserve"> sometimes for as long as a month at a time. </w:t>
      </w:r>
      <w:proofErr w:type="spellStart"/>
      <w:r w:rsidRPr="00565AB7">
        <w:t>Ramabai</w:t>
      </w:r>
      <w:proofErr w:type="spellEnd"/>
      <w:r w:rsidRPr="00565AB7">
        <w:t xml:space="preserve"> formed what she called a </w:t>
      </w:r>
      <w:r w:rsidR="00565AB7" w:rsidRPr="0096432B">
        <w:t>“</w:t>
      </w:r>
      <w:r w:rsidRPr="0096432B">
        <w:t xml:space="preserve">Bible </w:t>
      </w:r>
      <w:commentRangeStart w:id="161"/>
      <w:r w:rsidRPr="0096432B">
        <w:t>school</w:t>
      </w:r>
      <w:commentRangeEnd w:id="161"/>
      <w:r w:rsidR="00AA0F42">
        <w:rPr>
          <w:rStyle w:val="CommentReference"/>
        </w:rPr>
        <w:commentReference w:id="161"/>
      </w:r>
      <w:r w:rsidR="00565AB7" w:rsidRPr="0096432B">
        <w:t>”</w:t>
      </w:r>
      <w:r w:rsidRPr="00565AB7">
        <w:t xml:space="preserve"> of two hundred young women to pray in groups called </w:t>
      </w:r>
      <w:r w:rsidR="00565AB7" w:rsidRPr="0096432B">
        <w:t>“</w:t>
      </w:r>
      <w:r w:rsidRPr="0096432B">
        <w:t>Praying Bands</w:t>
      </w:r>
      <w:r w:rsidR="00565AB7" w:rsidRPr="0096432B">
        <w:t>”</w:t>
      </w:r>
      <w:r w:rsidRPr="00565AB7">
        <w:t xml:space="preserve"> and to be trained in witnessing to their faith. The Praying Bands spread the revival wherever they went and some remarkable healings were reported.</w:t>
      </w:r>
      <w:r w:rsidRPr="00660E99">
        <w:rPr>
          <w:rStyle w:val="EndnoteReference"/>
          <w:highlight w:val="yellow"/>
        </w:rPr>
        <w:endnoteReference w:id="16"/>
      </w:r>
    </w:p>
    <w:p w:rsidR="00565AB7" w:rsidRPr="00565AB7" w:rsidRDefault="00E27697" w:rsidP="003D3B7E">
      <w:pPr>
        <w:pStyle w:val="PI"/>
      </w:pPr>
      <w:r w:rsidRPr="00565AB7">
        <w:t>This revival, in which these women also spoke in tongues</w:t>
      </w:r>
      <w:r w:rsidR="00A235D2" w:rsidRPr="00565AB7">
        <w:t xml:space="preserve"> before they had any knowledge of </w:t>
      </w:r>
      <w:r w:rsidR="008A57B3" w:rsidRPr="00565AB7">
        <w:t xml:space="preserve">such </w:t>
      </w:r>
      <w:r w:rsidR="00A235D2" w:rsidRPr="00565AB7">
        <w:t xml:space="preserve">occurrences at </w:t>
      </w:r>
      <w:smartTag w:uri="urn:schemas-microsoft-com:office:smarttags" w:element="Street">
        <w:smartTag w:uri="urn:schemas-microsoft-com:office:smarttags" w:element="address">
          <w:r w:rsidR="00A235D2" w:rsidRPr="00565AB7">
            <w:t>Azusa Street</w:t>
          </w:r>
        </w:smartTag>
      </w:smartTag>
      <w:r w:rsidR="00A235D2" w:rsidRPr="00565AB7">
        <w:t xml:space="preserve"> and elsewhere</w:t>
      </w:r>
      <w:r w:rsidRPr="00565AB7">
        <w:t xml:space="preserve">, had at least four far-reaching consequences. First, it is clear that Frank </w:t>
      </w:r>
      <w:proofErr w:type="spellStart"/>
      <w:r w:rsidRPr="00565AB7">
        <w:t>Bartleman</w:t>
      </w:r>
      <w:proofErr w:type="spellEnd"/>
      <w:r w:rsidRPr="00565AB7">
        <w:t xml:space="preserve">, William Seymour </w:t>
      </w:r>
      <w:r w:rsidR="008A57B3" w:rsidRPr="00565AB7">
        <w:t>(</w:t>
      </w:r>
      <w:ins w:id="163" w:author="KU" w:date="2013-01-10T12:46:00Z">
        <w:r w:rsidR="00AA0F42">
          <w:t xml:space="preserve">the </w:t>
        </w:r>
      </w:ins>
      <w:r w:rsidR="008A57B3" w:rsidRPr="00565AB7">
        <w:t>African American leader of the Azusa Street revival)</w:t>
      </w:r>
      <w:ins w:id="164" w:author="KU" w:date="2013-01-10T12:46:00Z">
        <w:r w:rsidR="00AA0F42">
          <w:t>,</w:t>
        </w:r>
      </w:ins>
      <w:r w:rsidR="008A57B3" w:rsidRPr="00565AB7">
        <w:t xml:space="preserve"> </w:t>
      </w:r>
      <w:r w:rsidRPr="00565AB7">
        <w:t xml:space="preserve">and </w:t>
      </w:r>
      <w:r w:rsidR="00A235D2" w:rsidRPr="00565AB7">
        <w:t>other</w:t>
      </w:r>
      <w:r w:rsidRPr="00565AB7">
        <w:t xml:space="preserve"> writers </w:t>
      </w:r>
      <w:r w:rsidR="008A57B3" w:rsidRPr="00565AB7">
        <w:t>in</w:t>
      </w:r>
      <w:r w:rsidR="00A235D2" w:rsidRPr="00565AB7">
        <w:t xml:space="preserve"> </w:t>
      </w:r>
      <w:r w:rsidR="008A57B3" w:rsidRPr="00565AB7">
        <w:t>the revival</w:t>
      </w:r>
      <w:r w:rsidR="00565AB7" w:rsidRPr="00565AB7">
        <w:t>’</w:t>
      </w:r>
      <w:r w:rsidR="008A57B3" w:rsidRPr="00565AB7">
        <w:t>s periodical</w:t>
      </w:r>
      <w:r w:rsidRPr="00565AB7">
        <w:t xml:space="preserve"> </w:t>
      </w:r>
      <w:r w:rsidRPr="00565AB7">
        <w:rPr>
          <w:i/>
          <w:iCs/>
        </w:rPr>
        <w:t>The Apostolic Faith</w:t>
      </w:r>
      <w:r w:rsidRPr="00565AB7">
        <w:t xml:space="preserve"> saw the Indian revival as a precedent to the one in which they were involved—a sort of prototype, earlier Pentecostal revival that they thought had </w:t>
      </w:r>
      <w:r w:rsidRPr="00565AB7">
        <w:lastRenderedPageBreak/>
        <w:t xml:space="preserve">become </w:t>
      </w:r>
      <w:r w:rsidR="00565AB7" w:rsidRPr="0096432B">
        <w:t>“</w:t>
      </w:r>
      <w:r w:rsidRPr="0096432B">
        <w:t>full-grown</w:t>
      </w:r>
      <w:r w:rsidR="00565AB7" w:rsidRPr="0096432B">
        <w:t>”</w:t>
      </w:r>
      <w:r w:rsidRPr="00565AB7">
        <w:t xml:space="preserve"> in Los Angeles.</w:t>
      </w:r>
      <w:r w:rsidRPr="00660E99">
        <w:rPr>
          <w:rStyle w:val="EndnoteReference"/>
          <w:bCs/>
          <w:highlight w:val="yellow"/>
        </w:rPr>
        <w:endnoteReference w:id="17"/>
      </w:r>
      <w:r w:rsidRPr="00565AB7">
        <w:t xml:space="preserve"> It is more likely, however, that </w:t>
      </w:r>
      <w:proofErr w:type="spellStart"/>
      <w:r w:rsidR="008A57B3" w:rsidRPr="00565AB7">
        <w:t>Mukti</w:t>
      </w:r>
      <w:proofErr w:type="spellEnd"/>
      <w:r w:rsidR="008A57B3" w:rsidRPr="00565AB7">
        <w:t xml:space="preserve"> and</w:t>
      </w:r>
      <w:r w:rsidRPr="00565AB7">
        <w:t xml:space="preserve"> </w:t>
      </w:r>
      <w:smartTag w:uri="urn:schemas-microsoft-com:office:smarttags" w:element="Street">
        <w:smartTag w:uri="urn:schemas-microsoft-com:office:smarttags" w:element="address">
          <w:r w:rsidR="008A57B3" w:rsidRPr="00565AB7">
            <w:t>Azusa Street</w:t>
          </w:r>
        </w:smartTag>
      </w:smartTag>
      <w:r w:rsidR="008A57B3" w:rsidRPr="00565AB7">
        <w:t xml:space="preserve"> </w:t>
      </w:r>
      <w:r w:rsidRPr="00565AB7">
        <w:t xml:space="preserve">were simultaneous rather than sequential events in a general period of revival in the evangelical world accompanying the </w:t>
      </w:r>
      <w:r w:rsidR="00A235D2" w:rsidRPr="00565AB7">
        <w:t>beginning</w:t>
      </w:r>
      <w:r w:rsidRPr="00565AB7">
        <w:t xml:space="preserve"> of the century.</w:t>
      </w:r>
    </w:p>
    <w:p w:rsidR="00565AB7" w:rsidRPr="00565AB7" w:rsidRDefault="00E27697" w:rsidP="003D3B7E">
      <w:pPr>
        <w:pStyle w:val="PI"/>
        <w:rPr>
          <w:rFonts w:eastAsia="Batang"/>
          <w:lang w:eastAsia="ko-KR" w:bidi="he-IL"/>
        </w:rPr>
      </w:pPr>
      <w:r w:rsidRPr="00565AB7">
        <w:t xml:space="preserve">Second, women played a more prominent role in the Indian revival than in the American one—although by this I do not want to minimize the very significant role of women leaders in both the </w:t>
      </w:r>
      <w:smartTag w:uri="urn:schemas-microsoft-com:office:smarttags" w:element="Street">
        <w:smartTag w:uri="urn:schemas-microsoft-com:office:smarttags" w:element="address">
          <w:r w:rsidRPr="00565AB7">
            <w:t>Azusa Street</w:t>
          </w:r>
        </w:smartTag>
      </w:smartTag>
      <w:r w:rsidRPr="00565AB7">
        <w:t xml:space="preserve"> revival and </w:t>
      </w:r>
      <w:r w:rsidR="00A235D2" w:rsidRPr="00565AB7">
        <w:t xml:space="preserve">in </w:t>
      </w:r>
      <w:r w:rsidRPr="00565AB7">
        <w:t>the early American missionary movement that issued from it.</w:t>
      </w:r>
      <w:r w:rsidR="008A57B3" w:rsidRPr="00660E99">
        <w:rPr>
          <w:rStyle w:val="EndnoteReference"/>
          <w:bCs/>
          <w:highlight w:val="yellow"/>
        </w:rPr>
        <w:endnoteReference w:id="18"/>
      </w:r>
      <w:r w:rsidRPr="00565AB7">
        <w:t xml:space="preserve"> But the fact that </w:t>
      </w:r>
      <w:proofErr w:type="spellStart"/>
      <w:r w:rsidRPr="00565AB7">
        <w:t>Ramabai</w:t>
      </w:r>
      <w:proofErr w:type="spellEnd"/>
      <w:r w:rsidRPr="00565AB7">
        <w:t xml:space="preserve"> was an Indian woman who resisted both patriarchal oppression in India</w:t>
      </w:r>
      <w:del w:id="173" w:author="KU" w:date="2013-01-10T12:46:00Z">
        <w:r w:rsidR="00312DB4" w:rsidRPr="00565AB7" w:rsidDel="00AA0F42">
          <w:delText>,</w:delText>
        </w:r>
      </w:del>
      <w:r w:rsidRPr="00565AB7">
        <w:t xml:space="preserve"> and </w:t>
      </w:r>
      <w:r w:rsidR="00A235D2" w:rsidRPr="00565AB7">
        <w:t>w</w:t>
      </w:r>
      <w:r w:rsidRPr="00565AB7">
        <w:t xml:space="preserve">estern domination in Christianity and was attracted to what a biographer calls </w:t>
      </w:r>
      <w:r w:rsidR="00565AB7" w:rsidRPr="0096432B">
        <w:t>“</w:t>
      </w:r>
      <w:r w:rsidRPr="0096432B">
        <w:t>the gender-egalitarian impulse of Christianity</w:t>
      </w:r>
      <w:r w:rsidR="00312DB4" w:rsidRPr="0096432B">
        <w:t>,</w:t>
      </w:r>
      <w:r w:rsidR="00565AB7" w:rsidRPr="0096432B">
        <w:t>”</w:t>
      </w:r>
      <w:r w:rsidRPr="00565AB7">
        <w:t xml:space="preserve"> was even more significant.</w:t>
      </w:r>
      <w:r w:rsidRPr="00660E99">
        <w:rPr>
          <w:rStyle w:val="EndnoteReference"/>
          <w:bCs/>
          <w:highlight w:val="yellow"/>
        </w:rPr>
        <w:endnoteReference w:id="19"/>
      </w:r>
      <w:r w:rsidRPr="00565AB7">
        <w:t xml:space="preserve"> Or as her assistant Minnie Abrams put it, </w:t>
      </w:r>
      <w:proofErr w:type="spellStart"/>
      <w:r w:rsidRPr="00565AB7">
        <w:t>Ramabai</w:t>
      </w:r>
      <w:proofErr w:type="spellEnd"/>
      <w:r w:rsidRPr="00565AB7">
        <w:t xml:space="preserve"> was </w:t>
      </w:r>
      <w:r w:rsidR="00565AB7" w:rsidRPr="0096432B">
        <w:t>“</w:t>
      </w:r>
      <w:r w:rsidRPr="0096432B">
        <w:t xml:space="preserve">demonstrating </w:t>
      </w:r>
      <w:r w:rsidRPr="0096432B">
        <w:rPr>
          <w:rFonts w:eastAsia="Batang"/>
          <w:lang w:eastAsia="ko-KR" w:bidi="he-IL"/>
        </w:rPr>
        <w:t>to her countrymen that women have powers and capabilities which they have not permitted them to cultivate</w:t>
      </w:r>
      <w:r w:rsidR="00331DE3" w:rsidRPr="0096432B">
        <w:rPr>
          <w:rFonts w:eastAsia="Batang"/>
          <w:lang w:eastAsia="ko-KR" w:bidi="he-IL"/>
        </w:rPr>
        <w:t>.</w:t>
      </w:r>
      <w:r w:rsidR="00565AB7" w:rsidRPr="0096432B">
        <w:rPr>
          <w:rFonts w:eastAsia="Batang"/>
          <w:lang w:eastAsia="ko-KR" w:bidi="he-IL"/>
        </w:rPr>
        <w:t>”</w:t>
      </w:r>
      <w:r w:rsidRPr="00660E99">
        <w:rPr>
          <w:rStyle w:val="EndnoteReference"/>
          <w:rFonts w:eastAsia="Batang"/>
          <w:highlight w:val="yellow"/>
          <w:lang w:eastAsia="ko-KR" w:bidi="he-IL"/>
        </w:rPr>
        <w:endnoteReference w:id="20"/>
      </w:r>
      <w:r w:rsidRPr="00565AB7">
        <w:rPr>
          <w:rFonts w:eastAsia="Batang"/>
          <w:lang w:eastAsia="ko-KR" w:bidi="he-IL"/>
        </w:rPr>
        <w:t xml:space="preserve"> </w:t>
      </w:r>
      <w:r w:rsidRPr="00565AB7">
        <w:t xml:space="preserve">The </w:t>
      </w:r>
      <w:proofErr w:type="spellStart"/>
      <w:r w:rsidRPr="00565AB7">
        <w:t>Mukti</w:t>
      </w:r>
      <w:proofErr w:type="spellEnd"/>
      <w:r w:rsidRPr="00565AB7">
        <w:t xml:space="preserve"> revival was pre</w:t>
      </w:r>
      <w:del w:id="179" w:author="KU" w:date="2013-01-10T12:47:00Z">
        <w:r w:rsidRPr="00565AB7" w:rsidDel="00AA0F42">
          <w:delText>-</w:delText>
        </w:r>
      </w:del>
      <w:r w:rsidRPr="00565AB7">
        <w:t>eminently a revival among women and led by women, motivating and empowering those who had really been marginalized and cast out by society. This was another case of Pentecostalism</w:t>
      </w:r>
      <w:r w:rsidR="00565AB7" w:rsidRPr="00565AB7">
        <w:t>’</w:t>
      </w:r>
      <w:r w:rsidRPr="00565AB7">
        <w:t xml:space="preserve">s early social activism, empowering the marginalized and oppressed for service and bestowing dignity on women. In this the </w:t>
      </w:r>
      <w:proofErr w:type="spellStart"/>
      <w:r w:rsidRPr="00565AB7">
        <w:t>Mukti</w:t>
      </w:r>
      <w:proofErr w:type="spellEnd"/>
      <w:r w:rsidRPr="00565AB7">
        <w:t xml:space="preserve"> revival and </w:t>
      </w:r>
      <w:proofErr w:type="spellStart"/>
      <w:r w:rsidRPr="00565AB7">
        <w:t>Ramabai</w:t>
      </w:r>
      <w:proofErr w:type="spellEnd"/>
      <w:r w:rsidRPr="00565AB7">
        <w:t xml:space="preserve"> herself were pioneers within global Christianity and without precedent. This was to result in an unparalleled missionary outreach of Indian Christians into surrounding areas and further abroad. As one periodical observed, </w:t>
      </w:r>
      <w:proofErr w:type="spellStart"/>
      <w:r w:rsidRPr="00565AB7">
        <w:t>Ramabai</w:t>
      </w:r>
      <w:r w:rsidR="00565AB7" w:rsidRPr="00565AB7">
        <w:t>’</w:t>
      </w:r>
      <w:r w:rsidRPr="00565AB7">
        <w:t>s</w:t>
      </w:r>
      <w:proofErr w:type="spellEnd"/>
      <w:r w:rsidRPr="00565AB7">
        <w:t xml:space="preserve"> </w:t>
      </w:r>
      <w:r w:rsidR="00565AB7" w:rsidRPr="0096432B">
        <w:t>“</w:t>
      </w:r>
      <w:r w:rsidRPr="0096432B">
        <w:t>Praying Bands</w:t>
      </w:r>
      <w:r w:rsidR="00565AB7" w:rsidRPr="0096432B">
        <w:t>”</w:t>
      </w:r>
      <w:r w:rsidRPr="00565AB7">
        <w:t xml:space="preserve"> of young women were going </w:t>
      </w:r>
      <w:r w:rsidR="00565AB7" w:rsidRPr="0096432B">
        <w:rPr>
          <w:rFonts w:eastAsia="Batang"/>
          <w:lang w:eastAsia="ko-KR" w:bidi="he-IL"/>
        </w:rPr>
        <w:t>“</w:t>
      </w:r>
      <w:r w:rsidRPr="0096432B">
        <w:rPr>
          <w:rFonts w:eastAsia="Batang"/>
          <w:lang w:eastAsia="ko-KR" w:bidi="he-IL"/>
        </w:rPr>
        <w:t>in every direction to scatter the fire that has filled their own souls</w:t>
      </w:r>
      <w:r w:rsidR="00565AB7" w:rsidRPr="0096432B">
        <w:rPr>
          <w:rFonts w:eastAsia="Batang"/>
          <w:lang w:eastAsia="ko-KR" w:bidi="he-IL"/>
        </w:rPr>
        <w:t>”</w:t>
      </w:r>
      <w:r w:rsidRPr="00565AB7">
        <w:rPr>
          <w:rFonts w:eastAsia="Batang"/>
          <w:lang w:eastAsia="ko-KR" w:bidi="he-IL"/>
        </w:rPr>
        <w:t xml:space="preserve"> and the result was that </w:t>
      </w:r>
      <w:r w:rsidR="00565AB7" w:rsidRPr="0096432B">
        <w:rPr>
          <w:rFonts w:eastAsia="Batang"/>
          <w:lang w:eastAsia="ko-KR" w:bidi="he-IL"/>
        </w:rPr>
        <w:t>“</w:t>
      </w:r>
      <w:r w:rsidRPr="0096432B">
        <w:rPr>
          <w:rFonts w:eastAsia="Batang"/>
          <w:lang w:eastAsia="ko-KR" w:bidi="he-IL"/>
        </w:rPr>
        <w:t xml:space="preserve">many parts of </w:t>
      </w:r>
      <w:smartTag w:uri="urn:schemas-microsoft-com:office:smarttags" w:element="place">
        <w:smartTag w:uri="urn:schemas-microsoft-com:office:smarttags" w:element="country-region">
          <w:r w:rsidRPr="0096432B">
            <w:rPr>
              <w:rFonts w:eastAsia="Batang"/>
              <w:lang w:eastAsia="ko-KR" w:bidi="he-IL"/>
            </w:rPr>
            <w:t>India</w:t>
          </w:r>
        </w:smartTag>
      </w:smartTag>
      <w:r w:rsidRPr="0096432B">
        <w:rPr>
          <w:rFonts w:eastAsia="Batang"/>
          <w:lang w:eastAsia="ko-KR" w:bidi="he-IL"/>
        </w:rPr>
        <w:t xml:space="preserve"> are hearing of the true and living God</w:t>
      </w:r>
      <w:r w:rsidR="00331DE3" w:rsidRPr="0096432B">
        <w:rPr>
          <w:rFonts w:eastAsia="Batang"/>
          <w:lang w:eastAsia="ko-KR" w:bidi="he-IL"/>
        </w:rPr>
        <w:t>.</w:t>
      </w:r>
      <w:r w:rsidR="00565AB7" w:rsidRPr="0096432B">
        <w:rPr>
          <w:rFonts w:eastAsia="Batang"/>
          <w:lang w:eastAsia="ko-KR" w:bidi="he-IL"/>
        </w:rPr>
        <w:t>”</w:t>
      </w:r>
      <w:r w:rsidRPr="00660E99">
        <w:rPr>
          <w:rStyle w:val="EndnoteReference"/>
          <w:rFonts w:eastAsia="Batang"/>
          <w:bCs/>
          <w:highlight w:val="yellow"/>
          <w:lang w:eastAsia="ko-KR" w:bidi="he-IL"/>
        </w:rPr>
        <w:endnoteReference w:id="21"/>
      </w:r>
      <w:r w:rsidR="00A235D2" w:rsidRPr="00565AB7">
        <w:rPr>
          <w:rFonts w:eastAsia="Batang"/>
          <w:lang w:eastAsia="ko-KR" w:bidi="he-IL"/>
        </w:rPr>
        <w:t xml:space="preserve"> A relatively untold story is that of how these women were an essential part of the early spread of Pentecostalism in </w:t>
      </w:r>
      <w:commentRangeStart w:id="180"/>
      <w:r w:rsidR="00A235D2" w:rsidRPr="00565AB7">
        <w:rPr>
          <w:rFonts w:eastAsia="Batang"/>
          <w:lang w:eastAsia="ko-KR" w:bidi="he-IL"/>
        </w:rPr>
        <w:t>north</w:t>
      </w:r>
      <w:ins w:id="181" w:author="KU" w:date="2013-01-10T13:01:00Z">
        <w:r w:rsidR="00DC543C">
          <w:rPr>
            <w:rFonts w:eastAsia="Batang"/>
            <w:lang w:eastAsia="ko-KR" w:bidi="he-IL"/>
          </w:rPr>
          <w:t>ern</w:t>
        </w:r>
      </w:ins>
      <w:r w:rsidR="00A235D2" w:rsidRPr="00565AB7">
        <w:rPr>
          <w:rFonts w:eastAsia="Batang"/>
          <w:lang w:eastAsia="ko-KR" w:bidi="he-IL"/>
        </w:rPr>
        <w:t xml:space="preserve"> India</w:t>
      </w:r>
      <w:commentRangeEnd w:id="180"/>
      <w:r w:rsidR="00DC543C">
        <w:rPr>
          <w:rStyle w:val="CommentReference"/>
        </w:rPr>
        <w:commentReference w:id="180"/>
      </w:r>
      <w:r w:rsidR="00A235D2" w:rsidRPr="00565AB7">
        <w:rPr>
          <w:rFonts w:eastAsia="Batang"/>
          <w:lang w:eastAsia="ko-KR" w:bidi="he-IL"/>
        </w:rPr>
        <w:t>.</w:t>
      </w:r>
      <w:r w:rsidR="00A235D2" w:rsidRPr="00660E99">
        <w:rPr>
          <w:rStyle w:val="EndnoteReference"/>
          <w:rFonts w:eastAsia="Batang"/>
          <w:bCs/>
          <w:highlight w:val="yellow"/>
          <w:lang w:eastAsia="ko-KR" w:bidi="he-IL"/>
        </w:rPr>
        <w:endnoteReference w:id="22"/>
      </w:r>
    </w:p>
    <w:p w:rsidR="00565AB7" w:rsidRPr="00565AB7" w:rsidRDefault="00E27697" w:rsidP="003D3B7E">
      <w:pPr>
        <w:pStyle w:val="PI"/>
      </w:pPr>
      <w:r w:rsidRPr="00565AB7">
        <w:lastRenderedPageBreak/>
        <w:t xml:space="preserve">The third consequence was that both </w:t>
      </w:r>
      <w:proofErr w:type="spellStart"/>
      <w:r w:rsidRPr="00565AB7">
        <w:t>Ramabai</w:t>
      </w:r>
      <w:proofErr w:type="spellEnd"/>
      <w:r w:rsidRPr="00565AB7">
        <w:t xml:space="preserve"> in her ministry and the revival she led demonstrate </w:t>
      </w:r>
      <w:proofErr w:type="gramStart"/>
      <w:r w:rsidRPr="00565AB7">
        <w:t>an openness</w:t>
      </w:r>
      <w:proofErr w:type="gramEnd"/>
      <w:r w:rsidRPr="00565AB7">
        <w:t xml:space="preserve"> to other Christians, an ecumenicity and inclusiveness that stand in stark contrast to the rigid exclusivism of most subsequent Pentecostal movements. This was undoubtedly one result of the pluralistic context of </w:t>
      </w:r>
      <w:smartTag w:uri="urn:schemas-microsoft-com:office:smarttags" w:element="place">
        <w:smartTag w:uri="urn:schemas-microsoft-com:office:smarttags" w:element="country-region">
          <w:r w:rsidRPr="00565AB7">
            <w:t>India</w:t>
          </w:r>
        </w:smartTag>
      </w:smartTag>
      <w:r w:rsidRPr="00565AB7">
        <w:t xml:space="preserve"> and </w:t>
      </w:r>
      <w:proofErr w:type="spellStart"/>
      <w:r w:rsidRPr="00565AB7">
        <w:t>Ramabai</w:t>
      </w:r>
      <w:r w:rsidR="00565AB7" w:rsidRPr="00565AB7">
        <w:t>’</w:t>
      </w:r>
      <w:r w:rsidRPr="00565AB7">
        <w:t>s</w:t>
      </w:r>
      <w:proofErr w:type="spellEnd"/>
      <w:r w:rsidRPr="00565AB7">
        <w:t xml:space="preserve"> indebtedness to her own cultural and religious training in Brahmin philosophy and national consciousness, despite her later Christian fundamentalism. </w:t>
      </w:r>
      <w:r w:rsidR="009C2D6C" w:rsidRPr="00565AB7">
        <w:t xml:space="preserve">The </w:t>
      </w:r>
      <w:r w:rsidRPr="00565AB7">
        <w:t xml:space="preserve">fourth </w:t>
      </w:r>
      <w:r w:rsidR="009C2D6C" w:rsidRPr="00565AB7">
        <w:t xml:space="preserve">consequence </w:t>
      </w:r>
      <w:r w:rsidRPr="00565AB7">
        <w:t>was its impact on Latin American Pentecostalism. Minnie Abrams</w:t>
      </w:r>
      <w:r w:rsidR="009C2D6C" w:rsidRPr="00565AB7">
        <w:t xml:space="preserve">, who worked under </w:t>
      </w:r>
      <w:proofErr w:type="spellStart"/>
      <w:r w:rsidR="009C2D6C" w:rsidRPr="00565AB7">
        <w:t>Ramabai</w:t>
      </w:r>
      <w:proofErr w:type="spellEnd"/>
      <w:r w:rsidRPr="00565AB7">
        <w:t xml:space="preserve"> </w:t>
      </w:r>
      <w:r w:rsidR="009C2D6C" w:rsidRPr="00565AB7">
        <w:t>and gave the first reports of the revival</w:t>
      </w:r>
      <w:r w:rsidR="00DC3085" w:rsidRPr="00565AB7">
        <w:t xml:space="preserve"> in </w:t>
      </w:r>
      <w:proofErr w:type="spellStart"/>
      <w:r w:rsidR="00DC3085" w:rsidRPr="00565AB7">
        <w:t>Mukti</w:t>
      </w:r>
      <w:proofErr w:type="spellEnd"/>
      <w:r w:rsidR="009C2D6C" w:rsidRPr="00565AB7">
        <w:t>, sent</w:t>
      </w:r>
      <w:r w:rsidRPr="00565AB7">
        <w:t xml:space="preserve"> her friend and former Bible school classmate, May Louise Hoover </w:t>
      </w:r>
      <w:r w:rsidR="009C2D6C" w:rsidRPr="00565AB7">
        <w:t>in Valparaiso, Chile</w:t>
      </w:r>
      <w:ins w:id="183" w:author="KU" w:date="2013-01-10T12:48:00Z">
        <w:r w:rsidR="005F56BB">
          <w:t>,</w:t>
        </w:r>
      </w:ins>
      <w:r w:rsidR="009C2D6C" w:rsidRPr="00565AB7">
        <w:t xml:space="preserve"> </w:t>
      </w:r>
      <w:r w:rsidRPr="00565AB7">
        <w:t xml:space="preserve">a report of the revival contained in a booklet she wrote in 1906 titled </w:t>
      </w:r>
      <w:r w:rsidRPr="00565AB7">
        <w:rPr>
          <w:i/>
          <w:iCs/>
        </w:rPr>
        <w:t>The Baptism of the Holy Ghost and Fire</w:t>
      </w:r>
      <w:r w:rsidRPr="00565AB7">
        <w:t>. In its second edition later that year, the booklet included a discussion of the restoration of speaking in tongues (the first written Pentecostal theology of Spirit baptism), and thirty thousand copies were circulated widely. As a result of Abrams</w:t>
      </w:r>
      <w:r w:rsidR="00565AB7" w:rsidRPr="00565AB7">
        <w:t>’</w:t>
      </w:r>
      <w:ins w:id="184" w:author="KU" w:date="2013-01-10T12:48:00Z">
        <w:r w:rsidR="005F56BB">
          <w:t>s</w:t>
        </w:r>
      </w:ins>
      <w:r w:rsidRPr="00565AB7">
        <w:t xml:space="preserve"> booklet and her subsequent correspondence with the Hoovers, the Methodist churches in Valparaiso and Santiago were stirred to expect and pray for a similar revival, which began in 1909. Willis </w:t>
      </w:r>
      <w:r w:rsidR="009C2D6C" w:rsidRPr="00565AB7">
        <w:t xml:space="preserve">H. </w:t>
      </w:r>
      <w:r w:rsidRPr="00565AB7">
        <w:t>Hoover</w:t>
      </w:r>
      <w:r w:rsidR="009C2D6C" w:rsidRPr="00565AB7">
        <w:t xml:space="preserve">, who with his wife May Louise </w:t>
      </w:r>
      <w:ins w:id="185" w:author="KU" w:date="2013-01-10T12:49:00Z">
        <w:r w:rsidR="005F56BB">
          <w:t>was</w:t>
        </w:r>
      </w:ins>
      <w:del w:id="186" w:author="KU" w:date="2013-01-10T12:49:00Z">
        <w:r w:rsidR="009C2D6C" w:rsidRPr="00565AB7" w:rsidDel="005F56BB">
          <w:delText>were</w:delText>
        </w:r>
      </w:del>
      <w:ins w:id="187" w:author="KU" w:date="2013-01-10T12:49:00Z">
        <w:r w:rsidR="005F56BB">
          <w:t xml:space="preserve"> a</w:t>
        </w:r>
      </w:ins>
      <w:r w:rsidR="009C2D6C" w:rsidRPr="00565AB7">
        <w:t xml:space="preserve"> </w:t>
      </w:r>
      <w:r w:rsidRPr="00565AB7">
        <w:t>Methodist Episcopal missionar</w:t>
      </w:r>
      <w:ins w:id="188" w:author="KU" w:date="2013-01-10T12:49:00Z">
        <w:r w:rsidR="005F56BB">
          <w:t>y</w:t>
        </w:r>
      </w:ins>
      <w:del w:id="189" w:author="KU" w:date="2013-01-10T12:49:00Z">
        <w:r w:rsidR="009C2D6C" w:rsidRPr="00565AB7" w:rsidDel="005F56BB">
          <w:delText>ies</w:delText>
        </w:r>
      </w:del>
      <w:r w:rsidRPr="00565AB7">
        <w:t xml:space="preserve">, became leader of the new Chilean Methodist Pentecostal Church that resulted </w:t>
      </w:r>
      <w:r w:rsidR="00DC3085" w:rsidRPr="00565AB7">
        <w:t>out of</w:t>
      </w:r>
      <w:r w:rsidRPr="00565AB7">
        <w:t xml:space="preserve"> those expelled from the Methodist</w:t>
      </w:r>
      <w:r w:rsidR="00DC3085" w:rsidRPr="00565AB7">
        <w:t xml:space="preserve"> church because of their Pentecostal experience</w:t>
      </w:r>
      <w:r w:rsidRPr="00565AB7">
        <w:t xml:space="preserve">. Chilean Pentecostalism has its roots in the </w:t>
      </w:r>
      <w:proofErr w:type="spellStart"/>
      <w:r w:rsidRPr="00565AB7">
        <w:t>Mukti</w:t>
      </w:r>
      <w:proofErr w:type="spellEnd"/>
      <w:r w:rsidRPr="00565AB7">
        <w:t xml:space="preserve"> revival and was specifically a Methodist revival that did not promote a doctrine of </w:t>
      </w:r>
      <w:r w:rsidR="00565AB7" w:rsidRPr="0096432B">
        <w:t>“</w:t>
      </w:r>
      <w:r w:rsidRPr="0096432B">
        <w:t>initial evidence</w:t>
      </w:r>
      <w:r w:rsidR="00331DE3" w:rsidRPr="0096432B">
        <w:t>.</w:t>
      </w:r>
      <w:r w:rsidR="00565AB7" w:rsidRPr="0096432B">
        <w:t>”</w:t>
      </w:r>
      <w:r w:rsidRPr="00565AB7">
        <w:t xml:space="preserve"> An alternative to the </w:t>
      </w:r>
      <w:r w:rsidR="00565AB7" w:rsidRPr="0096432B">
        <w:t>“</w:t>
      </w:r>
      <w:r w:rsidRPr="0096432B">
        <w:t>initial evidence</w:t>
      </w:r>
      <w:r w:rsidR="00565AB7" w:rsidRPr="0096432B">
        <w:t>”</w:t>
      </w:r>
      <w:r w:rsidRPr="00565AB7">
        <w:t xml:space="preserve"> form of Pentecostalism was developing globally and </w:t>
      </w:r>
      <w:proofErr w:type="spellStart"/>
      <w:r w:rsidRPr="00565AB7">
        <w:t>Mukti</w:t>
      </w:r>
      <w:proofErr w:type="spellEnd"/>
      <w:r w:rsidRPr="00565AB7">
        <w:t xml:space="preserve"> was its earliest expression.</w:t>
      </w:r>
      <w:r w:rsidRPr="00660E99">
        <w:rPr>
          <w:rStyle w:val="EndnoteReference"/>
          <w:bCs/>
          <w:highlight w:val="yellow"/>
        </w:rPr>
        <w:endnoteReference w:id="23"/>
      </w:r>
      <w:r w:rsidRPr="00565AB7">
        <w:t xml:space="preserve"> </w:t>
      </w:r>
      <w:proofErr w:type="spellStart"/>
      <w:r w:rsidRPr="00565AB7">
        <w:t>Mukti</w:t>
      </w:r>
      <w:proofErr w:type="spellEnd"/>
      <w:r w:rsidRPr="00565AB7">
        <w:t xml:space="preserve"> operated as a center for Pentecostalism, not only in India, </w:t>
      </w:r>
      <w:ins w:id="190" w:author="KU" w:date="2013-01-10T12:50:00Z">
        <w:r w:rsidR="005F56BB">
          <w:t>for it</w:t>
        </w:r>
      </w:ins>
      <w:del w:id="191" w:author="KU" w:date="2013-01-10T12:50:00Z">
        <w:r w:rsidRPr="00565AB7" w:rsidDel="005F56BB">
          <w:delText>but</w:delText>
        </w:r>
      </w:del>
      <w:r w:rsidRPr="00565AB7">
        <w:t xml:space="preserve"> was visited by scores of early Pentecostal traveling preachers and </w:t>
      </w:r>
      <w:r w:rsidRPr="00565AB7">
        <w:lastRenderedPageBreak/>
        <w:t xml:space="preserve">missionaries. The </w:t>
      </w:r>
      <w:proofErr w:type="spellStart"/>
      <w:r w:rsidRPr="00565AB7">
        <w:t>Mukti</w:t>
      </w:r>
      <w:proofErr w:type="spellEnd"/>
      <w:r w:rsidRPr="00565AB7">
        <w:t xml:space="preserve"> revival can legitimately be regarded with </w:t>
      </w:r>
      <w:smartTag w:uri="urn:schemas-microsoft-com:office:smarttags" w:element="Street">
        <w:smartTag w:uri="urn:schemas-microsoft-com:office:smarttags" w:element="address">
          <w:r w:rsidRPr="00565AB7">
            <w:t>Azusa Street</w:t>
          </w:r>
        </w:smartTag>
      </w:smartTag>
      <w:r w:rsidRPr="00565AB7">
        <w:t xml:space="preserve"> as one of the most important early formative centers of Pentecostalism.</w:t>
      </w:r>
      <w:r w:rsidRPr="00660E99">
        <w:rPr>
          <w:rStyle w:val="EndnoteReference"/>
          <w:bCs/>
          <w:highlight w:val="yellow"/>
        </w:rPr>
        <w:endnoteReference w:id="24"/>
      </w:r>
      <w:r w:rsidRPr="00565AB7">
        <w:t xml:space="preserve"> Pentecostalism has always had revival centers for international pilgrimage—the Azusa Street </w:t>
      </w:r>
      <w:r w:rsidR="00A37251" w:rsidRPr="00565AB7">
        <w:t xml:space="preserve">Apostolic Faith </w:t>
      </w:r>
      <w:r w:rsidRPr="00565AB7">
        <w:t xml:space="preserve">and the </w:t>
      </w:r>
      <w:proofErr w:type="spellStart"/>
      <w:r w:rsidRPr="00565AB7">
        <w:t>Mukti</w:t>
      </w:r>
      <w:proofErr w:type="spellEnd"/>
      <w:r w:rsidRPr="00565AB7">
        <w:t xml:space="preserve"> Mission were the most prominent of the earliest ones</w:t>
      </w:r>
      <w:r w:rsidR="00DC3085" w:rsidRPr="00565AB7">
        <w:t>, but there were several others</w:t>
      </w:r>
      <w:r w:rsidR="00A37251" w:rsidRPr="00565AB7">
        <w:t xml:space="preserve"> both in </w:t>
      </w:r>
      <w:smartTag w:uri="urn:schemas-microsoft-com:office:smarttags" w:element="place">
        <w:r w:rsidR="00A37251" w:rsidRPr="00565AB7">
          <w:t>North America</w:t>
        </w:r>
      </w:smartTag>
      <w:r w:rsidR="00A37251" w:rsidRPr="00565AB7">
        <w:t xml:space="preserve"> and beyond</w:t>
      </w:r>
      <w:r w:rsidRPr="00565AB7">
        <w:t>.</w:t>
      </w:r>
    </w:p>
    <w:p w:rsidR="00565AB7" w:rsidRPr="00565AB7" w:rsidRDefault="00E27697" w:rsidP="003D3B7E">
      <w:pPr>
        <w:pStyle w:val="PI"/>
      </w:pPr>
      <w:r w:rsidRPr="00565AB7">
        <w:t xml:space="preserve">The various revival movements in </w:t>
      </w:r>
      <w:proofErr w:type="spellStart"/>
      <w:r w:rsidRPr="00565AB7">
        <w:t>Mukti</w:t>
      </w:r>
      <w:proofErr w:type="spellEnd"/>
      <w:r w:rsidRPr="00565AB7">
        <w:t>, Los Angeles, Valparaiso</w:t>
      </w:r>
      <w:ins w:id="199" w:author="KU" w:date="2013-01-10T12:50:00Z">
        <w:r w:rsidR="005F56BB">
          <w:t>,</w:t>
        </w:r>
      </w:ins>
      <w:r w:rsidRPr="00565AB7">
        <w:t xml:space="preserve"> </w:t>
      </w:r>
      <w:r w:rsidR="00DC3085" w:rsidRPr="00565AB7">
        <w:t xml:space="preserve">and elsewhere </w:t>
      </w:r>
      <w:r w:rsidRPr="00565AB7">
        <w:t>were all part of a series of events that resulted in the emergence of global Pentecostalism. Missionaries from these various revival movements went out into faith missions and independent missions, some joining Holiness and radical evangelical organizations like the C</w:t>
      </w:r>
      <w:r w:rsidR="00DC3085" w:rsidRPr="00565AB7">
        <w:t>MA</w:t>
      </w:r>
      <w:ins w:id="200" w:author="KU" w:date="2013-01-10T12:50:00Z">
        <w:r w:rsidR="005F56BB">
          <w:t>,</w:t>
        </w:r>
      </w:ins>
      <w:r w:rsidRPr="00565AB7">
        <w:t xml:space="preserve"> and then </w:t>
      </w:r>
      <w:r w:rsidR="00A37251" w:rsidRPr="00565AB7">
        <w:t xml:space="preserve">they </w:t>
      </w:r>
      <w:r w:rsidRPr="00565AB7">
        <w:t xml:space="preserve">became Pentecostal. The coming of the Spirit was linked to a belief that the last days had arrived and that the </w:t>
      </w:r>
      <w:r w:rsidR="00565AB7" w:rsidRPr="0096432B">
        <w:t>“</w:t>
      </w:r>
      <w:r w:rsidRPr="0096432B">
        <w:t>full gospel</w:t>
      </w:r>
      <w:r w:rsidR="00565AB7" w:rsidRPr="0096432B">
        <w:t>”</w:t>
      </w:r>
      <w:r w:rsidRPr="00565AB7">
        <w:t xml:space="preserve"> would be preached to all nations before the coming of the Lord. Considerations of religious pluralism, colonialism</w:t>
      </w:r>
      <w:ins w:id="201" w:author="KU" w:date="2013-01-10T12:51:00Z">
        <w:r w:rsidR="005F56BB">
          <w:t>,</w:t>
        </w:r>
      </w:ins>
      <w:r w:rsidRPr="00565AB7">
        <w:t xml:space="preserve"> and cultural sensitivity were not on the agenda of those who rushed out to the nations with this revivalist message believing that they had been enabled to speak those languages they needed for the task. The stage was set for the coming of a new Pentecost to spread across the world in the twentieth century. The means by which these Pentecostal fires would spread w</w:t>
      </w:r>
      <w:r w:rsidR="00DC3085" w:rsidRPr="00565AB7">
        <w:t>as</w:t>
      </w:r>
      <w:r w:rsidRPr="00565AB7">
        <w:t xml:space="preserve"> a global network of these same faith missionaries and so-called </w:t>
      </w:r>
      <w:r w:rsidR="00565AB7" w:rsidRPr="0096432B">
        <w:t>“</w:t>
      </w:r>
      <w:r w:rsidRPr="0096432B">
        <w:t>native workers</w:t>
      </w:r>
      <w:r w:rsidR="00565AB7" w:rsidRPr="0096432B">
        <w:t>”</w:t>
      </w:r>
      <w:r w:rsidRPr="00565AB7">
        <w:t xml:space="preserve"> whose devotion to Christ and enthusiastic zeal were unrivalled by most of their contemporaries. The Pentecostalism emerging was essentially a missionary migratory movement of unprecedented vigor.</w:t>
      </w:r>
    </w:p>
    <w:p w:rsidR="00565AB7" w:rsidRPr="00565AB7" w:rsidRDefault="00A37251">
      <w:pPr>
        <w:pStyle w:val="H1"/>
        <w:pPrChange w:id="202" w:author="KU" w:date="2013-01-30T12:31:00Z">
          <w:pPr>
            <w:pStyle w:val="H2"/>
          </w:pPr>
        </w:pPrChange>
      </w:pPr>
      <w:r w:rsidRPr="00565AB7">
        <w:t xml:space="preserve">Pentecostalism and </w:t>
      </w:r>
      <w:smartTag w:uri="urn:schemas-microsoft-com:office:smarttags" w:element="place">
        <w:smartTag w:uri="urn:schemas-microsoft-com:office:smarttags" w:element="PlaceName">
          <w:r w:rsidRPr="00565AB7">
            <w:t>Independent</w:t>
          </w:r>
        </w:smartTag>
        <w:r w:rsidRPr="00565AB7">
          <w:t xml:space="preserve"> </w:t>
        </w:r>
        <w:smartTag w:uri="urn:schemas-microsoft-com:office:smarttags" w:element="PlaceType">
          <w:r w:rsidRPr="00565AB7">
            <w:t>Churches</w:t>
          </w:r>
        </w:smartTag>
      </w:smartTag>
    </w:p>
    <w:p w:rsidR="00565AB7" w:rsidRPr="00565AB7" w:rsidRDefault="00E27697" w:rsidP="003D3B7E">
      <w:pPr>
        <w:pStyle w:val="P"/>
      </w:pPr>
      <w:r w:rsidRPr="00565AB7">
        <w:t>Another very important aspect of early Pentecostal</w:t>
      </w:r>
      <w:r w:rsidR="000805A0" w:rsidRPr="00565AB7">
        <w:t xml:space="preserve"> origins</w:t>
      </w:r>
      <w:r w:rsidRPr="00565AB7">
        <w:t xml:space="preserve"> was </w:t>
      </w:r>
      <w:r w:rsidR="000805A0" w:rsidRPr="00565AB7">
        <w:t>the</w:t>
      </w:r>
      <w:r w:rsidRPr="00565AB7">
        <w:t xml:space="preserve"> impact upon independent churches, especially in Africa, India</w:t>
      </w:r>
      <w:ins w:id="203" w:author="KU" w:date="2013-01-10T12:52:00Z">
        <w:r w:rsidR="005F56BB">
          <w:t>,</w:t>
        </w:r>
      </w:ins>
      <w:r w:rsidRPr="00565AB7">
        <w:t xml:space="preserve"> and </w:t>
      </w:r>
      <w:smartTag w:uri="urn:schemas-microsoft-com:office:smarttags" w:element="place">
        <w:smartTag w:uri="urn:schemas-microsoft-com:office:smarttags" w:element="country-region">
          <w:r w:rsidRPr="00565AB7">
            <w:t>China</w:t>
          </w:r>
        </w:smartTag>
      </w:smartTag>
      <w:r w:rsidRPr="00565AB7">
        <w:t xml:space="preserve">. The evidence in </w:t>
      </w:r>
      <w:r w:rsidR="00DC3085" w:rsidRPr="00565AB7">
        <w:t xml:space="preserve">these </w:t>
      </w:r>
      <w:r w:rsidR="00DC3085" w:rsidRPr="00565AB7">
        <w:lastRenderedPageBreak/>
        <w:t xml:space="preserve">regions </w:t>
      </w:r>
      <w:r w:rsidRPr="00565AB7">
        <w:t xml:space="preserve">that Pentecostalism converged with and strongly influenced the phenomenon of independency is incontrovertible. </w:t>
      </w:r>
      <w:smartTag w:uri="urn:schemas-microsoft-com:office:smarttags" w:element="place">
        <w:smartTag w:uri="urn:schemas-microsoft-com:office:smarttags" w:element="country-region">
          <w:r w:rsidR="00DC3085" w:rsidRPr="00565AB7">
            <w:rPr>
              <w:bCs/>
            </w:rPr>
            <w:t>China</w:t>
          </w:r>
        </w:smartTag>
      </w:smartTag>
      <w:r w:rsidR="00DC3085" w:rsidRPr="00565AB7">
        <w:rPr>
          <w:bCs/>
        </w:rPr>
        <w:t xml:space="preserve"> was the largest of the early fields for Pentecostal missions. It has been estimated that there could have been as many as 150 expatriate Pentecostal missionaries there by 1915, and the emergence of the </w:t>
      </w:r>
      <w:commentRangeStart w:id="204"/>
      <w:r w:rsidR="00DC3085" w:rsidRPr="00565AB7">
        <w:rPr>
          <w:bCs/>
        </w:rPr>
        <w:t>AG</w:t>
      </w:r>
      <w:commentRangeEnd w:id="204"/>
      <w:r w:rsidR="00F850D9">
        <w:rPr>
          <w:rStyle w:val="CommentReference"/>
        </w:rPr>
        <w:commentReference w:id="204"/>
      </w:r>
      <w:r w:rsidR="00DC3085" w:rsidRPr="00565AB7">
        <w:rPr>
          <w:bCs/>
        </w:rPr>
        <w:t xml:space="preserve"> in 1914 and the affiliation of the majority of these missionaries with them meant that by 1920 they</w:t>
      </w:r>
      <w:r w:rsidR="000805A0" w:rsidRPr="00565AB7">
        <w:rPr>
          <w:bCs/>
        </w:rPr>
        <w:t xml:space="preserve"> were by far the largest </w:t>
      </w:r>
      <w:r w:rsidR="00DC3085" w:rsidRPr="00565AB7">
        <w:rPr>
          <w:bCs/>
        </w:rPr>
        <w:t>Pentecostal bod</w:t>
      </w:r>
      <w:r w:rsidR="000805A0" w:rsidRPr="00565AB7">
        <w:rPr>
          <w:bCs/>
        </w:rPr>
        <w:t>y</w:t>
      </w:r>
      <w:r w:rsidR="00DC3085" w:rsidRPr="00565AB7">
        <w:rPr>
          <w:bCs/>
        </w:rPr>
        <w:t xml:space="preserve"> in </w:t>
      </w:r>
      <w:smartTag w:uri="urn:schemas-microsoft-com:office:smarttags" w:element="place">
        <w:smartTag w:uri="urn:schemas-microsoft-com:office:smarttags" w:element="country-region">
          <w:r w:rsidR="00DC3085" w:rsidRPr="00565AB7">
            <w:rPr>
              <w:bCs/>
            </w:rPr>
            <w:t>China</w:t>
          </w:r>
        </w:smartTag>
      </w:smartTag>
      <w:r w:rsidR="00DC3085" w:rsidRPr="00565AB7">
        <w:rPr>
          <w:bCs/>
        </w:rPr>
        <w:t>.</w:t>
      </w:r>
      <w:r w:rsidR="00DC3085" w:rsidRPr="00660E99">
        <w:rPr>
          <w:rStyle w:val="EndnoteReference"/>
          <w:bCs/>
          <w:highlight w:val="yellow"/>
        </w:rPr>
        <w:endnoteReference w:id="25"/>
      </w:r>
      <w:r w:rsidR="00DC3085" w:rsidRPr="00565AB7">
        <w:rPr>
          <w:bCs/>
        </w:rPr>
        <w:t xml:space="preserve"> But even more significant was the fact that by that time there were already strong nationalist forces forming churches totally independent of western missions and developing a Pentecostal spirituality that was distinctively Chinese. These Chinese churches already formed the majority of Pentecostals by the time the expatriate missionaries were forced to leave </w:t>
      </w:r>
      <w:smartTag w:uri="urn:schemas-microsoft-com:office:smarttags" w:element="place">
        <w:smartTag w:uri="urn:schemas-microsoft-com:office:smarttags" w:element="country-region">
          <w:r w:rsidR="00DC3085" w:rsidRPr="00565AB7">
            <w:rPr>
              <w:bCs/>
            </w:rPr>
            <w:t>China</w:t>
          </w:r>
        </w:smartTag>
      </w:smartTag>
      <w:r w:rsidR="00DC3085" w:rsidRPr="00565AB7">
        <w:rPr>
          <w:bCs/>
        </w:rPr>
        <w:t xml:space="preserve"> in 1949. Questions concerning how these churches differ from western-founded Pentecostal</w:t>
      </w:r>
      <w:ins w:id="205" w:author="KU" w:date="2013-01-10T12:53:00Z">
        <w:r w:rsidR="00F850D9">
          <w:rPr>
            <w:bCs/>
          </w:rPr>
          <w:t xml:space="preserve"> </w:t>
        </w:r>
        <w:commentRangeStart w:id="206"/>
        <w:r w:rsidR="00F850D9">
          <w:rPr>
            <w:bCs/>
          </w:rPr>
          <w:t>institution</w:t>
        </w:r>
      </w:ins>
      <w:r w:rsidR="00DC3085" w:rsidRPr="00565AB7">
        <w:rPr>
          <w:bCs/>
        </w:rPr>
        <w:t>s</w:t>
      </w:r>
      <w:commentRangeEnd w:id="206"/>
      <w:r w:rsidR="00F850D9">
        <w:rPr>
          <w:rStyle w:val="CommentReference"/>
        </w:rPr>
        <w:commentReference w:id="206"/>
      </w:r>
      <w:r w:rsidR="00DC3085" w:rsidRPr="00565AB7">
        <w:rPr>
          <w:bCs/>
        </w:rPr>
        <w:t xml:space="preserve"> and the extent of conscious or unconscious adaptation to the Chinese context require much more research.</w:t>
      </w:r>
      <w:r w:rsidR="00A37251" w:rsidRPr="00565AB7">
        <w:rPr>
          <w:bCs/>
        </w:rPr>
        <w:t xml:space="preserve"> </w:t>
      </w:r>
      <w:r w:rsidRPr="00565AB7">
        <w:t>Pentecostalism</w:t>
      </w:r>
      <w:ins w:id="207" w:author="KU" w:date="2013-01-10T12:54:00Z">
        <w:r w:rsidR="00F850D9">
          <w:t>,</w:t>
        </w:r>
      </w:ins>
      <w:r w:rsidRPr="00565AB7">
        <w:t xml:space="preserve"> in its emphasis on the supernatural was in sync with Chinese folk religion, its offer of spiritual power to everyone regardless of status or achievements, and its deep suspicion of hierarchical and rationalistic Christianity, encouraged the development of new, anti-western independent churches. Resentment against western interference in Chinese affairs and patriotism increased during the 1920s, which was when most of these churches began. Pentecostal missionaries were unwittingly drawn into this process. W.</w:t>
      </w:r>
      <w:ins w:id="208" w:author="KU" w:date="2013-01-10T12:54:00Z">
        <w:r w:rsidR="00F850D9">
          <w:t xml:space="preserve"> </w:t>
        </w:r>
      </w:ins>
      <w:r w:rsidRPr="00565AB7">
        <w:t xml:space="preserve">W. Simpson was in contact with Chinese independent churches in Manchuria and made pleas for more missionaries to come to </w:t>
      </w:r>
      <w:smartTag w:uri="urn:schemas-microsoft-com:office:smarttags" w:element="place">
        <w:smartTag w:uri="urn:schemas-microsoft-com:office:smarttags" w:element="country-region">
          <w:r w:rsidRPr="00565AB7">
            <w:t>China</w:t>
          </w:r>
        </w:smartTag>
      </w:smartTag>
      <w:r w:rsidRPr="00565AB7">
        <w:t xml:space="preserve"> to work with them, and other Pentecostal missionaries frequently interacted with Chinese independent churches in this period. Their policy of creating self-supporting Chinese churches assisted in developing independency. A missionary writing </w:t>
      </w:r>
      <w:r w:rsidRPr="00565AB7">
        <w:lastRenderedPageBreak/>
        <w:t xml:space="preserve">from </w:t>
      </w:r>
      <w:smartTag w:uri="urn:schemas-microsoft-com:office:smarttags" w:element="City">
        <w:r w:rsidRPr="00565AB7">
          <w:t>Taiyuan</w:t>
        </w:r>
      </w:smartTag>
      <w:r w:rsidRPr="00565AB7">
        <w:t xml:space="preserve"> in </w:t>
      </w:r>
      <w:smartTag w:uri="urn:schemas-microsoft-com:office:smarttags" w:element="place">
        <w:smartTag w:uri="urn:schemas-microsoft-com:office:smarttags" w:element="State">
          <w:r w:rsidRPr="00565AB7">
            <w:t>Shanxi</w:t>
          </w:r>
        </w:smartTag>
      </w:smartTag>
      <w:r w:rsidRPr="00565AB7">
        <w:t xml:space="preserve"> wrote of a strong Pentecostal church he visited that was started in 1914 and was run completely by Chinese leaders with four full-time workers.</w:t>
      </w:r>
      <w:r w:rsidRPr="00660E99">
        <w:rPr>
          <w:rStyle w:val="EndnoteReference"/>
          <w:highlight w:val="yellow"/>
        </w:rPr>
        <w:endnoteReference w:id="26"/>
      </w:r>
      <w:r w:rsidRPr="00565AB7">
        <w:t xml:space="preserve"> As Deng </w:t>
      </w:r>
      <w:proofErr w:type="spellStart"/>
      <w:r w:rsidRPr="00565AB7">
        <w:t>Zhaoming</w:t>
      </w:r>
      <w:proofErr w:type="spellEnd"/>
      <w:r w:rsidRPr="00565AB7">
        <w:t xml:space="preserve"> has pointed out, independent Chinese Pentecostalism had both foreign and domestic influences in its formation. Pentecostal missionaries from the West brought their teachings of divine healing (although not a new idea for some Chinese Christians) and speaking in tongues. At the same time there was a strong anti-western and nationalistic feeling in </w:t>
      </w:r>
      <w:smartTag w:uri="urn:schemas-microsoft-com:office:smarttags" w:element="place">
        <w:smartTag w:uri="urn:schemas-microsoft-com:office:smarttags" w:element="country-region">
          <w:r w:rsidRPr="00565AB7">
            <w:t>China</w:t>
          </w:r>
        </w:smartTag>
      </w:smartTag>
      <w:r w:rsidRPr="00565AB7">
        <w:t xml:space="preserve"> at the beginning of the twentieth century, causing many newly emerging Chinese Christian groups to distance themselves from western missionaries.</w:t>
      </w:r>
      <w:r w:rsidRPr="00660E99">
        <w:rPr>
          <w:rStyle w:val="EndnoteReference"/>
          <w:highlight w:val="yellow"/>
        </w:rPr>
        <w:endnoteReference w:id="27"/>
      </w:r>
      <w:r w:rsidRPr="00565AB7">
        <w:t xml:space="preserve"> The two largest Chinese Pentecostal denominations to arise during this period were the True Jesus Church and the Jesus Family, both of which came under these two influences. They are still active in China today: the True Jesus Church (being Oneness and Seventh-Day) is the largest Protestant denomination in China, and the Jesus Family set up separate living and self-supporting communities after the model of an Assemblies of God mission in </w:t>
      </w:r>
      <w:r w:rsidRPr="00565AB7">
        <w:rPr>
          <w:bCs/>
        </w:rPr>
        <w:t>Taiyuan, Shandong</w:t>
      </w:r>
      <w:ins w:id="220" w:author="KU" w:date="2013-01-10T12:56:00Z">
        <w:r w:rsidR="00F850D9">
          <w:rPr>
            <w:bCs/>
          </w:rPr>
          <w:t>,</w:t>
        </w:r>
      </w:ins>
      <w:r w:rsidRPr="00565AB7">
        <w:rPr>
          <w:bCs/>
        </w:rPr>
        <w:t xml:space="preserve"> under </w:t>
      </w:r>
      <w:r w:rsidR="00B37DCE" w:rsidRPr="00565AB7">
        <w:rPr>
          <w:bCs/>
        </w:rPr>
        <w:t xml:space="preserve">the American missionaries converted to Pentecostalism in China, </w:t>
      </w:r>
      <w:r w:rsidRPr="00565AB7">
        <w:rPr>
          <w:bCs/>
        </w:rPr>
        <w:t xml:space="preserve">the </w:t>
      </w:r>
      <w:proofErr w:type="spellStart"/>
      <w:r w:rsidRPr="00565AB7">
        <w:rPr>
          <w:bCs/>
        </w:rPr>
        <w:t>Anglins</w:t>
      </w:r>
      <w:proofErr w:type="spellEnd"/>
      <w:r w:rsidRPr="00565AB7">
        <w:rPr>
          <w:rStyle w:val="EndnoteReference"/>
          <w:bCs/>
          <w:vertAlign w:val="baseline"/>
        </w:rPr>
        <w:t>.</w:t>
      </w:r>
      <w:r w:rsidRPr="00660E99">
        <w:rPr>
          <w:rStyle w:val="EndnoteReference"/>
          <w:bCs/>
          <w:highlight w:val="yellow"/>
        </w:rPr>
        <w:endnoteReference w:id="28"/>
      </w:r>
    </w:p>
    <w:p w:rsidR="00565AB7" w:rsidRPr="00565AB7" w:rsidRDefault="00E27697" w:rsidP="003D3B7E">
      <w:pPr>
        <w:pStyle w:val="PI"/>
      </w:pPr>
      <w:r w:rsidRPr="00565AB7">
        <w:t xml:space="preserve">In South India, several Indian preachers associated with American Pentecostal missionary Robert </w:t>
      </w:r>
      <w:r w:rsidR="00DC3085" w:rsidRPr="00565AB7">
        <w:t xml:space="preserve">F. </w:t>
      </w:r>
      <w:r w:rsidRPr="00565AB7">
        <w:t>Cook were instrumental in starting independent Pentecostal churches</w:t>
      </w:r>
      <w:r w:rsidR="00A37251" w:rsidRPr="00565AB7">
        <w:t xml:space="preserve"> there.</w:t>
      </w:r>
      <w:r w:rsidRPr="00565AB7">
        <w:t xml:space="preserve"> </w:t>
      </w:r>
      <w:r w:rsidR="00A37251" w:rsidRPr="00565AB7">
        <w:t>K.</w:t>
      </w:r>
      <w:ins w:id="229" w:author="KU" w:date="2013-01-10T13:06:00Z">
        <w:r w:rsidR="000C7D1A">
          <w:t xml:space="preserve"> </w:t>
        </w:r>
      </w:ins>
      <w:r w:rsidR="00A37251" w:rsidRPr="00565AB7">
        <w:t xml:space="preserve">E. Abraham </w:t>
      </w:r>
      <w:r w:rsidRPr="00565AB7">
        <w:t xml:space="preserve">joined Cook in </w:t>
      </w:r>
      <w:proofErr w:type="gramStart"/>
      <w:r w:rsidRPr="00565AB7">
        <w:t>1923,</w:t>
      </w:r>
      <w:proofErr w:type="gramEnd"/>
      <w:r w:rsidRPr="00565AB7">
        <w:t xml:space="preserve"> was ordained by </w:t>
      </w:r>
      <w:proofErr w:type="spellStart"/>
      <w:r w:rsidRPr="00565AB7">
        <w:t>Ramankutty</w:t>
      </w:r>
      <w:proofErr w:type="spellEnd"/>
      <w:r w:rsidRPr="00565AB7">
        <w:t xml:space="preserve"> Paul of the Ceylon Pentecostal Mission in 1930, </w:t>
      </w:r>
      <w:r w:rsidR="00A37251" w:rsidRPr="00565AB7">
        <w:t xml:space="preserve">and he </w:t>
      </w:r>
      <w:r w:rsidRPr="00565AB7">
        <w:t>founded the Indian Pentecostal Church of God in 1934, now (with the Assemblies of God) one of the two largest Pentecostal denominations in India.</w:t>
      </w:r>
      <w:r w:rsidRPr="00660E99">
        <w:rPr>
          <w:rStyle w:val="EndnoteReference"/>
          <w:highlight w:val="yellow"/>
        </w:rPr>
        <w:endnoteReference w:id="29"/>
      </w:r>
      <w:r w:rsidRPr="00565AB7">
        <w:t xml:space="preserve"> </w:t>
      </w:r>
      <w:r w:rsidR="00067430" w:rsidRPr="00565AB7">
        <w:t>T</w:t>
      </w:r>
      <w:r w:rsidRPr="00565AB7">
        <w:t xml:space="preserve">he Ceylon Pentecostal Mission </w:t>
      </w:r>
      <w:r w:rsidR="00067430" w:rsidRPr="00565AB7">
        <w:t>(now The Pentecostal Mission) is</w:t>
      </w:r>
      <w:r w:rsidRPr="00565AB7">
        <w:t xml:space="preserve"> a unique </w:t>
      </w:r>
      <w:commentRangeStart w:id="230"/>
      <w:r w:rsidR="00067430" w:rsidRPr="00565AB7">
        <w:t>Indian</w:t>
      </w:r>
      <w:commentRangeEnd w:id="230"/>
      <w:r w:rsidR="000C7D1A">
        <w:rPr>
          <w:rStyle w:val="CommentReference"/>
        </w:rPr>
        <w:commentReference w:id="230"/>
      </w:r>
      <w:r w:rsidR="00067430" w:rsidRPr="00565AB7">
        <w:t xml:space="preserve"> </w:t>
      </w:r>
      <w:r w:rsidRPr="00565AB7">
        <w:t>church that encourage</w:t>
      </w:r>
      <w:r w:rsidR="00067430" w:rsidRPr="00565AB7">
        <w:t>s</w:t>
      </w:r>
      <w:r w:rsidRPr="00565AB7">
        <w:t xml:space="preserve"> celibacy for its pastors and community living for its members.</w:t>
      </w:r>
      <w:r w:rsidRPr="00660E99">
        <w:rPr>
          <w:rStyle w:val="EndnoteReference"/>
          <w:highlight w:val="yellow"/>
        </w:rPr>
        <w:endnoteReference w:id="30"/>
      </w:r>
      <w:r w:rsidR="00067430" w:rsidRPr="00565AB7">
        <w:t xml:space="preserve"> De </w:t>
      </w:r>
      <w:proofErr w:type="spellStart"/>
      <w:r w:rsidR="00067430" w:rsidRPr="00565AB7">
        <w:t>Alwis</w:t>
      </w:r>
      <w:proofErr w:type="spellEnd"/>
      <w:r w:rsidR="00067430" w:rsidRPr="00565AB7">
        <w:t xml:space="preserve"> was an early convert</w:t>
      </w:r>
      <w:r w:rsidR="000805A0" w:rsidRPr="00565AB7">
        <w:t xml:space="preserve"> in </w:t>
      </w:r>
      <w:smartTag w:uri="urn:schemas-microsoft-com:office:smarttags" w:element="country-region">
        <w:r w:rsidR="000805A0" w:rsidRPr="00565AB7">
          <w:t>Sri Lanka</w:t>
        </w:r>
      </w:smartTag>
      <w:r w:rsidR="00067430" w:rsidRPr="00565AB7">
        <w:t xml:space="preserve">, </w:t>
      </w:r>
      <w:r w:rsidR="00067430" w:rsidRPr="00565AB7">
        <w:lastRenderedPageBreak/>
        <w:t>receiving Spirit baptism in 1912, preparing for the coming of American missionary W.</w:t>
      </w:r>
      <w:ins w:id="231" w:author="KU" w:date="2013-01-10T13:08:00Z">
        <w:r w:rsidR="00FF6E8D">
          <w:t xml:space="preserve"> </w:t>
        </w:r>
      </w:ins>
      <w:r w:rsidR="00067430" w:rsidRPr="00565AB7">
        <w:t>D. Grier to Colombo in 1913 and bec</w:t>
      </w:r>
      <w:r w:rsidR="000805A0" w:rsidRPr="00565AB7">
        <w:t>o</w:t>
      </w:r>
      <w:r w:rsidR="00067430" w:rsidRPr="00565AB7">
        <w:t>m</w:t>
      </w:r>
      <w:r w:rsidR="000805A0" w:rsidRPr="00565AB7">
        <w:t>ing</w:t>
      </w:r>
      <w:r w:rsidR="00067430" w:rsidRPr="00565AB7">
        <w:t xml:space="preserve"> his main co</w:t>
      </w:r>
      <w:del w:id="232" w:author="KU" w:date="2013-01-10T13:08:00Z">
        <w:r w:rsidR="00067430" w:rsidRPr="00565AB7" w:rsidDel="00FF6E8D">
          <w:delText>-</w:delText>
        </w:r>
      </w:del>
      <w:r w:rsidR="00067430" w:rsidRPr="00565AB7">
        <w:t xml:space="preserve">worker, taking charge of </w:t>
      </w:r>
      <w:r w:rsidR="000805A0" w:rsidRPr="00565AB7">
        <w:t>his</w:t>
      </w:r>
      <w:r w:rsidR="00067430" w:rsidRPr="00565AB7">
        <w:t xml:space="preserve"> work in </w:t>
      </w:r>
      <w:proofErr w:type="spellStart"/>
      <w:r w:rsidR="00067430" w:rsidRPr="00565AB7">
        <w:t>Peradeniya</w:t>
      </w:r>
      <w:proofErr w:type="spellEnd"/>
      <w:r w:rsidR="00067430" w:rsidRPr="00565AB7">
        <w:t xml:space="preserve"> in 1915.</w:t>
      </w:r>
      <w:r w:rsidR="00067430" w:rsidRPr="00660E99">
        <w:rPr>
          <w:rStyle w:val="EndnoteReference"/>
          <w:highlight w:val="yellow"/>
        </w:rPr>
        <w:endnoteReference w:id="31"/>
      </w:r>
      <w:r w:rsidR="00067430" w:rsidRPr="00565AB7">
        <w:t xml:space="preserve"> Some have suggested that Pentecostalism in </w:t>
      </w:r>
      <w:smartTag w:uri="urn:schemas-microsoft-com:office:smarttags" w:element="country-region">
        <w:r w:rsidR="00067430" w:rsidRPr="00565AB7">
          <w:t>Sri Lanka</w:t>
        </w:r>
      </w:smartTag>
      <w:r w:rsidR="00067430" w:rsidRPr="00565AB7">
        <w:t xml:space="preserve"> began with the Danish actress Anna </w:t>
      </w:r>
      <w:proofErr w:type="spellStart"/>
      <w:r w:rsidR="00067430" w:rsidRPr="00565AB7">
        <w:t>Lewini</w:t>
      </w:r>
      <w:proofErr w:type="spellEnd"/>
      <w:r w:rsidR="00067430" w:rsidRPr="00565AB7">
        <w:t xml:space="preserve"> and former British soldier in India Walter Clifford, who arrived in </w:t>
      </w:r>
      <w:smartTag w:uri="urn:schemas-microsoft-com:office:smarttags" w:element="place">
        <w:smartTag w:uri="urn:schemas-microsoft-com:office:smarttags" w:element="City">
          <w:r w:rsidR="00067430" w:rsidRPr="00565AB7">
            <w:t>Colombo</w:t>
          </w:r>
        </w:smartTag>
      </w:smartTag>
      <w:r w:rsidR="00067430" w:rsidRPr="00565AB7">
        <w:t xml:space="preserve"> in 1919 and 1923 respectively. From their work evolved the Assemblies of God and the Pentecostal Mission of de </w:t>
      </w:r>
      <w:proofErr w:type="spellStart"/>
      <w:r w:rsidR="00067430" w:rsidRPr="00565AB7">
        <w:t>Alwis</w:t>
      </w:r>
      <w:proofErr w:type="spellEnd"/>
      <w:r w:rsidR="00067430" w:rsidRPr="00565AB7">
        <w:t xml:space="preserve"> and Paul founded in 1921. It is also suggested that the de </w:t>
      </w:r>
      <w:proofErr w:type="spellStart"/>
      <w:r w:rsidR="00067430" w:rsidRPr="00565AB7">
        <w:t>Alwis</w:t>
      </w:r>
      <w:proofErr w:type="spellEnd"/>
      <w:r w:rsidR="00067430" w:rsidRPr="00565AB7">
        <w:t xml:space="preserve"> family became Pentecostals as a result of Clifford</w:t>
      </w:r>
      <w:r w:rsidR="00565AB7" w:rsidRPr="00565AB7">
        <w:t>’</w:t>
      </w:r>
      <w:r w:rsidR="00067430" w:rsidRPr="00565AB7">
        <w:t xml:space="preserve">s healing services, whereas de </w:t>
      </w:r>
      <w:proofErr w:type="spellStart"/>
      <w:r w:rsidR="00067430" w:rsidRPr="00565AB7">
        <w:t>Alwis</w:t>
      </w:r>
      <w:proofErr w:type="spellEnd"/>
      <w:r w:rsidR="00067430" w:rsidRPr="00565AB7">
        <w:t xml:space="preserve"> had already been a Pentecostal for at least ten years prior to these meetings.</w:t>
      </w:r>
      <w:r w:rsidR="00067430" w:rsidRPr="00660E99">
        <w:rPr>
          <w:rStyle w:val="EndnoteReference"/>
          <w:highlight w:val="yellow"/>
        </w:rPr>
        <w:endnoteReference w:id="32"/>
      </w:r>
      <w:r w:rsidR="000805A0" w:rsidRPr="00565AB7">
        <w:t xml:space="preserve"> This is an early example of the many places where a careful reconstruction of Pentecostal history is necessary.</w:t>
      </w:r>
      <w:r w:rsidR="00B212CC" w:rsidRPr="00660E99">
        <w:rPr>
          <w:rStyle w:val="EndnoteReference"/>
          <w:highlight w:val="yellow"/>
        </w:rPr>
        <w:endnoteReference w:id="33"/>
      </w:r>
    </w:p>
    <w:p w:rsidR="00565AB7" w:rsidRPr="00565AB7" w:rsidRDefault="00E27697" w:rsidP="003D3B7E">
      <w:pPr>
        <w:pStyle w:val="PI"/>
      </w:pPr>
      <w:r w:rsidRPr="00565AB7">
        <w:t xml:space="preserve">The pressures of religious change occurring in colonial </w:t>
      </w:r>
      <w:smartTag w:uri="urn:schemas-microsoft-com:office:smarttags" w:element="place">
        <w:r w:rsidRPr="00565AB7">
          <w:t>Africa</w:t>
        </w:r>
      </w:smartTag>
      <w:r w:rsidRPr="00565AB7">
        <w:t xml:space="preserve"> at the end of the nineteenth century resulted in many movements of resistance. The </w:t>
      </w:r>
      <w:r w:rsidR="00565AB7" w:rsidRPr="0096432B">
        <w:t>“</w:t>
      </w:r>
      <w:r w:rsidRPr="0096432B">
        <w:t>Ethiopian</w:t>
      </w:r>
      <w:r w:rsidR="00565AB7" w:rsidRPr="0096432B">
        <w:t>”</w:t>
      </w:r>
      <w:r w:rsidRPr="00565AB7">
        <w:t xml:space="preserve"> independent churches in </w:t>
      </w:r>
      <w:ins w:id="238" w:author="KU" w:date="2013-01-10T13:10:00Z">
        <w:r w:rsidR="00FF6E8D">
          <w:t>s</w:t>
        </w:r>
      </w:ins>
      <w:del w:id="239" w:author="KU" w:date="2013-01-10T13:10:00Z">
        <w:r w:rsidRPr="00565AB7" w:rsidDel="00FF6E8D">
          <w:delText>S</w:delText>
        </w:r>
      </w:del>
      <w:r w:rsidRPr="00565AB7">
        <w:t xml:space="preserve">outhern Africa and the </w:t>
      </w:r>
      <w:r w:rsidR="00565AB7" w:rsidRPr="0096432B">
        <w:t>“</w:t>
      </w:r>
      <w:r w:rsidRPr="0096432B">
        <w:t>African</w:t>
      </w:r>
      <w:r w:rsidR="00565AB7" w:rsidRPr="0096432B">
        <w:t>”</w:t>
      </w:r>
      <w:r w:rsidRPr="00565AB7">
        <w:t xml:space="preserve"> churches in West Africa were not as much movements of religious reform and innovation as were the later </w:t>
      </w:r>
      <w:r w:rsidR="00565AB7" w:rsidRPr="0096432B">
        <w:t>“</w:t>
      </w:r>
      <w:r w:rsidRPr="0096432B">
        <w:t>prophet-healing</w:t>
      </w:r>
      <w:r w:rsidR="00565AB7" w:rsidRPr="0096432B">
        <w:t>”</w:t>
      </w:r>
      <w:r w:rsidRPr="00565AB7">
        <w:t xml:space="preserve"> churches, but were primarily movements of political protest, expressions of resistance against European hegemony in the church. Although they rejected the political dominance of white-led churches, they framed their protest in familiar Protestant categories and therefore did not seriously contest its social, religious</w:t>
      </w:r>
      <w:ins w:id="240" w:author="KU" w:date="2013-01-10T13:11:00Z">
        <w:r w:rsidR="00FF6E8D">
          <w:t>,</w:t>
        </w:r>
      </w:ins>
      <w:r w:rsidRPr="00565AB7">
        <w:t xml:space="preserve"> and cultural components.</w:t>
      </w:r>
      <w:r w:rsidRPr="00660E99">
        <w:rPr>
          <w:rStyle w:val="EndnoteReference"/>
          <w:highlight w:val="yellow"/>
        </w:rPr>
        <w:endnoteReference w:id="34"/>
      </w:r>
      <w:r w:rsidRPr="00565AB7">
        <w:t xml:space="preserve"> They were the first to overtly challenge social structures of inequality and oppression in the church and to give a religious ideology for the dignity and self-reliance of the black person—thus foreshadowing the African nationalist movements and forming a religious justification for them. These secessions were often the result of tension between an increasingly self-aware African Christian community and </w:t>
      </w:r>
      <w:r w:rsidRPr="00565AB7">
        <w:lastRenderedPageBreak/>
        <w:t xml:space="preserve">a multiplying number of zealous European missionaries with colonial expansionist sympathies. The secessions that began in </w:t>
      </w:r>
      <w:smartTag w:uri="urn:schemas-microsoft-com:office:smarttags" w:element="country-region">
        <w:r w:rsidRPr="00565AB7">
          <w:t>South Africa</w:t>
        </w:r>
      </w:smartTag>
      <w:r w:rsidRPr="00565AB7">
        <w:t xml:space="preserve"> and </w:t>
      </w:r>
      <w:smartTag w:uri="urn:schemas-microsoft-com:office:smarttags" w:element="place">
        <w:smartTag w:uri="urn:schemas-microsoft-com:office:smarttags" w:element="country-region">
          <w:r w:rsidRPr="00565AB7">
            <w:t>Nigeria</w:t>
          </w:r>
        </w:smartTag>
      </w:smartTag>
      <w:r w:rsidRPr="00565AB7">
        <w:t xml:space="preserve"> were to set a pattern for the next century. Secession was not a peculiarly African phenomenon, as Africans were simply continuing what had become commonplace in European Protestantism. By the end of the nineteenth century there were already hundreds of new denominations, </w:t>
      </w:r>
      <w:r w:rsidR="00565AB7" w:rsidRPr="0096432B">
        <w:t>“</w:t>
      </w:r>
      <w:r w:rsidRPr="0096432B">
        <w:t>faith missions</w:t>
      </w:r>
      <w:ins w:id="242" w:author="KU" w:date="2013-01-10T13:12:00Z">
        <w:r w:rsidR="00FF6E8D">
          <w:t>,</w:t>
        </w:r>
      </w:ins>
      <w:r w:rsidR="00565AB7" w:rsidRPr="0096432B">
        <w:t>”</w:t>
      </w:r>
      <w:r w:rsidRPr="00565AB7">
        <w:t xml:space="preserve"> and other mission societies springing up in the West, from where missionaries were sent to Africa. These multiplied denominations and societies were reproduced there, and it is hardly surprising that it was considered quite a natural thing for secessions to occur—urged on by the mission policies and colonial politics of the time that were highly prejudicial to Africans.</w:t>
      </w:r>
      <w:r w:rsidRPr="00660E99">
        <w:rPr>
          <w:rStyle w:val="EndnoteReference"/>
          <w:highlight w:val="yellow"/>
        </w:rPr>
        <w:endnoteReference w:id="35"/>
      </w:r>
      <w:r w:rsidRPr="00565AB7">
        <w:t xml:space="preserve"> The Freedom Charter that marked the creation of the African National Congress in </w:t>
      </w:r>
      <w:smartTag w:uri="urn:schemas-microsoft-com:office:smarttags" w:element="place">
        <w:smartTag w:uri="urn:schemas-microsoft-com:office:smarttags" w:element="country-region">
          <w:r w:rsidRPr="00565AB7">
            <w:t>South Africa</w:t>
          </w:r>
        </w:smartTag>
      </w:smartTag>
      <w:r w:rsidRPr="00565AB7">
        <w:t xml:space="preserve"> in 1912 had several prominent Ethiopian church leaders as signatories. These churches were also seeking to make Christianity more African and therefore more appealing and relevant for ordinary people.</w:t>
      </w:r>
    </w:p>
    <w:p w:rsidR="00565AB7" w:rsidRPr="00565AB7" w:rsidRDefault="00E27697" w:rsidP="003D3B7E">
      <w:pPr>
        <w:pStyle w:val="PI"/>
      </w:pPr>
      <w:r w:rsidRPr="00565AB7">
        <w:t xml:space="preserve">The entrance of Pentecostalism into the African melting pot </w:t>
      </w:r>
      <w:r w:rsidR="007B19CE" w:rsidRPr="00565AB7">
        <w:t xml:space="preserve">of a multitude of new denominations and mission agencies </w:t>
      </w:r>
      <w:r w:rsidRPr="00565AB7">
        <w:t xml:space="preserve">had the effect of stimulating more radically transforming forms of independent churches. The </w:t>
      </w:r>
      <w:r w:rsidR="00565AB7" w:rsidRPr="0096432B">
        <w:t>“</w:t>
      </w:r>
      <w:r w:rsidRPr="0096432B">
        <w:t>African</w:t>
      </w:r>
      <w:r w:rsidR="00565AB7" w:rsidRPr="0096432B">
        <w:t>”</w:t>
      </w:r>
      <w:r w:rsidRPr="00565AB7">
        <w:t xml:space="preserve"> and </w:t>
      </w:r>
      <w:r w:rsidR="00565AB7" w:rsidRPr="0096432B">
        <w:t>“</w:t>
      </w:r>
      <w:r w:rsidRPr="0096432B">
        <w:t>Ethiopian</w:t>
      </w:r>
      <w:r w:rsidR="00565AB7" w:rsidRPr="0096432B">
        <w:t>”</w:t>
      </w:r>
      <w:r w:rsidRPr="00565AB7">
        <w:t xml:space="preserve"> churches were overshadowed in the early twentieth century by new, rapidl</w:t>
      </w:r>
      <w:r w:rsidR="007B19CE" w:rsidRPr="00565AB7">
        <w:t xml:space="preserve">y growing </w:t>
      </w:r>
      <w:r w:rsidR="00565AB7" w:rsidRPr="0096432B">
        <w:t>“</w:t>
      </w:r>
      <w:r w:rsidR="007B19CE" w:rsidRPr="0096432B">
        <w:t>prophet-healing</w:t>
      </w:r>
      <w:r w:rsidR="00565AB7" w:rsidRPr="0096432B">
        <w:t>”</w:t>
      </w:r>
      <w:r w:rsidR="007B19CE" w:rsidRPr="00565AB7">
        <w:t xml:space="preserve"> or </w:t>
      </w:r>
      <w:r w:rsidR="00565AB7" w:rsidRPr="0096432B">
        <w:t>“</w:t>
      </w:r>
      <w:r w:rsidRPr="0096432B">
        <w:t>churches</w:t>
      </w:r>
      <w:r w:rsidR="007B19CE" w:rsidRPr="0096432B">
        <w:t xml:space="preserve"> of the Spirit</w:t>
      </w:r>
      <w:r w:rsidR="00565AB7" w:rsidRPr="0096432B">
        <w:t>”</w:t>
      </w:r>
      <w:r w:rsidRPr="00565AB7">
        <w:t>—so named because of their emphasis on the power of the Spirit in healing, prophe</w:t>
      </w:r>
      <w:ins w:id="246" w:author="KU" w:date="2013-01-10T13:13:00Z">
        <w:r w:rsidR="00FF6E8D">
          <w:t>s</w:t>
        </w:r>
      </w:ins>
      <w:del w:id="247" w:author="KU" w:date="2013-01-10T13:13:00Z">
        <w:r w:rsidRPr="00565AB7" w:rsidDel="00FF6E8D">
          <w:delText>c</w:delText>
        </w:r>
      </w:del>
      <w:r w:rsidRPr="00565AB7">
        <w:t>y</w:t>
      </w:r>
      <w:ins w:id="248" w:author="KU" w:date="2013-01-10T13:13:00Z">
        <w:r w:rsidR="00FF6E8D">
          <w:t>ing,</w:t>
        </w:r>
      </w:ins>
      <w:r w:rsidRPr="00565AB7">
        <w:t xml:space="preserve"> and speaking in tongues. Along the West African coast, churches associated with the Liberian prophet William Wade Harris and the Nigerian Garrick </w:t>
      </w:r>
      <w:proofErr w:type="spellStart"/>
      <w:r w:rsidRPr="00565AB7">
        <w:t>Sokari</w:t>
      </w:r>
      <w:proofErr w:type="spellEnd"/>
      <w:r w:rsidRPr="00565AB7">
        <w:t xml:space="preserve"> </w:t>
      </w:r>
      <w:proofErr w:type="spellStart"/>
      <w:r w:rsidRPr="00565AB7">
        <w:t>Braide</w:t>
      </w:r>
      <w:proofErr w:type="spellEnd"/>
      <w:r w:rsidRPr="00565AB7">
        <w:t xml:space="preserve"> emerged. They were later followed by churches known by the Yoruba term </w:t>
      </w:r>
      <w:r w:rsidR="00565AB7" w:rsidRPr="0096432B">
        <w:t>“</w:t>
      </w:r>
      <w:proofErr w:type="spellStart"/>
      <w:r w:rsidRPr="0096432B">
        <w:t>Aladura</w:t>
      </w:r>
      <w:proofErr w:type="spellEnd"/>
      <w:r w:rsidR="00565AB7" w:rsidRPr="0096432B">
        <w:t>”</w:t>
      </w:r>
      <w:r w:rsidRPr="00565AB7">
        <w:t xml:space="preserve"> (</w:t>
      </w:r>
      <w:r w:rsidR="00565AB7" w:rsidRPr="0096432B">
        <w:t>“</w:t>
      </w:r>
      <w:r w:rsidRPr="0096432B">
        <w:t>owners of prayer</w:t>
      </w:r>
      <w:r w:rsidR="00565AB7" w:rsidRPr="0096432B">
        <w:t>”</w:t>
      </w:r>
      <w:r w:rsidRPr="00565AB7">
        <w:t xml:space="preserve">) </w:t>
      </w:r>
      <w:r w:rsidR="00312DB4" w:rsidRPr="00565AB7">
        <w:t>from the 1920s onward</w:t>
      </w:r>
      <w:del w:id="249" w:author="KU" w:date="2013-01-10T13:13:00Z">
        <w:r w:rsidR="00312DB4" w:rsidRPr="00565AB7" w:rsidDel="00FF6E8D">
          <w:delText>s</w:delText>
        </w:r>
      </w:del>
      <w:r w:rsidR="00312DB4" w:rsidRPr="00565AB7">
        <w:t xml:space="preserve"> in south</w:t>
      </w:r>
      <w:r w:rsidRPr="00565AB7">
        <w:t>western Nigeria, where the emphasis was on prayer for healing.</w:t>
      </w:r>
      <w:r w:rsidR="00F854CA" w:rsidRPr="00565AB7">
        <w:t xml:space="preserve"> The revival </w:t>
      </w:r>
      <w:r w:rsidR="00F854CA" w:rsidRPr="00565AB7">
        <w:lastRenderedPageBreak/>
        <w:t xml:space="preserve">movements that began in </w:t>
      </w:r>
      <w:r w:rsidR="00AD7CAD" w:rsidRPr="00565AB7">
        <w:t>W</w:t>
      </w:r>
      <w:r w:rsidR="00F854CA" w:rsidRPr="00565AB7">
        <w:t>est Africa in the 1910s and 1920s had few, if any</w:t>
      </w:r>
      <w:ins w:id="250" w:author="KU" w:date="2013-01-10T13:13:00Z">
        <w:r w:rsidR="00B47303">
          <w:t>,</w:t>
        </w:r>
      </w:ins>
      <w:r w:rsidR="00F854CA" w:rsidRPr="00565AB7">
        <w:t xml:space="preserve"> connections with Pentecostalism in the North, and there is evidence that spiritual gifts including speaking in tongues were being practiced in this region long before western Pentecostal missionaries arrived. It was the African leaders of revival and healing movements in </w:t>
      </w:r>
      <w:smartTag w:uri="urn:schemas-microsoft-com:office:smarttags" w:element="country-region">
        <w:r w:rsidR="00F854CA" w:rsidRPr="00565AB7">
          <w:t>Ghana</w:t>
        </w:r>
      </w:smartTag>
      <w:r w:rsidR="00F854CA" w:rsidRPr="00565AB7">
        <w:t xml:space="preserve"> and </w:t>
      </w:r>
      <w:smartTag w:uri="urn:schemas-microsoft-com:office:smarttags" w:element="place">
        <w:smartTag w:uri="urn:schemas-microsoft-com:office:smarttags" w:element="country-region">
          <w:r w:rsidR="00F854CA" w:rsidRPr="00565AB7">
            <w:t>Nigeria</w:t>
          </w:r>
        </w:smartTag>
      </w:smartTag>
      <w:r w:rsidR="00F854CA" w:rsidRPr="00565AB7">
        <w:t xml:space="preserve"> that first invited British Pentecostal missionaries there</w:t>
      </w:r>
      <w:r w:rsidR="00AD7CAD" w:rsidRPr="00565AB7">
        <w:t xml:space="preserve"> in the 1930s.</w:t>
      </w:r>
      <w:r w:rsidR="00DC256F" w:rsidRPr="00660E99">
        <w:rPr>
          <w:rStyle w:val="EndnoteReference"/>
          <w:highlight w:val="yellow"/>
        </w:rPr>
        <w:endnoteReference w:id="36"/>
      </w:r>
    </w:p>
    <w:p w:rsidR="00565AB7" w:rsidRPr="00565AB7" w:rsidRDefault="00E27697" w:rsidP="003D3B7E">
      <w:pPr>
        <w:pStyle w:val="PI"/>
      </w:pPr>
      <w:r w:rsidRPr="00565AB7">
        <w:t xml:space="preserve">The existence of large and strong independent churches in southern </w:t>
      </w:r>
      <w:smartTag w:uri="urn:schemas-microsoft-com:office:smarttags" w:element="place">
        <w:r w:rsidRPr="00565AB7">
          <w:t>Africa</w:t>
        </w:r>
      </w:smartTag>
      <w:r w:rsidRPr="00565AB7">
        <w:t xml:space="preserve"> today has much to do with early Pentecostal missions. There are indications that Pentecostal missionaries tapped into a new phenomenon that was particularly strong in </w:t>
      </w:r>
      <w:smartTag w:uri="urn:schemas-microsoft-com:office:smarttags" w:element="place">
        <w:smartTag w:uri="urn:schemas-microsoft-com:office:smarttags" w:element="country-region">
          <w:r w:rsidRPr="00565AB7">
            <w:t>South Africa</w:t>
          </w:r>
        </w:smartTag>
      </w:smartTag>
      <w:r w:rsidRPr="00565AB7">
        <w:t>. One of them, American Pentecostal Jacob Lehman</w:t>
      </w:r>
      <w:ins w:id="252" w:author="KU" w:date="2013-01-10T13:15:00Z">
        <w:r w:rsidR="00B47303">
          <w:t>,</w:t>
        </w:r>
      </w:ins>
      <w:r w:rsidRPr="00565AB7">
        <w:t xml:space="preserve"> wrote of a whole tribal community in the </w:t>
      </w:r>
      <w:r w:rsidR="00312DB4" w:rsidRPr="00565AB7">
        <w:t>northwest</w:t>
      </w:r>
      <w:r w:rsidRPr="00565AB7">
        <w:t xml:space="preserve"> of the country that had, with their chief, seceded from </w:t>
      </w:r>
      <w:r w:rsidR="00565AB7" w:rsidRPr="0096432B">
        <w:t>“</w:t>
      </w:r>
      <w:r w:rsidRPr="0096432B">
        <w:t>a certain missionary society</w:t>
      </w:r>
      <w:r w:rsidR="00565AB7" w:rsidRPr="0096432B">
        <w:t>”</w:t>
      </w:r>
      <w:r w:rsidRPr="00565AB7">
        <w:t xml:space="preserve"> because of the highhandedness and exploitation of the missionaries. The reference is obscure</w:t>
      </w:r>
      <w:ins w:id="253" w:author="KU" w:date="2013-01-10T13:15:00Z">
        <w:r w:rsidR="00B47303">
          <w:t>,</w:t>
        </w:r>
      </w:ins>
      <w:del w:id="254" w:author="KU" w:date="2013-01-10T13:15:00Z">
        <w:r w:rsidRPr="00565AB7" w:rsidDel="00B47303">
          <w:delText>;</w:delText>
        </w:r>
      </w:del>
      <w:r w:rsidRPr="00565AB7">
        <w:t xml:space="preserve"> but he may have meant the event in 1885, when Tswana chief </w:t>
      </w:r>
      <w:proofErr w:type="spellStart"/>
      <w:r w:rsidRPr="00565AB7">
        <w:t>Kgantlapane</w:t>
      </w:r>
      <w:proofErr w:type="spellEnd"/>
      <w:r w:rsidRPr="00565AB7">
        <w:t xml:space="preserve"> helped found a church seceding from the London Missionary Society in </w:t>
      </w:r>
      <w:proofErr w:type="spellStart"/>
      <w:r w:rsidRPr="00565AB7">
        <w:t>Taung</w:t>
      </w:r>
      <w:proofErr w:type="spellEnd"/>
      <w:r w:rsidRPr="00565AB7">
        <w:t>, Botswana</w:t>
      </w:r>
      <w:ins w:id="255" w:author="KU" w:date="2013-01-10T13:15:00Z">
        <w:r w:rsidR="00B47303">
          <w:t>,</w:t>
        </w:r>
      </w:ins>
      <w:r w:rsidRPr="00565AB7">
        <w:t xml:space="preserve"> called the Native Independent Congregational Church. Near Middelburg,</w:t>
      </w:r>
      <w:r w:rsidR="007B19CE" w:rsidRPr="00565AB7">
        <w:t xml:space="preserve"> Transvaal, Lehman</w:t>
      </w:r>
      <w:r w:rsidRPr="00565AB7">
        <w:t xml:space="preserve"> and his fellow missionaries held services to welcome a group of secessionists into the Pentecostal fold and </w:t>
      </w:r>
      <w:smartTag w:uri="urn:schemas-microsoft-com:office:smarttags" w:element="PlaceName">
        <w:r w:rsidRPr="00565AB7">
          <w:t>John</w:t>
        </w:r>
      </w:smartTag>
      <w:r w:rsidRPr="00565AB7">
        <w:t xml:space="preserve"> </w:t>
      </w:r>
      <w:smartTag w:uri="urn:schemas-microsoft-com:office:smarttags" w:element="PlaceName">
        <w:r w:rsidRPr="00565AB7">
          <w:t>G.</w:t>
        </w:r>
      </w:smartTag>
      <w:r w:rsidRPr="00565AB7">
        <w:t xml:space="preserve"> Lake</w:t>
      </w:r>
      <w:r w:rsidR="0090662B" w:rsidRPr="00565AB7">
        <w:t xml:space="preserve">, </w:t>
      </w:r>
      <w:ins w:id="256" w:author="KU" w:date="2013-01-10T13:15:00Z">
        <w:r w:rsidR="00B47303">
          <w:t xml:space="preserve">the </w:t>
        </w:r>
      </w:ins>
      <w:r w:rsidR="0090662B" w:rsidRPr="00565AB7">
        <w:t>Canadian evangelist who first brought North American Pentecostalism to South Africa,</w:t>
      </w:r>
      <w:r w:rsidRPr="00565AB7">
        <w:t xml:space="preserve"> visited an </w:t>
      </w:r>
      <w:r w:rsidR="00565AB7" w:rsidRPr="0096432B">
        <w:t>“</w:t>
      </w:r>
      <w:r w:rsidRPr="0096432B">
        <w:t>Ethiopian</w:t>
      </w:r>
      <w:r w:rsidR="00565AB7" w:rsidRPr="0096432B">
        <w:t>”</w:t>
      </w:r>
      <w:r w:rsidRPr="00565AB7">
        <w:t xml:space="preserve"> church conference that was seeking affiliation with </w:t>
      </w:r>
      <w:r w:rsidR="0090662B" w:rsidRPr="00565AB7">
        <w:t>his</w:t>
      </w:r>
      <w:r w:rsidRPr="00565AB7">
        <w:t xml:space="preserve"> Apostolic Faith Mission (AFM). Lake wrote of a </w:t>
      </w:r>
      <w:r w:rsidR="00565AB7" w:rsidRPr="0096432B">
        <w:t>“</w:t>
      </w:r>
      <w:r w:rsidRPr="0096432B">
        <w:t>native missionary</w:t>
      </w:r>
      <w:r w:rsidR="00331DE3" w:rsidRPr="0096432B">
        <w:t>,</w:t>
      </w:r>
      <w:r w:rsidR="00565AB7" w:rsidRPr="0096432B">
        <w:t>”</w:t>
      </w:r>
      <w:r w:rsidRPr="00565AB7">
        <w:t xml:space="preserve"> Paul </w:t>
      </w:r>
      <w:proofErr w:type="spellStart"/>
      <w:r w:rsidRPr="00565AB7">
        <w:t>Mabiletsa</w:t>
      </w:r>
      <w:proofErr w:type="spellEnd"/>
      <w:r w:rsidRPr="00565AB7">
        <w:t xml:space="preserve">, who told </w:t>
      </w:r>
      <w:smartTag w:uri="urn:schemas-microsoft-com:office:smarttags" w:element="place">
        <w:r w:rsidRPr="00565AB7">
          <w:t>Lake</w:t>
        </w:r>
      </w:smartTag>
      <w:r w:rsidRPr="00565AB7">
        <w:t xml:space="preserve"> about a paralyzed woman healed through prayer in the </w:t>
      </w:r>
      <w:proofErr w:type="spellStart"/>
      <w:r w:rsidRPr="00565AB7">
        <w:t>Germiston</w:t>
      </w:r>
      <w:proofErr w:type="spellEnd"/>
      <w:r w:rsidRPr="00565AB7">
        <w:t xml:space="preserve"> district. </w:t>
      </w:r>
      <w:proofErr w:type="spellStart"/>
      <w:r w:rsidRPr="00565AB7">
        <w:t>Mabiletsa</w:t>
      </w:r>
      <w:proofErr w:type="spellEnd"/>
      <w:r w:rsidRPr="00565AB7">
        <w:t xml:space="preserve"> founded the </w:t>
      </w:r>
      <w:smartTag w:uri="urn:schemas-microsoft-com:office:smarttags" w:element="PlaceName">
        <w:r w:rsidRPr="00565AB7">
          <w:t>Apostolic</w:t>
        </w:r>
      </w:smartTag>
      <w:r w:rsidRPr="00565AB7">
        <w:t xml:space="preserve"> </w:t>
      </w:r>
      <w:smartTag w:uri="urn:schemas-microsoft-com:office:smarttags" w:element="PlaceType">
        <w:r w:rsidRPr="00565AB7">
          <w:t>Church</w:t>
        </w:r>
      </w:smartTag>
      <w:r w:rsidRPr="00565AB7">
        <w:t xml:space="preserve"> in </w:t>
      </w:r>
      <w:smartTag w:uri="urn:schemas-microsoft-com:office:smarttags" w:element="place">
        <w:smartTag w:uri="urn:schemas-microsoft-com:office:smarttags" w:element="City">
          <w:r w:rsidRPr="00565AB7">
            <w:t>Zion</w:t>
          </w:r>
        </w:smartTag>
      </w:smartTag>
      <w:r w:rsidRPr="00565AB7">
        <w:t xml:space="preserve"> in 1920, to become one of the larger Zionist churches whose leadership remained in the </w:t>
      </w:r>
      <w:proofErr w:type="spellStart"/>
      <w:r w:rsidRPr="00565AB7">
        <w:t>Mabiletsa</w:t>
      </w:r>
      <w:proofErr w:type="spellEnd"/>
      <w:r w:rsidRPr="00565AB7">
        <w:t xml:space="preserve"> family throughout the twentieth </w:t>
      </w:r>
      <w:r w:rsidRPr="00565AB7">
        <w:lastRenderedPageBreak/>
        <w:t xml:space="preserve">century. Lake himself reported that twenty-four </w:t>
      </w:r>
      <w:r w:rsidR="00565AB7" w:rsidRPr="0096432B">
        <w:t>“</w:t>
      </w:r>
      <w:r w:rsidRPr="0096432B">
        <w:t>native Catholic churches</w:t>
      </w:r>
      <w:r w:rsidR="00565AB7" w:rsidRPr="0096432B">
        <w:t>”</w:t>
      </w:r>
      <w:r w:rsidRPr="00565AB7">
        <w:t xml:space="preserve"> and </w:t>
      </w:r>
      <w:r w:rsidR="00565AB7" w:rsidRPr="0096432B">
        <w:t>“</w:t>
      </w:r>
      <w:r w:rsidRPr="0096432B">
        <w:t>five large Ethiopian churches</w:t>
      </w:r>
      <w:r w:rsidR="00565AB7" w:rsidRPr="0096432B">
        <w:t>”</w:t>
      </w:r>
      <w:r w:rsidRPr="00565AB7">
        <w:t xml:space="preserve"> had decided to</w:t>
      </w:r>
      <w:r w:rsidR="0090662B" w:rsidRPr="00565AB7">
        <w:t xml:space="preserve"> affiliate with the AFM in 1910</w:t>
      </w:r>
      <w:r w:rsidRPr="00565AB7">
        <w:t xml:space="preserve"> and that the </w:t>
      </w:r>
      <w:r w:rsidR="00565AB7" w:rsidRPr="0096432B">
        <w:t>“</w:t>
      </w:r>
      <w:r w:rsidRPr="0096432B">
        <w:t>African Catholic Church</w:t>
      </w:r>
      <w:r w:rsidR="00565AB7" w:rsidRPr="0096432B">
        <w:t>”</w:t>
      </w:r>
      <w:r w:rsidRPr="00565AB7">
        <w:t xml:space="preserve"> with </w:t>
      </w:r>
      <w:ins w:id="257" w:author="KU" w:date="2013-01-10T13:16:00Z">
        <w:r w:rsidR="00B47303">
          <w:t>seventy-eight</w:t>
        </w:r>
      </w:ins>
      <w:del w:id="258" w:author="KU" w:date="2013-01-10T13:16:00Z">
        <w:r w:rsidRPr="00565AB7" w:rsidDel="00B47303">
          <w:delText>78</w:delText>
        </w:r>
      </w:del>
      <w:r w:rsidRPr="00565AB7">
        <w:t xml:space="preserve"> preachers joined in January 1911. Again in 1911 the </w:t>
      </w:r>
      <w:r w:rsidR="00565AB7" w:rsidRPr="0096432B">
        <w:t>“</w:t>
      </w:r>
      <w:smartTag w:uri="urn:schemas-microsoft-com:office:smarttags" w:element="place">
        <w:smartTag w:uri="urn:schemas-microsoft-com:office:smarttags" w:element="PlaceName">
          <w:r w:rsidRPr="0096432B">
            <w:t>Ethiopian</w:t>
          </w:r>
        </w:smartTag>
        <w:r w:rsidR="008B5632" w:rsidRPr="0096432B">
          <w:t xml:space="preserve"> </w:t>
        </w:r>
        <w:smartTag w:uri="urn:schemas-microsoft-com:office:smarttags" w:element="PlaceType">
          <w:r w:rsidR="008B5632" w:rsidRPr="0096432B">
            <w:t>Church</w:t>
          </w:r>
        </w:smartTag>
      </w:smartTag>
      <w:r w:rsidR="00565AB7" w:rsidRPr="0096432B">
        <w:t>”</w:t>
      </w:r>
      <w:r w:rsidR="008B5632" w:rsidRPr="00565AB7">
        <w:t xml:space="preserve"> affiliated with </w:t>
      </w:r>
      <w:proofErr w:type="spellStart"/>
      <w:r w:rsidRPr="00565AB7">
        <w:t>Modred</w:t>
      </w:r>
      <w:proofErr w:type="spellEnd"/>
      <w:r w:rsidRPr="00565AB7">
        <w:t xml:space="preserve"> Powell, a British missionary, to become the Apostolic Faith Church of South Africa. Clearly, many of the early Pentecostal </w:t>
      </w:r>
      <w:r w:rsidR="00565AB7" w:rsidRPr="0096432B">
        <w:t>“</w:t>
      </w:r>
      <w:r w:rsidRPr="0096432B">
        <w:t>converts</w:t>
      </w:r>
      <w:r w:rsidR="00565AB7" w:rsidRPr="0096432B">
        <w:t>”</w:t>
      </w:r>
      <w:r w:rsidRPr="00565AB7">
        <w:t xml:space="preserve"> in </w:t>
      </w:r>
      <w:smartTag w:uri="urn:schemas-microsoft-com:office:smarttags" w:element="place">
        <w:smartTag w:uri="urn:schemas-microsoft-com:office:smarttags" w:element="country-region">
          <w:r w:rsidRPr="00565AB7">
            <w:t>South Africa</w:t>
          </w:r>
        </w:smartTag>
      </w:smartTag>
      <w:r w:rsidRPr="00565AB7">
        <w:t xml:space="preserve"> were already members of Christian churches, especially African independent ones.</w:t>
      </w:r>
      <w:r w:rsidRPr="00660E99">
        <w:rPr>
          <w:rStyle w:val="EndnoteReference"/>
          <w:highlight w:val="yellow"/>
        </w:rPr>
        <w:endnoteReference w:id="37"/>
      </w:r>
      <w:r w:rsidRPr="00565AB7">
        <w:t xml:space="preserve"> But the flow went both ways—by 1915 there were several secessions from the Pentecostals, especially from the AFM. </w:t>
      </w:r>
      <w:smartTag w:uri="urn:schemas-microsoft-com:office:smarttags" w:element="Street">
        <w:smartTag w:uri="urn:schemas-microsoft-com:office:smarttags" w:element="address">
          <w:r w:rsidRPr="00565AB7">
            <w:t>Azusa Street</w:t>
          </w:r>
        </w:smartTag>
      </w:smartTag>
      <w:r w:rsidRPr="00565AB7">
        <w:t xml:space="preserve"> missionary Henry </w:t>
      </w:r>
      <w:proofErr w:type="spellStart"/>
      <w:r w:rsidRPr="00565AB7">
        <w:t>Turney</w:t>
      </w:r>
      <w:proofErr w:type="spellEnd"/>
      <w:r w:rsidRPr="00565AB7">
        <w:t xml:space="preserve"> complained of African women who had </w:t>
      </w:r>
      <w:r w:rsidR="00565AB7" w:rsidRPr="0096432B">
        <w:t>“</w:t>
      </w:r>
      <w:r w:rsidRPr="0096432B">
        <w:t>risen up refusing to acknowledge any authority in the church</w:t>
      </w:r>
      <w:r w:rsidR="00565AB7" w:rsidRPr="0096432B">
        <w:t>”</w:t>
      </w:r>
      <w:r w:rsidRPr="00565AB7">
        <w:t xml:space="preserve"> and who were now </w:t>
      </w:r>
      <w:r w:rsidR="00565AB7" w:rsidRPr="0096432B">
        <w:t>“</w:t>
      </w:r>
      <w:r w:rsidRPr="0096432B">
        <w:t>trying to establish a church of their own, with a native as leader</w:t>
      </w:r>
      <w:r w:rsidR="00331DE3" w:rsidRPr="0096432B">
        <w:t>.</w:t>
      </w:r>
      <w:r w:rsidR="00565AB7" w:rsidRPr="0096432B">
        <w:t>”</w:t>
      </w:r>
      <w:r w:rsidRPr="00660E99">
        <w:rPr>
          <w:rStyle w:val="EndnoteReference"/>
          <w:highlight w:val="yellow"/>
        </w:rPr>
        <w:endnoteReference w:id="38"/>
      </w:r>
      <w:r w:rsidRPr="00565AB7">
        <w:t xml:space="preserve"> </w:t>
      </w:r>
      <w:r w:rsidR="00D85DE4" w:rsidRPr="00565AB7">
        <w:t>There is little doubt that many of the secessions which occurred early in western Pentecostal mission efforts in Africa, China, India</w:t>
      </w:r>
      <w:ins w:id="272" w:author="KU" w:date="2013-01-10T13:16:00Z">
        <w:r w:rsidR="00B47303">
          <w:t>,</w:t>
        </w:r>
      </w:ins>
      <w:r w:rsidR="00D85DE4" w:rsidRPr="00565AB7">
        <w:t xml:space="preserve"> and elsewhere were at least partly the result of cultural and social insensitivities on the part of the missionaries, and in some cases there was racism, ethnocentrism</w:t>
      </w:r>
      <w:ins w:id="273" w:author="KU" w:date="2013-01-10T13:17:00Z">
        <w:r w:rsidR="00B47303">
          <w:t>,</w:t>
        </w:r>
      </w:ins>
      <w:r w:rsidR="00D85DE4" w:rsidRPr="00565AB7">
        <w:t xml:space="preserve"> and ethical failure. It is true that missionaries may not have been sensitized to these issues in the ways that we are today and equally true that we now have the hindsight of history—although neither sensitization nor hindsight seems to have changed contemporary human prejudice.</w:t>
      </w:r>
    </w:p>
    <w:p w:rsidR="00565AB7" w:rsidRPr="00565AB7" w:rsidRDefault="008B5632" w:rsidP="003D3B7E">
      <w:pPr>
        <w:pStyle w:val="PI"/>
      </w:pPr>
      <w:r w:rsidRPr="00565AB7">
        <w:t>I</w:t>
      </w:r>
      <w:r w:rsidR="00E27697" w:rsidRPr="00565AB7">
        <w:t>t is important to note the role of Pentecostalism and expatriate Pentecostal missionaries in the early years of African, Indian</w:t>
      </w:r>
      <w:ins w:id="274" w:author="KU" w:date="2013-01-10T13:17:00Z">
        <w:r w:rsidR="00B47303">
          <w:t>,</w:t>
        </w:r>
      </w:ins>
      <w:r w:rsidR="00E27697" w:rsidRPr="00565AB7">
        <w:t xml:space="preserve"> and Chinese independency and the links with some of its most significant leaders. </w:t>
      </w:r>
      <w:r w:rsidR="00B37DCE" w:rsidRPr="00565AB7">
        <w:t xml:space="preserve">This was a form of Pentecostalism that differed considerably from western forms and even from region to region. </w:t>
      </w:r>
      <w:r w:rsidR="00E27697" w:rsidRPr="00565AB7">
        <w:t xml:space="preserve">The Zion Christian Church is the largest denomination in South Africa, and independent </w:t>
      </w:r>
      <w:r w:rsidR="00565AB7" w:rsidRPr="0096432B">
        <w:t>“</w:t>
      </w:r>
      <w:r w:rsidR="00E27697" w:rsidRPr="0096432B">
        <w:t>Zionist</w:t>
      </w:r>
      <w:r w:rsidR="00565AB7" w:rsidRPr="0096432B">
        <w:t>”</w:t>
      </w:r>
      <w:r w:rsidR="00E27697" w:rsidRPr="00565AB7">
        <w:t xml:space="preserve"> </w:t>
      </w:r>
      <w:r w:rsidR="00E27697" w:rsidRPr="00565AB7">
        <w:lastRenderedPageBreak/>
        <w:t xml:space="preserve">and </w:t>
      </w:r>
      <w:r w:rsidR="00565AB7" w:rsidRPr="0096432B">
        <w:t>“</w:t>
      </w:r>
      <w:r w:rsidR="00E27697" w:rsidRPr="0096432B">
        <w:t>Apostolic</w:t>
      </w:r>
      <w:r w:rsidR="00565AB7" w:rsidRPr="0096432B">
        <w:t>”</w:t>
      </w:r>
      <w:r w:rsidR="00E27697" w:rsidRPr="00565AB7">
        <w:t xml:space="preserve"> churches together form the largest grouping of Christians in that country today. Although </w:t>
      </w:r>
      <w:r w:rsidRPr="00565AB7">
        <w:t xml:space="preserve">many of </w:t>
      </w:r>
      <w:r w:rsidR="00E27697" w:rsidRPr="00565AB7">
        <w:t xml:space="preserve">the independent churches may no longer be described as </w:t>
      </w:r>
      <w:r w:rsidR="00565AB7" w:rsidRPr="0096432B">
        <w:t>“</w:t>
      </w:r>
      <w:r w:rsidR="00E27697" w:rsidRPr="0096432B">
        <w:t>Pentecostal</w:t>
      </w:r>
      <w:r w:rsidR="00565AB7" w:rsidRPr="0096432B">
        <w:t>”</w:t>
      </w:r>
      <w:r w:rsidR="00E27697" w:rsidRPr="00565AB7">
        <w:t xml:space="preserve"> without further qualification, the most characteristic features of their theology and praxis is overwhelmingly Pentecostal and, in the case of </w:t>
      </w:r>
      <w:r w:rsidR="00B37DCE" w:rsidRPr="00565AB7">
        <w:t>s</w:t>
      </w:r>
      <w:r w:rsidR="00E27697" w:rsidRPr="00565AB7">
        <w:t>outh</w:t>
      </w:r>
      <w:r w:rsidR="00B37DCE" w:rsidRPr="00565AB7">
        <w:t>ern</w:t>
      </w:r>
      <w:r w:rsidR="00E27697" w:rsidRPr="00565AB7">
        <w:t xml:space="preserve"> Africa, also influenced by the Zionist movement of John Alexander </w:t>
      </w:r>
      <w:proofErr w:type="spellStart"/>
      <w:r w:rsidR="00E27697" w:rsidRPr="00565AB7">
        <w:t>Dowie</w:t>
      </w:r>
      <w:proofErr w:type="spellEnd"/>
      <w:r w:rsidRPr="00565AB7">
        <w:t xml:space="preserve">, </w:t>
      </w:r>
      <w:ins w:id="275" w:author="KU" w:date="2013-01-10T13:17:00Z">
        <w:r w:rsidR="00B47303">
          <w:t xml:space="preserve">a </w:t>
        </w:r>
      </w:ins>
      <w:r w:rsidR="00D85DE4" w:rsidRPr="00565AB7">
        <w:t xml:space="preserve">controversial </w:t>
      </w:r>
      <w:r w:rsidRPr="00565AB7">
        <w:t>healer at Zion City, Chicago</w:t>
      </w:r>
      <w:ins w:id="276" w:author="KU" w:date="2013-01-10T13:17:00Z">
        <w:r w:rsidR="00B47303">
          <w:t>,</w:t>
        </w:r>
      </w:ins>
      <w:r w:rsidRPr="00565AB7">
        <w:t xml:space="preserve"> at the beginning of the twentieth century</w:t>
      </w:r>
      <w:r w:rsidR="00E27697" w:rsidRPr="00565AB7">
        <w:t>. Healing, prophe</w:t>
      </w:r>
      <w:ins w:id="277" w:author="KU" w:date="2013-01-10T13:18:00Z">
        <w:r w:rsidR="00B47303">
          <w:t>sying</w:t>
        </w:r>
      </w:ins>
      <w:del w:id="278" w:author="KU" w:date="2013-01-10T13:18:00Z">
        <w:r w:rsidR="00E27697" w:rsidRPr="00565AB7" w:rsidDel="00B47303">
          <w:delText>cy</w:delText>
        </w:r>
      </w:del>
      <w:r w:rsidR="00E27697" w:rsidRPr="00565AB7">
        <w:t xml:space="preserve">, speaking in tongues, </w:t>
      </w:r>
      <w:del w:id="279" w:author="KU" w:date="2013-01-10T13:18:00Z">
        <w:r w:rsidR="00E27697" w:rsidRPr="00565AB7" w:rsidDel="00B47303">
          <w:delText xml:space="preserve">and </w:delText>
        </w:r>
      </w:del>
      <w:r w:rsidR="00E27697" w:rsidRPr="00565AB7">
        <w:t>baptism by immersion (usually threefold), and even the rejection of medicine and the eating of pork</w:t>
      </w:r>
      <w:del w:id="280" w:author="KU" w:date="2013-01-10T13:18:00Z">
        <w:r w:rsidR="00E27697" w:rsidRPr="00565AB7" w:rsidDel="00B47303">
          <w:delText>,</w:delText>
        </w:r>
      </w:del>
      <w:r w:rsidR="00E27697" w:rsidRPr="00565AB7">
        <w:t xml:space="preserve"> are some of these features that remain among these African churches. Whatever their motivation might have been, Pentecostal missions were unwitting catalysts for a much larger movement of the Sp</w:t>
      </w:r>
      <w:r w:rsidR="00D85DE4" w:rsidRPr="00565AB7">
        <w:t xml:space="preserve">irit that was to dominate </w:t>
      </w:r>
      <w:r w:rsidR="00E27697" w:rsidRPr="00565AB7">
        <w:t xml:space="preserve">African Christianity for the rest of the twentieth century. Although these Zionist and Apostolic churches have gradually increased the distance between themselves and </w:t>
      </w:r>
      <w:r w:rsidR="00565AB7" w:rsidRPr="0096432B">
        <w:t>“</w:t>
      </w:r>
      <w:r w:rsidR="00E27697" w:rsidRPr="0096432B">
        <w:t>classical</w:t>
      </w:r>
      <w:r w:rsidR="00565AB7" w:rsidRPr="0096432B">
        <w:t>”</w:t>
      </w:r>
      <w:r w:rsidR="00E27697" w:rsidRPr="00565AB7">
        <w:t xml:space="preserve"> Pentecostalism in liturgy and practice, their growth and proliferation are further evidence of the rapidly </w:t>
      </w:r>
      <w:r w:rsidR="00565AB7" w:rsidRPr="0096432B">
        <w:t>“</w:t>
      </w:r>
      <w:r w:rsidR="00E27697" w:rsidRPr="0096432B">
        <w:t>spreading fires</w:t>
      </w:r>
      <w:r w:rsidR="00565AB7" w:rsidRPr="0096432B">
        <w:t>”</w:t>
      </w:r>
      <w:r w:rsidR="00E27697" w:rsidRPr="00565AB7">
        <w:t xml:space="preserve"> of the Spirit in Africa and deserve to be accounted for in any historical research on Pentecostalism.</w:t>
      </w:r>
    </w:p>
    <w:p w:rsidR="00565AB7" w:rsidRPr="00565AB7" w:rsidRDefault="00D85DE4" w:rsidP="003D3B7E">
      <w:pPr>
        <w:pStyle w:val="PI"/>
      </w:pPr>
      <w:r w:rsidRPr="00565AB7">
        <w:t xml:space="preserve">There are several aspects of Pentecostal origins that require further research. Historians speak of the need to formulate a new history written in deliberate reaction to traditional history and its paradigms, a history concerned with the whole of human activity, </w:t>
      </w:r>
      <w:r w:rsidR="00565AB7" w:rsidRPr="0096432B">
        <w:t>“</w:t>
      </w:r>
      <w:r w:rsidRPr="0096432B">
        <w:t>history from below</w:t>
      </w:r>
      <w:r w:rsidR="00565AB7" w:rsidRPr="0096432B">
        <w:t>”</w:t>
      </w:r>
      <w:r w:rsidRPr="00565AB7">
        <w:t xml:space="preserve"> rather than </w:t>
      </w:r>
      <w:r w:rsidR="00565AB7" w:rsidRPr="0096432B">
        <w:t>“</w:t>
      </w:r>
      <w:r w:rsidRPr="0096432B">
        <w:t>history from above</w:t>
      </w:r>
      <w:r w:rsidR="00331DE3" w:rsidRPr="0096432B">
        <w:t>,</w:t>
      </w:r>
      <w:r w:rsidR="00565AB7" w:rsidRPr="0096432B">
        <w:t>”</w:t>
      </w:r>
      <w:r w:rsidRPr="00565AB7">
        <w:t xml:space="preserve"> history taken from the perspective of the poor and powerless rather than from that of the rich and powerful. So in the writing of Pentecostal history there needs to be </w:t>
      </w:r>
      <w:r w:rsidR="00565AB7" w:rsidRPr="0096432B">
        <w:t>“</w:t>
      </w:r>
      <w:r w:rsidRPr="0096432B">
        <w:t>affirmative action</w:t>
      </w:r>
      <w:r w:rsidR="00565AB7" w:rsidRPr="0096432B">
        <w:t>”</w:t>
      </w:r>
      <w:r w:rsidRPr="00565AB7">
        <w:t xml:space="preserve"> to redress the balance, where the contribution of national workers, pastors</w:t>
      </w:r>
      <w:ins w:id="281" w:author="KU" w:date="2013-01-10T13:18:00Z">
        <w:r w:rsidR="000D4520">
          <w:t>,</w:t>
        </w:r>
      </w:ins>
      <w:r w:rsidRPr="00565AB7">
        <w:t xml:space="preserve"> and evangelists is emphasized rather than that of foreign missionaries. Scholars, especially outside the </w:t>
      </w:r>
      <w:r w:rsidRPr="00565AB7">
        <w:lastRenderedPageBreak/>
        <w:t>western world, must plumb the depths of oral histories and written archives to illuminate that which has been concealed or unknown for so long. Consequently, the work of western missionaries who came from countries of power and wrote newsletters for their own specific purposes is put into correct perspective. We cannot ignore the failings of these missionaries and give exaggerated importance to those whose role was often catalytic rather than central. Asia, Africa</w:t>
      </w:r>
      <w:ins w:id="282" w:author="KU" w:date="2013-01-10T13:19:00Z">
        <w:r w:rsidR="000D4520">
          <w:t>,</w:t>
        </w:r>
      </w:ins>
      <w:r w:rsidRPr="00565AB7">
        <w:t xml:space="preserve"> and Latin America have their own Christian heroes who should be more visible in the writing of Pentecostal histories. Information on western missionaries to Africa, Asia, the Pacific, the Caribbean</w:t>
      </w:r>
      <w:ins w:id="283" w:author="KU" w:date="2013-01-10T13:19:00Z">
        <w:r w:rsidR="000D4520">
          <w:t>,</w:t>
        </w:r>
      </w:ins>
      <w:r w:rsidRPr="00565AB7">
        <w:t xml:space="preserve"> and Latin America is disproportionate to their role and contribution, mainly through the scarcity of written information on national leaders. A serious and extensive revision of global Pentecostal history needs to be done in which the enormous contributions of these pioneers is properly recognized, so that some classical Pentecostals in particular shed their assumption that Pentecostalism is a made-in-the-USA product that has been exported to the rest of the world. The revising of the history of Pentecostalism in the twenty-first century should be undertaken, not by emphasizing the missionary </w:t>
      </w:r>
      <w:r w:rsidR="00565AB7" w:rsidRPr="0096432B">
        <w:t>“</w:t>
      </w:r>
      <w:r w:rsidRPr="0096432B">
        <w:t>heroes</w:t>
      </w:r>
      <w:r w:rsidR="00565AB7" w:rsidRPr="0096432B">
        <w:t>”</w:t>
      </w:r>
      <w:r w:rsidRPr="00565AB7">
        <w:t xml:space="preserve"> of the powerful and wealthy nations of the world, but by giving a voice to the people living in the world</w:t>
      </w:r>
      <w:r w:rsidR="00565AB7" w:rsidRPr="00565AB7">
        <w:t>’</w:t>
      </w:r>
      <w:r w:rsidRPr="00565AB7">
        <w:t xml:space="preserve">s most marginalized parts. We can listen to the </w:t>
      </w:r>
      <w:r w:rsidR="00565AB7" w:rsidRPr="0096432B">
        <w:t>“</w:t>
      </w:r>
      <w:r w:rsidRPr="0096432B">
        <w:t>margins</w:t>
      </w:r>
      <w:r w:rsidR="00565AB7" w:rsidRPr="0096432B">
        <w:t>”</w:t>
      </w:r>
      <w:r w:rsidRPr="00565AB7">
        <w:t xml:space="preserve"> by allowing the hitherto voiceless and often nameless ones to speak, if that is ever really possible. We can recognize the contribution of those unsung Pentecostal laborers of the past who have been overlooked in the histories and hagiographies. Assumptions at the World Missionary Conference in </w:t>
      </w:r>
      <w:smartTag w:uri="urn:schemas-microsoft-com:office:smarttags" w:element="place">
        <w:smartTag w:uri="urn:schemas-microsoft-com:office:smarttags" w:element="City">
          <w:r w:rsidRPr="00565AB7">
            <w:t>Edinburgh</w:t>
          </w:r>
        </w:smartTag>
      </w:smartTag>
      <w:r w:rsidRPr="00565AB7">
        <w:t xml:space="preserve"> in 1910 were that Christianity would not flourish without white missionary control.</w:t>
      </w:r>
      <w:r w:rsidRPr="00660E99">
        <w:rPr>
          <w:rStyle w:val="EndnoteReference"/>
          <w:highlight w:val="yellow"/>
        </w:rPr>
        <w:endnoteReference w:id="39"/>
      </w:r>
      <w:r w:rsidRPr="00565AB7">
        <w:t xml:space="preserve"> Providentially, early Pentecostalism gave the lie to that assumption and probably became the main contributor to the reshaping of </w:t>
      </w:r>
      <w:r w:rsidRPr="00565AB7">
        <w:lastRenderedPageBreak/>
        <w:t>Christianity itself from a predominantly western to a predominantly non-western phenomenon during the twentieth century.</w:t>
      </w:r>
    </w:p>
    <w:p w:rsidR="00565AB7" w:rsidRPr="00565AB7" w:rsidRDefault="00D85DE4" w:rsidP="003D3B7E">
      <w:pPr>
        <w:pStyle w:val="PI"/>
      </w:pPr>
      <w:r w:rsidRPr="00565AB7">
        <w:t xml:space="preserve">The skew in Pentecostal historiography is partly because of the </w:t>
      </w:r>
      <w:proofErr w:type="spellStart"/>
      <w:r w:rsidRPr="00565AB7">
        <w:t>exoticization</w:t>
      </w:r>
      <w:proofErr w:type="spellEnd"/>
      <w:r w:rsidRPr="00565AB7">
        <w:t xml:space="preserve"> and marginalization of </w:t>
      </w:r>
      <w:r w:rsidR="00565AB7" w:rsidRPr="0096432B">
        <w:t>“</w:t>
      </w:r>
      <w:r w:rsidRPr="0096432B">
        <w:t>the other</w:t>
      </w:r>
      <w:r w:rsidR="00565AB7" w:rsidRPr="0096432B">
        <w:t>”</w:t>
      </w:r>
      <w:r w:rsidRPr="00565AB7">
        <w:t xml:space="preserve"> that has been prevalent in all western literature, creating Orientalism and colonialist or androcentric stereotypes. These stereotypes were usually unconsciously transferred onto the </w:t>
      </w:r>
      <w:r w:rsidR="00565AB7" w:rsidRPr="0096432B">
        <w:t>“</w:t>
      </w:r>
      <w:r w:rsidRPr="0096432B">
        <w:t>subjects</w:t>
      </w:r>
      <w:r w:rsidR="00565AB7" w:rsidRPr="0096432B">
        <w:t>”</w:t>
      </w:r>
      <w:r w:rsidRPr="00565AB7">
        <w:t xml:space="preserve"> of the missionary enterprise to create a distorted representation of them. The marginalization of women and national workers is also because most of the main sources used in the writing of these histories (early Pentecostal periodicals, reports of missionaries</w:t>
      </w:r>
      <w:ins w:id="285" w:author="KU" w:date="2013-01-10T13:21:00Z">
        <w:r w:rsidR="000D4520">
          <w:t>,</w:t>
        </w:r>
      </w:ins>
      <w:r w:rsidRPr="00565AB7">
        <w:t xml:space="preserve"> and missionary letters) were originally written for home consumption and fund</w:t>
      </w:r>
      <w:del w:id="286" w:author="KU" w:date="2013-01-10T13:21:00Z">
        <w:r w:rsidRPr="00565AB7" w:rsidDel="000D4520">
          <w:delText xml:space="preserve"> </w:delText>
        </w:r>
      </w:del>
      <w:r w:rsidRPr="00565AB7">
        <w:t xml:space="preserve">raising. If national workers were mentioned at all, it was usually as anonymous </w:t>
      </w:r>
      <w:r w:rsidR="00565AB7" w:rsidRPr="0096432B">
        <w:t>“</w:t>
      </w:r>
      <w:r w:rsidRPr="0096432B">
        <w:t>native workers</w:t>
      </w:r>
      <w:r w:rsidR="00565AB7" w:rsidRPr="0096432B">
        <w:t>”</w:t>
      </w:r>
      <w:r w:rsidRPr="00565AB7">
        <w:t xml:space="preserve"> or</w:t>
      </w:r>
      <w:ins w:id="287" w:author="KU" w:date="2013-01-10T13:21:00Z">
        <w:r w:rsidR="000D4520">
          <w:t>,</w:t>
        </w:r>
      </w:ins>
      <w:r w:rsidRPr="00565AB7">
        <w:t xml:space="preserve"> at best, they were mentioned by a single name that does not clearly reveal their identity today. Their memory is now extremely difficult or impossible to retrieve. This is not only a problem in Pentecostal mission history, as Brian Stanley has pointed out, because at the beginning of the twentieth century the missionary movement as a whole was overwhelmingly </w:t>
      </w:r>
      <w:r w:rsidR="00565AB7" w:rsidRPr="0096432B">
        <w:t>“</w:t>
      </w:r>
      <w:r w:rsidRPr="0096432B">
        <w:t>indigenous</w:t>
      </w:r>
      <w:r w:rsidR="00565AB7" w:rsidRPr="0096432B">
        <w:t>”</w:t>
      </w:r>
      <w:r w:rsidRPr="00565AB7">
        <w:t xml:space="preserve"> in the areas of its greatest expansion, even though there was scant acknowledgment of this.</w:t>
      </w:r>
      <w:r w:rsidRPr="00660E99">
        <w:rPr>
          <w:rStyle w:val="EndnoteReference"/>
          <w:bCs/>
          <w:highlight w:val="yellow"/>
        </w:rPr>
        <w:endnoteReference w:id="40"/>
      </w:r>
      <w:r w:rsidRPr="00565AB7">
        <w:t xml:space="preserve"> Yet because of its emphasis on the empowering ability of the Spirit to equip ordinary believers for missionary service without requiring prior academic qualifications, Pentecostalism was probably more dependent on </w:t>
      </w:r>
      <w:r w:rsidR="00565AB7" w:rsidRPr="0096432B">
        <w:t>“</w:t>
      </w:r>
      <w:r w:rsidRPr="0096432B">
        <w:t>national workers</w:t>
      </w:r>
      <w:r w:rsidR="00565AB7" w:rsidRPr="0096432B">
        <w:t>”</w:t>
      </w:r>
      <w:r w:rsidRPr="00565AB7">
        <w:t xml:space="preserve"> than any other missions were at the time.</w:t>
      </w:r>
    </w:p>
    <w:p w:rsidR="00565AB7" w:rsidRPr="00565AB7" w:rsidRDefault="00D85DE4">
      <w:pPr>
        <w:pStyle w:val="H1"/>
        <w:pPrChange w:id="288" w:author="KU" w:date="2013-01-30T12:31:00Z">
          <w:pPr>
            <w:pStyle w:val="H2"/>
          </w:pPr>
        </w:pPrChange>
      </w:pPr>
      <w:r w:rsidRPr="00565AB7">
        <w:t>The Missionary Nature of Pentecostalism</w:t>
      </w:r>
    </w:p>
    <w:p w:rsidR="00565AB7" w:rsidRPr="00565AB7" w:rsidRDefault="00275592" w:rsidP="003D3B7E">
      <w:pPr>
        <w:pStyle w:val="P"/>
      </w:pPr>
      <w:r w:rsidRPr="00565AB7">
        <w:t xml:space="preserve">Pentecostalism has always been a </w:t>
      </w:r>
      <w:r w:rsidR="001F1436" w:rsidRPr="00565AB7">
        <w:t xml:space="preserve">global </w:t>
      </w:r>
      <w:r w:rsidRPr="00565AB7">
        <w:t xml:space="preserve">missionary movement in foundation and essence. It emerged with a firm conviction that the Spirit had been poured out in </w:t>
      </w:r>
      <w:r w:rsidR="00565AB7" w:rsidRPr="0096432B">
        <w:t>“</w:t>
      </w:r>
      <w:r w:rsidRPr="0096432B">
        <w:t xml:space="preserve">signs </w:t>
      </w:r>
      <w:r w:rsidRPr="0096432B">
        <w:lastRenderedPageBreak/>
        <w:t>and wonders</w:t>
      </w:r>
      <w:r w:rsidR="00565AB7" w:rsidRPr="0096432B">
        <w:t>”</w:t>
      </w:r>
      <w:r w:rsidRPr="00565AB7">
        <w:t xml:space="preserve"> in order for the nations of the world to be reached for Christ before the end of the age. Its missionaries proclaimed a </w:t>
      </w:r>
      <w:r w:rsidR="00565AB7" w:rsidRPr="0096432B">
        <w:t>“</w:t>
      </w:r>
      <w:r w:rsidRPr="0096432B">
        <w:t>full gospel</w:t>
      </w:r>
      <w:r w:rsidR="00565AB7" w:rsidRPr="0096432B">
        <w:t>”</w:t>
      </w:r>
      <w:r w:rsidRPr="00565AB7">
        <w:t xml:space="preserve"> that included individual salvation, physical healing, personal holiness, </w:t>
      </w:r>
      <w:del w:id="289" w:author="KU" w:date="2013-01-10T13:22:00Z">
        <w:r w:rsidR="00312DB4" w:rsidRPr="00565AB7" w:rsidDel="00D16573">
          <w:delText xml:space="preserve">and </w:delText>
        </w:r>
      </w:del>
      <w:r w:rsidR="00312DB4" w:rsidRPr="00565AB7">
        <w:t>baptism</w:t>
      </w:r>
      <w:r w:rsidRPr="00565AB7">
        <w:t xml:space="preserve"> with the Spirit, and a life on the edge lived in expectation of the imminent return of Christ. For this message, its pioneers were prepared to lay down their lives and many of them did exactly that. </w:t>
      </w:r>
      <w:r w:rsidR="00B37DCE" w:rsidRPr="00565AB7">
        <w:t>T</w:t>
      </w:r>
      <w:r w:rsidRPr="00565AB7">
        <w:t xml:space="preserve">hese </w:t>
      </w:r>
      <w:r w:rsidR="00B37DCE" w:rsidRPr="00565AB7">
        <w:t>v</w:t>
      </w:r>
      <w:r w:rsidRPr="00565AB7">
        <w:t>ery human ve</w:t>
      </w:r>
      <w:r w:rsidR="00B37DCE" w:rsidRPr="00565AB7">
        <w:t xml:space="preserve">ssels of this </w:t>
      </w:r>
      <w:r w:rsidR="00565AB7" w:rsidRPr="0096432B">
        <w:t>“</w:t>
      </w:r>
      <w:r w:rsidR="00B37DCE" w:rsidRPr="0096432B">
        <w:t>full gospel</w:t>
      </w:r>
      <w:r w:rsidR="00565AB7" w:rsidRPr="0096432B">
        <w:t>”</w:t>
      </w:r>
      <w:r w:rsidR="00B37DCE" w:rsidRPr="00565AB7">
        <w:t xml:space="preserve"> </w:t>
      </w:r>
      <w:r w:rsidRPr="00565AB7">
        <w:t>cannot be emulated in many respects―especially when it came to attitudes to other religions and cultures and matters of race</w:t>
      </w:r>
      <w:r w:rsidR="0055046D" w:rsidRPr="00565AB7">
        <w:t>―b</w:t>
      </w:r>
      <w:r w:rsidRPr="00565AB7">
        <w:t>ut we should not throw out the baby with the bathwater. The selfless dedication and sacrifices in the face of immense difficulties of these courageous women and men can only be greatly admired. Without them we would be the poorer, and the composition of global Christianity today would certainly look very different and p</w:t>
      </w:r>
      <w:r w:rsidR="00924DA3" w:rsidRPr="00565AB7">
        <w:t>ossi</w:t>
      </w:r>
      <w:r w:rsidRPr="00565AB7">
        <w:t xml:space="preserve">bly </w:t>
      </w:r>
      <w:r w:rsidR="00924DA3" w:rsidRPr="00565AB7">
        <w:t xml:space="preserve">even be </w:t>
      </w:r>
      <w:r w:rsidRPr="00565AB7">
        <w:t xml:space="preserve">in a state of permanent decline. We cannot fully understand the contemporary multidimensional plurality of global </w:t>
      </w:r>
      <w:commentRangeStart w:id="290"/>
      <w:proofErr w:type="spellStart"/>
      <w:r w:rsidRPr="00565AB7">
        <w:t>Pentecostalisms</w:t>
      </w:r>
      <w:commentRangeEnd w:id="290"/>
      <w:proofErr w:type="spellEnd"/>
      <w:r w:rsidR="00D16573">
        <w:rPr>
          <w:rStyle w:val="CommentReference"/>
        </w:rPr>
        <w:commentReference w:id="290"/>
      </w:r>
      <w:r w:rsidRPr="00565AB7">
        <w:t xml:space="preserve"> without revisiting again their historical roots.</w:t>
      </w:r>
    </w:p>
    <w:p w:rsidR="00565AB7" w:rsidRPr="00565AB7" w:rsidRDefault="00987A79" w:rsidP="003D3B7E">
      <w:pPr>
        <w:pStyle w:val="PI"/>
      </w:pPr>
      <w:r w:rsidRPr="00565AB7">
        <w:t xml:space="preserve">The extent to which globalization and migration have affected the shape of this very significant religious sector is something that requires a much more careful analysis than this chapter offers, but is surely an important task for future research. The shapes of the new </w:t>
      </w:r>
      <w:proofErr w:type="spellStart"/>
      <w:r w:rsidRPr="00565AB7">
        <w:t>Pentecostalisms</w:t>
      </w:r>
      <w:proofErr w:type="spellEnd"/>
      <w:r w:rsidRPr="00565AB7">
        <w:t xml:space="preserve"> that have emerged as a result of the globalization process, how they differ from the older networks of denominational Pentecostalism</w:t>
      </w:r>
      <w:r w:rsidR="0055046D" w:rsidRPr="00565AB7">
        <w:t>,</w:t>
      </w:r>
      <w:r w:rsidRPr="00565AB7">
        <w:t xml:space="preserve"> and specifically what the features of this global shift of center to the South means for Pentecostalism have yet to be precisely </w:t>
      </w:r>
      <w:r w:rsidR="0055046D" w:rsidRPr="00565AB7">
        <w:t>analyz</w:t>
      </w:r>
      <w:r w:rsidRPr="00565AB7">
        <w:t xml:space="preserve">ed. Another area </w:t>
      </w:r>
      <w:r w:rsidR="0055046D" w:rsidRPr="00565AB7">
        <w:t>for</w:t>
      </w:r>
      <w:r w:rsidRPr="00565AB7">
        <w:t xml:space="preserve"> further investigation is the extent to which Pentecostalism has permeated and affected the beliefs, values</w:t>
      </w:r>
      <w:ins w:id="291" w:author="KU" w:date="2013-01-10T13:24:00Z">
        <w:r w:rsidR="0036400D">
          <w:t>,</w:t>
        </w:r>
      </w:ins>
      <w:r w:rsidRPr="00565AB7">
        <w:t xml:space="preserve"> and practices of other Christians, seen especially in the popular Christianity that dominates public events like weddings and funerals. Only when these investigations have taken place will we be better </w:t>
      </w:r>
      <w:r w:rsidRPr="00565AB7">
        <w:lastRenderedPageBreak/>
        <w:t xml:space="preserve">able to understand those external forces that forge the religious identities of people in our contemporary societies and the increasingly important role of </w:t>
      </w:r>
      <w:proofErr w:type="spellStart"/>
      <w:r w:rsidRPr="00565AB7">
        <w:t>Pentecostalisms</w:t>
      </w:r>
      <w:proofErr w:type="spellEnd"/>
      <w:r w:rsidRPr="00565AB7">
        <w:t xml:space="preserve"> in this pluralistic world.</w:t>
      </w:r>
    </w:p>
    <w:p w:rsidR="00565AB7" w:rsidRPr="00565AB7" w:rsidRDefault="00516F48" w:rsidP="003D3B7E">
      <w:pPr>
        <w:pStyle w:val="PI"/>
      </w:pPr>
      <w:r w:rsidRPr="00565AB7">
        <w:t xml:space="preserve">This chapter has </w:t>
      </w:r>
      <w:r w:rsidR="0055046D" w:rsidRPr="00565AB7">
        <w:t>pointed to</w:t>
      </w:r>
      <w:r w:rsidRPr="00565AB7">
        <w:t xml:space="preserve"> some of the </w:t>
      </w:r>
      <w:proofErr w:type="spellStart"/>
      <w:r w:rsidRPr="00565AB7">
        <w:t>poly</w:t>
      </w:r>
      <w:del w:id="292" w:author="KU" w:date="2013-01-10T13:24:00Z">
        <w:r w:rsidRPr="00565AB7" w:rsidDel="0036400D">
          <w:delText>-</w:delText>
        </w:r>
      </w:del>
      <w:r w:rsidRPr="00565AB7">
        <w:t>nucleated</w:t>
      </w:r>
      <w:proofErr w:type="spellEnd"/>
      <w:r w:rsidRPr="00565AB7">
        <w:t xml:space="preserve"> origins, global orientation</w:t>
      </w:r>
      <w:r w:rsidR="0055046D" w:rsidRPr="00565AB7">
        <w:t>s</w:t>
      </w:r>
      <w:r w:rsidR="00EF725A" w:rsidRPr="00565AB7">
        <w:t>,</w:t>
      </w:r>
      <w:r w:rsidRPr="00565AB7">
        <w:t xml:space="preserve"> inherent migrating tendencies</w:t>
      </w:r>
      <w:r w:rsidR="0055046D" w:rsidRPr="00565AB7">
        <w:t>,</w:t>
      </w:r>
      <w:r w:rsidRPr="00565AB7">
        <w:t xml:space="preserve"> and the development of a global network in early Pentecostalism</w:t>
      </w:r>
      <w:r w:rsidR="0055046D" w:rsidRPr="00565AB7">
        <w:t>―</w:t>
      </w:r>
      <w:r w:rsidRPr="00565AB7">
        <w:t xml:space="preserve">diffuse yet united in focus and determination to expand throughout the world. </w:t>
      </w:r>
      <w:r w:rsidR="00D45BD5" w:rsidRPr="00565AB7">
        <w:rPr>
          <w:bCs/>
        </w:rPr>
        <w:t xml:space="preserve">The concept of a global meta-culture </w:t>
      </w:r>
      <w:r w:rsidR="0055046D" w:rsidRPr="00565AB7">
        <w:rPr>
          <w:bCs/>
        </w:rPr>
        <w:t xml:space="preserve">outlined here </w:t>
      </w:r>
      <w:r w:rsidR="00D45BD5" w:rsidRPr="00565AB7">
        <w:rPr>
          <w:bCs/>
        </w:rPr>
        <w:t xml:space="preserve">must not detract from the fact that contemporary Pentecostalism is multidimensional. </w:t>
      </w:r>
      <w:r w:rsidRPr="00565AB7">
        <w:t>The seeds of proliferation and variety were sown at this early stage</w:t>
      </w:r>
      <w:ins w:id="293" w:author="KU" w:date="2013-01-10T13:24:00Z">
        <w:r w:rsidR="0036400D">
          <w:t>,</w:t>
        </w:r>
      </w:ins>
      <w:r w:rsidRPr="00565AB7">
        <w:t xml:space="preserve"> contributing to the formation of the </w:t>
      </w:r>
      <w:r w:rsidR="00EF725A" w:rsidRPr="00565AB7">
        <w:t xml:space="preserve">contemporary </w:t>
      </w:r>
      <w:r w:rsidRPr="00565AB7">
        <w:t xml:space="preserve">multidimensional global movement </w:t>
      </w:r>
      <w:r w:rsidR="00EF725A" w:rsidRPr="00565AB7">
        <w:t xml:space="preserve">that is </w:t>
      </w:r>
      <w:r w:rsidR="0055046D" w:rsidRPr="00565AB7">
        <w:t xml:space="preserve">still </w:t>
      </w:r>
      <w:r w:rsidR="00EF725A" w:rsidRPr="00565AB7">
        <w:t xml:space="preserve">a religious force </w:t>
      </w:r>
      <w:r w:rsidR="0055046D" w:rsidRPr="00565AB7">
        <w:t xml:space="preserve">of extreme </w:t>
      </w:r>
      <w:r w:rsidR="00312DB4" w:rsidRPr="00565AB7">
        <w:t>significance</w:t>
      </w:r>
      <w:r w:rsidR="00EF725A" w:rsidRPr="00565AB7">
        <w:t xml:space="preserve"> in</w:t>
      </w:r>
      <w:r w:rsidRPr="00565AB7">
        <w:t xml:space="preserve"> the </w:t>
      </w:r>
      <w:r w:rsidR="0055046D" w:rsidRPr="00565AB7">
        <w:t xml:space="preserve">twenty-first </w:t>
      </w:r>
      <w:commentRangeStart w:id="294"/>
      <w:r w:rsidR="0055046D" w:rsidRPr="00565AB7">
        <w:t>century</w:t>
      </w:r>
      <w:commentRangeEnd w:id="294"/>
      <w:r w:rsidR="00311166">
        <w:rPr>
          <w:rStyle w:val="CommentReference"/>
        </w:rPr>
        <w:commentReference w:id="294"/>
      </w:r>
      <w:r w:rsidRPr="00565AB7">
        <w:t>.</w:t>
      </w:r>
    </w:p>
    <w:sectPr w:rsidR="00565AB7" w:rsidRPr="00565AB7" w:rsidSect="00565AB7">
      <w:footerReference w:type="even" r:id="rId11"/>
      <w:footerReference w:type="default" r:id="rId12"/>
      <w:endnotePr>
        <w:numFmt w:val="decimal"/>
      </w:endnotePr>
      <w:pgSz w:w="11520" w:h="15840" w:code="1"/>
      <w:pgMar w:top="1440" w:right="1440" w:bottom="1440" w:left="1440" w:header="0" w:footer="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KU" w:date="2013-02-08T08:08:00Z" w:initials="KU">
    <w:p w:rsidR="00212B8E" w:rsidRDefault="001E2EF5">
      <w:pPr>
        <w:pStyle w:val="CommentText"/>
      </w:pPr>
      <w:r>
        <w:fldChar w:fldCharType="begin"/>
      </w:r>
      <w:r w:rsidR="00212B8E">
        <w:rPr>
          <w:rStyle w:val="CommentReference"/>
        </w:rPr>
        <w:instrText xml:space="preserve"> </w:instrText>
      </w:r>
      <w:r w:rsidR="00212B8E">
        <w:instrText>PAGE \# "'Page: '#'</w:instrText>
      </w:r>
      <w:r w:rsidR="00212B8E">
        <w:br/>
        <w:instrText>'"</w:instrText>
      </w:r>
      <w:r w:rsidR="00212B8E">
        <w:rPr>
          <w:rStyle w:val="CommentReference"/>
        </w:rPr>
        <w:instrText xml:space="preserve"> </w:instrText>
      </w:r>
      <w:r>
        <w:fldChar w:fldCharType="end"/>
      </w:r>
      <w:r w:rsidR="00212B8E">
        <w:rPr>
          <w:rStyle w:val="CommentReference"/>
        </w:rPr>
        <w:annotationRef/>
      </w:r>
      <w:r w:rsidR="00212B8E">
        <w:t xml:space="preserve">AU: </w:t>
      </w:r>
      <w:proofErr w:type="spellStart"/>
      <w:r w:rsidR="00212B8E">
        <w:t>AmEng</w:t>
      </w:r>
      <w:proofErr w:type="spellEnd"/>
      <w:r w:rsidR="00212B8E">
        <w:t xml:space="preserve"> spelling</w:t>
      </w:r>
      <w:r w:rsidR="004C46ED">
        <w:t xml:space="preserve"> OK</w:t>
      </w:r>
    </w:p>
  </w:comment>
  <w:comment w:id="16" w:author="KU" w:date="2013-02-08T08:08:00Z" w:initials="KU">
    <w:p w:rsidR="00ED49AB" w:rsidRDefault="001E2EF5">
      <w:pPr>
        <w:pStyle w:val="CommentText"/>
      </w:pPr>
      <w:r>
        <w:fldChar w:fldCharType="begin"/>
      </w:r>
      <w:r w:rsidR="00ED49AB">
        <w:rPr>
          <w:rStyle w:val="CommentReference"/>
        </w:rPr>
        <w:instrText xml:space="preserve"> </w:instrText>
      </w:r>
      <w:r w:rsidR="00ED49AB">
        <w:instrText>PAGE \# "'Page: '#'</w:instrText>
      </w:r>
      <w:r w:rsidR="00ED49AB">
        <w:br/>
        <w:instrText>'"</w:instrText>
      </w:r>
      <w:r w:rsidR="00ED49AB">
        <w:rPr>
          <w:rStyle w:val="CommentReference"/>
        </w:rPr>
        <w:instrText xml:space="preserve"> </w:instrText>
      </w:r>
      <w:r>
        <w:fldChar w:fldCharType="end"/>
      </w:r>
      <w:r w:rsidR="00ED49AB">
        <w:rPr>
          <w:rStyle w:val="CommentReference"/>
        </w:rPr>
        <w:annotationRef/>
      </w:r>
      <w:r w:rsidR="00ED49AB">
        <w:t xml:space="preserve">AU: with </w:t>
      </w:r>
      <w:r w:rsidR="00ED49AB" w:rsidRPr="00ED49AB">
        <w:rPr>
          <w:highlight w:val="yellow"/>
        </w:rPr>
        <w:t>a</w:t>
      </w:r>
      <w:r w:rsidR="00ED49AB">
        <w:t xml:space="preserve"> global orientation?</w:t>
      </w:r>
      <w:r w:rsidR="004C46ED">
        <w:t xml:space="preserve"> OK</w:t>
      </w:r>
    </w:p>
  </w:comment>
  <w:comment w:id="35" w:author="KU" w:date="2013-02-08T08:09:00Z" w:initials="KU">
    <w:p w:rsidR="00400DE1" w:rsidRDefault="00400DE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AU: for some reason, all headings aside from the previous were coded as second-level headings. I’ve switched them back to first-level headings. If some/all ought to be second-level ones, please indicate this—a comment saying H2 (for 2nd-level heading) is sufficient).</w:t>
      </w:r>
      <w:r w:rsidR="004C46ED">
        <w:t>OK, no 2</w:t>
      </w:r>
      <w:r w:rsidR="004C46ED" w:rsidRPr="004C46ED">
        <w:rPr>
          <w:vertAlign w:val="superscript"/>
        </w:rPr>
        <w:t>nd</w:t>
      </w:r>
      <w:r w:rsidR="004C46ED">
        <w:t xml:space="preserve"> level headings</w:t>
      </w:r>
    </w:p>
  </w:comment>
  <w:comment w:id="46" w:author="KU" w:date="2013-02-08T08:10:00Z" w:initials="KU">
    <w:p w:rsidR="006E1F9F" w:rsidRDefault="001E2EF5">
      <w:pPr>
        <w:pStyle w:val="CommentText"/>
      </w:pPr>
      <w:r>
        <w:fldChar w:fldCharType="begin"/>
      </w:r>
      <w:r w:rsidR="006E1F9F">
        <w:rPr>
          <w:rStyle w:val="CommentReference"/>
        </w:rPr>
        <w:instrText xml:space="preserve"> </w:instrText>
      </w:r>
      <w:r w:rsidR="006E1F9F">
        <w:instrText>PAGE \# "'Page: '#'</w:instrText>
      </w:r>
      <w:r w:rsidR="006E1F9F">
        <w:br/>
        <w:instrText>'"</w:instrText>
      </w:r>
      <w:r w:rsidR="006E1F9F">
        <w:rPr>
          <w:rStyle w:val="CommentReference"/>
        </w:rPr>
        <w:instrText xml:space="preserve"> </w:instrText>
      </w:r>
      <w:r>
        <w:fldChar w:fldCharType="end"/>
      </w:r>
      <w:r w:rsidR="006E1F9F">
        <w:rPr>
          <w:rStyle w:val="CommentReference"/>
        </w:rPr>
        <w:annotationRef/>
      </w:r>
      <w:r w:rsidR="006E1F9F">
        <w:t>AU: just checking to make sure you really want the quotation marks here (their presence brings the implication that you think there wasn’t any civilization in Europe and America…</w:t>
      </w:r>
      <w:proofErr w:type="gramStart"/>
      <w:r w:rsidR="006E1F9F">
        <w:t xml:space="preserve">) </w:t>
      </w:r>
      <w:r w:rsidR="004C46ED">
        <w:t xml:space="preserve"> You</w:t>
      </w:r>
      <w:proofErr w:type="gramEnd"/>
      <w:r w:rsidR="004C46ED">
        <w:t xml:space="preserve"> can remove them, I was being sarcastic.</w:t>
      </w:r>
    </w:p>
  </w:comment>
  <w:comment w:id="51" w:author="KU" w:date="2013-02-08T08:10:00Z" w:initials="KU">
    <w:p w:rsidR="005E086B" w:rsidRDefault="001E2EF5">
      <w:pPr>
        <w:pStyle w:val="CommentText"/>
      </w:pPr>
      <w:r>
        <w:fldChar w:fldCharType="begin"/>
      </w:r>
      <w:r w:rsidR="005E086B">
        <w:rPr>
          <w:rStyle w:val="CommentReference"/>
        </w:rPr>
        <w:instrText xml:space="preserve"> </w:instrText>
      </w:r>
      <w:r w:rsidR="005E086B">
        <w:instrText>PAGE \# "'Page: '#'</w:instrText>
      </w:r>
      <w:r w:rsidR="005E086B">
        <w:br/>
        <w:instrText>'"</w:instrText>
      </w:r>
      <w:r w:rsidR="005E086B">
        <w:rPr>
          <w:rStyle w:val="CommentReference"/>
        </w:rPr>
        <w:instrText xml:space="preserve"> </w:instrText>
      </w:r>
      <w:r>
        <w:fldChar w:fldCharType="end"/>
      </w:r>
      <w:r w:rsidR="005E086B">
        <w:rPr>
          <w:rStyle w:val="CommentReference"/>
        </w:rPr>
        <w:annotationRef/>
      </w:r>
      <w:r w:rsidR="005E086B">
        <w:t xml:space="preserve">AU: preposition at the end of a sentence (OUP does not prohibit or even discourage </w:t>
      </w:r>
      <w:proofErr w:type="spellStart"/>
      <w:r w:rsidR="005E086B">
        <w:t>this</w:t>
      </w:r>
      <w:proofErr w:type="gramStart"/>
      <w:r w:rsidR="005E086B">
        <w:t>,but</w:t>
      </w:r>
      <w:proofErr w:type="spellEnd"/>
      <w:proofErr w:type="gramEnd"/>
      <w:r w:rsidR="005E086B">
        <w:t xml:space="preserve"> some authors </w:t>
      </w:r>
      <w:proofErr w:type="spellStart"/>
      <w:r w:rsidR="005E086B">
        <w:t>preferto</w:t>
      </w:r>
      <w:proofErr w:type="spellEnd"/>
      <w:r w:rsidR="005E086B">
        <w:t xml:space="preserve"> avoid them in formal writing, so I mark them. If this comes up again, I’ll just tag the preposition with “prep”)</w:t>
      </w:r>
      <w:r w:rsidR="004C46ED">
        <w:t xml:space="preserve"> I prefer them like this.</w:t>
      </w:r>
    </w:p>
  </w:comment>
  <w:comment w:id="53" w:author="KU" w:date="2013-01-10T12:52:00Z" w:initials="KU">
    <w:p w:rsidR="006C7602" w:rsidRDefault="001E2EF5">
      <w:pPr>
        <w:pStyle w:val="CommentText"/>
      </w:pPr>
      <w:r>
        <w:fldChar w:fldCharType="begin"/>
      </w:r>
      <w:r w:rsidR="006C7602">
        <w:rPr>
          <w:rStyle w:val="CommentReference"/>
        </w:rPr>
        <w:instrText xml:space="preserve"> </w:instrText>
      </w:r>
      <w:r w:rsidR="006C7602">
        <w:instrText>PAGE \# "'Page: '#'</w:instrText>
      </w:r>
      <w:r w:rsidR="006C7602">
        <w:br/>
        <w:instrText>'"</w:instrText>
      </w:r>
      <w:r w:rsidR="006C7602">
        <w:rPr>
          <w:rStyle w:val="CommentReference"/>
        </w:rPr>
        <w:instrText xml:space="preserve"> </w:instrText>
      </w:r>
      <w:r>
        <w:fldChar w:fldCharType="end"/>
      </w:r>
      <w:r w:rsidR="006C7602">
        <w:rPr>
          <w:rStyle w:val="CommentReference"/>
        </w:rPr>
        <w:annotationRef/>
      </w:r>
      <w:r w:rsidR="006C7602">
        <w:t>AU: prep</w:t>
      </w:r>
    </w:p>
  </w:comment>
  <w:comment w:id="59" w:author="KU" w:date="2013-01-10T12:52:00Z" w:initials="KU">
    <w:p w:rsidR="006C7602" w:rsidRDefault="001E2EF5">
      <w:pPr>
        <w:pStyle w:val="CommentText"/>
      </w:pPr>
      <w:r>
        <w:fldChar w:fldCharType="begin"/>
      </w:r>
      <w:r w:rsidR="006C7602">
        <w:rPr>
          <w:rStyle w:val="CommentReference"/>
        </w:rPr>
        <w:instrText xml:space="preserve"> </w:instrText>
      </w:r>
      <w:r w:rsidR="006C7602">
        <w:instrText>PAGE \# "'Page: '#'</w:instrText>
      </w:r>
      <w:r w:rsidR="006C7602">
        <w:br/>
        <w:instrText>'"</w:instrText>
      </w:r>
      <w:r w:rsidR="006C7602">
        <w:rPr>
          <w:rStyle w:val="CommentReference"/>
        </w:rPr>
        <w:instrText xml:space="preserve"> </w:instrText>
      </w:r>
      <w:r>
        <w:fldChar w:fldCharType="end"/>
      </w:r>
      <w:r w:rsidR="006C7602">
        <w:rPr>
          <w:rStyle w:val="CommentReference"/>
        </w:rPr>
        <w:annotationRef/>
      </w:r>
      <w:r w:rsidR="006C7602">
        <w:t>AU:</w:t>
      </w:r>
      <w:r w:rsidR="00F734B8">
        <w:t xml:space="preserve"> I removed the bold formatting from the note, but wanted to check with you to ensure it wasn’t bold for a reason (e.g., there was something you wanted to do to here). If this comes up again, I’ll just put a comment in saying “bold cut”</w:t>
      </w:r>
      <w:r w:rsidR="006C7602">
        <w:t xml:space="preserve"> </w:t>
      </w:r>
    </w:p>
  </w:comment>
  <w:comment w:id="78" w:author="KU" w:date="2013-01-10T12:52:00Z" w:initials="KU">
    <w:p w:rsidR="00F734B8" w:rsidRDefault="001E2EF5">
      <w:pPr>
        <w:pStyle w:val="CommentText"/>
      </w:pPr>
      <w:r>
        <w:fldChar w:fldCharType="begin"/>
      </w:r>
      <w:r w:rsidR="00F734B8">
        <w:rPr>
          <w:rStyle w:val="CommentReference"/>
        </w:rPr>
        <w:instrText xml:space="preserve"> </w:instrText>
      </w:r>
      <w:r w:rsidR="00F734B8">
        <w:instrText>PAGE \# "'Page: '#'</w:instrText>
      </w:r>
      <w:r w:rsidR="00F734B8">
        <w:br/>
        <w:instrText>'"</w:instrText>
      </w:r>
      <w:r w:rsidR="00F734B8">
        <w:rPr>
          <w:rStyle w:val="CommentReference"/>
        </w:rPr>
        <w:instrText xml:space="preserve"> </w:instrText>
      </w:r>
      <w:r>
        <w:fldChar w:fldCharType="end"/>
      </w:r>
      <w:r w:rsidR="00F734B8">
        <w:rPr>
          <w:rStyle w:val="CommentReference"/>
        </w:rPr>
        <w:annotationRef/>
      </w:r>
      <w:r w:rsidR="00F734B8">
        <w:t>AU: bold cut</w:t>
      </w:r>
    </w:p>
  </w:comment>
  <w:comment w:id="88" w:author="KU" w:date="2013-01-10T12:52:00Z" w:initials="KU">
    <w:p w:rsidR="00F734B8" w:rsidRDefault="001E2EF5">
      <w:pPr>
        <w:pStyle w:val="CommentText"/>
      </w:pPr>
      <w:r>
        <w:fldChar w:fldCharType="begin"/>
      </w:r>
      <w:r w:rsidR="00F734B8">
        <w:rPr>
          <w:rStyle w:val="CommentReference"/>
        </w:rPr>
        <w:instrText xml:space="preserve"> </w:instrText>
      </w:r>
      <w:r w:rsidR="00F734B8">
        <w:instrText>PAGE \# "'Page: '#'</w:instrText>
      </w:r>
      <w:r w:rsidR="00F734B8">
        <w:br/>
        <w:instrText>'"</w:instrText>
      </w:r>
      <w:r w:rsidR="00F734B8">
        <w:rPr>
          <w:rStyle w:val="CommentReference"/>
        </w:rPr>
        <w:instrText xml:space="preserve"> </w:instrText>
      </w:r>
      <w:r>
        <w:fldChar w:fldCharType="end"/>
      </w:r>
      <w:r w:rsidR="00F734B8">
        <w:rPr>
          <w:rStyle w:val="CommentReference"/>
        </w:rPr>
        <w:annotationRef/>
      </w:r>
      <w:r w:rsidR="00F734B8">
        <w:t>AU: bold cut</w:t>
      </w:r>
    </w:p>
  </w:comment>
  <w:comment w:id="98" w:author="KU" w:date="2013-01-10T12:52:00Z" w:initials="KU">
    <w:p w:rsidR="00F734B8" w:rsidRDefault="001E2EF5">
      <w:pPr>
        <w:pStyle w:val="CommentText"/>
      </w:pPr>
      <w:r>
        <w:fldChar w:fldCharType="begin"/>
      </w:r>
      <w:r w:rsidR="00F734B8">
        <w:rPr>
          <w:rStyle w:val="CommentReference"/>
        </w:rPr>
        <w:instrText xml:space="preserve"> </w:instrText>
      </w:r>
      <w:r w:rsidR="00F734B8">
        <w:instrText>PAGE \# "'Page: '#'</w:instrText>
      </w:r>
      <w:r w:rsidR="00F734B8">
        <w:br/>
        <w:instrText>'"</w:instrText>
      </w:r>
      <w:r w:rsidR="00F734B8">
        <w:rPr>
          <w:rStyle w:val="CommentReference"/>
        </w:rPr>
        <w:instrText xml:space="preserve"> </w:instrText>
      </w:r>
      <w:r>
        <w:fldChar w:fldCharType="end"/>
      </w:r>
      <w:r w:rsidR="00F734B8">
        <w:rPr>
          <w:rStyle w:val="CommentReference"/>
        </w:rPr>
        <w:annotationRef/>
      </w:r>
      <w:r w:rsidR="00F734B8">
        <w:t>AU: bold cut</w:t>
      </w:r>
    </w:p>
  </w:comment>
  <w:comment w:id="108" w:author="KU" w:date="2013-01-10T12:52:00Z" w:initials="KU">
    <w:p w:rsidR="00F734B8" w:rsidRDefault="001E2EF5">
      <w:pPr>
        <w:pStyle w:val="CommentText"/>
      </w:pPr>
      <w:r>
        <w:fldChar w:fldCharType="begin"/>
      </w:r>
      <w:r w:rsidR="00F734B8">
        <w:rPr>
          <w:rStyle w:val="CommentReference"/>
        </w:rPr>
        <w:instrText xml:space="preserve"> </w:instrText>
      </w:r>
      <w:r w:rsidR="00F734B8">
        <w:instrText>PAGE \# "'Page: '#'</w:instrText>
      </w:r>
      <w:r w:rsidR="00F734B8">
        <w:br/>
        <w:instrText>'"</w:instrText>
      </w:r>
      <w:r w:rsidR="00F734B8">
        <w:rPr>
          <w:rStyle w:val="CommentReference"/>
        </w:rPr>
        <w:instrText xml:space="preserve"> </w:instrText>
      </w:r>
      <w:r>
        <w:fldChar w:fldCharType="end"/>
      </w:r>
      <w:r w:rsidR="00F734B8">
        <w:rPr>
          <w:rStyle w:val="CommentReference"/>
        </w:rPr>
        <w:annotationRef/>
      </w:r>
      <w:r w:rsidR="00F734B8">
        <w:t>AU: bold cut</w:t>
      </w:r>
    </w:p>
  </w:comment>
  <w:comment w:id="116" w:author="KU" w:date="2013-02-08T08:11:00Z" w:initials="KU">
    <w:p w:rsidR="00F734B8" w:rsidRDefault="001E2EF5">
      <w:pPr>
        <w:pStyle w:val="CommentText"/>
      </w:pPr>
      <w:r>
        <w:fldChar w:fldCharType="begin"/>
      </w:r>
      <w:r w:rsidR="00F734B8">
        <w:rPr>
          <w:rStyle w:val="CommentReference"/>
        </w:rPr>
        <w:instrText xml:space="preserve"> </w:instrText>
      </w:r>
      <w:r w:rsidR="00F734B8">
        <w:instrText>PAGE \# "'Page: '#'</w:instrText>
      </w:r>
      <w:r w:rsidR="00F734B8">
        <w:br/>
        <w:instrText>'"</w:instrText>
      </w:r>
      <w:r w:rsidR="00F734B8">
        <w:rPr>
          <w:rStyle w:val="CommentReference"/>
        </w:rPr>
        <w:instrText xml:space="preserve"> </w:instrText>
      </w:r>
      <w:r>
        <w:fldChar w:fldCharType="end"/>
      </w:r>
      <w:r w:rsidR="00F734B8">
        <w:rPr>
          <w:rStyle w:val="CommentReference"/>
        </w:rPr>
        <w:annotationRef/>
      </w:r>
      <w:r w:rsidR="00F734B8">
        <w:t>AU: changed to keep parallel with healing and speaking</w:t>
      </w:r>
      <w:r w:rsidR="004C46ED">
        <w:t xml:space="preserve"> OK</w:t>
      </w:r>
    </w:p>
  </w:comment>
  <w:comment w:id="161" w:author="KU" w:date="2013-02-08T08:12:00Z" w:initials="KU">
    <w:p w:rsidR="00AA0F42" w:rsidRDefault="001E2EF5">
      <w:pPr>
        <w:pStyle w:val="CommentText"/>
      </w:pPr>
      <w:r>
        <w:fldChar w:fldCharType="begin"/>
      </w:r>
      <w:r w:rsidR="00AA0F42">
        <w:rPr>
          <w:rStyle w:val="CommentReference"/>
        </w:rPr>
        <w:instrText xml:space="preserve"> </w:instrText>
      </w:r>
      <w:r w:rsidR="00AA0F42">
        <w:instrText>PAGE \# "'Page: '#'</w:instrText>
      </w:r>
      <w:r w:rsidR="00AA0F42">
        <w:br/>
        <w:instrText>'"</w:instrText>
      </w:r>
      <w:r w:rsidR="00AA0F42">
        <w:rPr>
          <w:rStyle w:val="CommentReference"/>
        </w:rPr>
        <w:instrText xml:space="preserve"> </w:instrText>
      </w:r>
      <w:r>
        <w:fldChar w:fldCharType="end"/>
      </w:r>
      <w:r w:rsidR="00AA0F42">
        <w:rPr>
          <w:rStyle w:val="CommentReference"/>
        </w:rPr>
        <w:annotationRef/>
      </w:r>
      <w:r w:rsidR="00AA0F42">
        <w:t>AU: cap?</w:t>
      </w:r>
      <w:r w:rsidR="004C46ED">
        <w:t xml:space="preserve"> Not in original</w:t>
      </w:r>
    </w:p>
  </w:comment>
  <w:comment w:id="180" w:author="KU" w:date="2013-02-08T08:13:00Z" w:initials="KU">
    <w:p w:rsidR="00DC543C" w:rsidRDefault="001E2EF5">
      <w:pPr>
        <w:pStyle w:val="CommentText"/>
      </w:pPr>
      <w:r>
        <w:fldChar w:fldCharType="begin"/>
      </w:r>
      <w:r w:rsidR="00DC543C">
        <w:rPr>
          <w:rStyle w:val="CommentReference"/>
        </w:rPr>
        <w:instrText xml:space="preserve"> </w:instrText>
      </w:r>
      <w:r w:rsidR="00DC543C">
        <w:instrText>PAGE \# "'Page: '#'</w:instrText>
      </w:r>
      <w:r w:rsidR="00DC543C">
        <w:br/>
        <w:instrText>'"</w:instrText>
      </w:r>
      <w:r w:rsidR="00DC543C">
        <w:rPr>
          <w:rStyle w:val="CommentReference"/>
        </w:rPr>
        <w:instrText xml:space="preserve"> </w:instrText>
      </w:r>
      <w:r>
        <w:fldChar w:fldCharType="end"/>
      </w:r>
      <w:r w:rsidR="00DC543C">
        <w:rPr>
          <w:rStyle w:val="CommentReference"/>
        </w:rPr>
        <w:annotationRef/>
      </w:r>
      <w:r w:rsidR="00DC543C">
        <w:t xml:space="preserve">AU: </w:t>
      </w:r>
      <w:r w:rsidR="000C7D1A">
        <w:t>or North India; cf. South India below.</w:t>
      </w:r>
      <w:r w:rsidR="00DC543C">
        <w:t xml:space="preserve"> CMS’s examples along these lines are: </w:t>
      </w:r>
      <w:r w:rsidR="000C7D1A">
        <w:t>“</w:t>
      </w:r>
      <w:r w:rsidR="00DC543C" w:rsidRPr="00DC543C">
        <w:t xml:space="preserve">South Africa, South African (referring to the Republic of South Africa); southern Africa (referring to the southern part of the continent); </w:t>
      </w:r>
      <w:r w:rsidR="00DC543C" w:rsidRPr="00DC543C">
        <w:rPr>
          <w:i/>
          <w:iCs/>
        </w:rPr>
        <w:t>but</w:t>
      </w:r>
      <w:r w:rsidR="00DC543C" w:rsidRPr="00DC543C">
        <w:t xml:space="preserve"> Southern California (considered a cultural entity as much as a geographical term)</w:t>
      </w:r>
      <w:r w:rsidR="000C7D1A">
        <w:t xml:space="preserve">.” So, extrapolating from this, I’d recommend using “North India” as a cultural region (mainly Hindi-speaking, e.g.) distinct from South India, but if you are just referring to the northern parts of the country, without any connotations of a common culture, then “northern India” versus “southern India.” </w:t>
      </w:r>
      <w:r w:rsidR="004C46ED">
        <w:t xml:space="preserve"> North India is better.</w:t>
      </w:r>
    </w:p>
  </w:comment>
  <w:comment w:id="204" w:author="KU" w:date="2013-02-08T08:13:00Z" w:initials="KU">
    <w:p w:rsidR="00F850D9" w:rsidRDefault="001E2EF5">
      <w:pPr>
        <w:pStyle w:val="CommentText"/>
      </w:pPr>
      <w:r>
        <w:fldChar w:fldCharType="begin"/>
      </w:r>
      <w:r w:rsidR="00F850D9">
        <w:rPr>
          <w:rStyle w:val="CommentReference"/>
        </w:rPr>
        <w:instrText xml:space="preserve"> </w:instrText>
      </w:r>
      <w:r w:rsidR="00F850D9">
        <w:instrText>PAGE \# "'Page: '#'</w:instrText>
      </w:r>
      <w:r w:rsidR="00F850D9">
        <w:br/>
        <w:instrText>'"</w:instrText>
      </w:r>
      <w:r w:rsidR="00F850D9">
        <w:rPr>
          <w:rStyle w:val="CommentReference"/>
        </w:rPr>
        <w:instrText xml:space="preserve"> </w:instrText>
      </w:r>
      <w:r>
        <w:fldChar w:fldCharType="end"/>
      </w:r>
      <w:r w:rsidR="00F850D9">
        <w:rPr>
          <w:rStyle w:val="CommentReference"/>
        </w:rPr>
        <w:annotationRef/>
      </w:r>
      <w:r w:rsidR="00F850D9">
        <w:t>AU: first use of abbreviation in chapter; spell out?</w:t>
      </w:r>
      <w:r w:rsidR="004C46ED">
        <w:t xml:space="preserve"> Yes, Assemblies of God</w:t>
      </w:r>
    </w:p>
  </w:comment>
  <w:comment w:id="206" w:author="KU" w:date="2013-02-08T08:14:00Z" w:initials="KU">
    <w:p w:rsidR="00F850D9" w:rsidRDefault="001E2EF5">
      <w:pPr>
        <w:pStyle w:val="CommentText"/>
      </w:pPr>
      <w:r>
        <w:fldChar w:fldCharType="begin"/>
      </w:r>
      <w:r w:rsidR="00F850D9">
        <w:rPr>
          <w:rStyle w:val="CommentReference"/>
        </w:rPr>
        <w:instrText xml:space="preserve"> </w:instrText>
      </w:r>
      <w:r w:rsidR="00F850D9">
        <w:instrText>PAGE \# "'Page: '#'</w:instrText>
      </w:r>
      <w:r w:rsidR="00F850D9">
        <w:br/>
        <w:instrText>'"</w:instrText>
      </w:r>
      <w:r w:rsidR="00F850D9">
        <w:rPr>
          <w:rStyle w:val="CommentReference"/>
        </w:rPr>
        <w:instrText xml:space="preserve"> </w:instrText>
      </w:r>
      <w:r>
        <w:fldChar w:fldCharType="end"/>
      </w:r>
      <w:r w:rsidR="00F850D9">
        <w:rPr>
          <w:rStyle w:val="CommentReference"/>
        </w:rPr>
        <w:annotationRef/>
      </w:r>
      <w:r w:rsidR="00F850D9">
        <w:t>AU: or Pentecostal ones {{noun needed}}</w:t>
      </w:r>
      <w:r w:rsidR="004C46ED">
        <w:t xml:space="preserve"> OK</w:t>
      </w:r>
    </w:p>
  </w:comment>
  <w:comment w:id="230" w:author="KU" w:date="2013-02-08T08:16:00Z" w:initials="KU">
    <w:p w:rsidR="000C7D1A" w:rsidRDefault="001E2EF5">
      <w:pPr>
        <w:pStyle w:val="CommentText"/>
      </w:pPr>
      <w:r>
        <w:fldChar w:fldCharType="begin"/>
      </w:r>
      <w:r w:rsidR="000C7D1A">
        <w:rPr>
          <w:rStyle w:val="CommentReference"/>
        </w:rPr>
        <w:instrText xml:space="preserve"> </w:instrText>
      </w:r>
      <w:r w:rsidR="000C7D1A">
        <w:instrText>PAGE \# "'Page: '#'</w:instrText>
      </w:r>
      <w:r w:rsidR="000C7D1A">
        <w:br/>
        <w:instrText>'"</w:instrText>
      </w:r>
      <w:r w:rsidR="000C7D1A">
        <w:rPr>
          <w:rStyle w:val="CommentReference"/>
        </w:rPr>
        <w:instrText xml:space="preserve"> </w:instrText>
      </w:r>
      <w:r>
        <w:fldChar w:fldCharType="end"/>
      </w:r>
      <w:r w:rsidR="000C7D1A">
        <w:rPr>
          <w:rStyle w:val="CommentReference"/>
        </w:rPr>
        <w:annotationRef/>
      </w:r>
      <w:r w:rsidR="000C7D1A">
        <w:t>AU: South Asian? (Ceylon = Sri Lanka, an independent country…though maybe not in the 30s?)</w:t>
      </w:r>
      <w:r w:rsidR="004C46ED">
        <w:t xml:space="preserve"> The church spread at first in Tamil areas of both countries but now is wider in India, so perhaps delete ‘Indian’ altogether.</w:t>
      </w:r>
    </w:p>
  </w:comment>
  <w:comment w:id="290" w:author="KU" w:date="2013-02-08T08:17:00Z" w:initials="KU">
    <w:p w:rsidR="00D16573" w:rsidRDefault="001E2EF5">
      <w:pPr>
        <w:pStyle w:val="CommentText"/>
      </w:pPr>
      <w:r>
        <w:fldChar w:fldCharType="begin"/>
      </w:r>
      <w:r w:rsidR="00D16573">
        <w:rPr>
          <w:rStyle w:val="CommentReference"/>
        </w:rPr>
        <w:instrText xml:space="preserve"> </w:instrText>
      </w:r>
      <w:r w:rsidR="00D16573">
        <w:instrText>PAGE \# "'Page: '#'</w:instrText>
      </w:r>
      <w:r w:rsidR="00D16573">
        <w:br/>
        <w:instrText>'"</w:instrText>
      </w:r>
      <w:r w:rsidR="00D16573">
        <w:rPr>
          <w:rStyle w:val="CommentReference"/>
        </w:rPr>
        <w:instrText xml:space="preserve"> </w:instrText>
      </w:r>
      <w:r>
        <w:fldChar w:fldCharType="end"/>
      </w:r>
      <w:r w:rsidR="00D16573">
        <w:rPr>
          <w:rStyle w:val="CommentReference"/>
        </w:rPr>
        <w:annotationRef/>
      </w:r>
      <w:r w:rsidR="00D16573">
        <w:t>AU: just checking to make sure the plural is correct here</w:t>
      </w:r>
      <w:r w:rsidR="00A65BC3">
        <w:t xml:space="preserve"> (previously in your chapter it has always been singular)</w:t>
      </w:r>
      <w:r w:rsidR="004C46ED">
        <w:t>. In this case, then, use the singular.</w:t>
      </w:r>
    </w:p>
  </w:comment>
  <w:comment w:id="294" w:author="KU" w:date="2013-01-10T13:32:00Z" w:initials="KU">
    <w:p w:rsidR="00311166" w:rsidRDefault="001E2EF5">
      <w:pPr>
        <w:pStyle w:val="CommentText"/>
      </w:pPr>
      <w:r>
        <w:fldChar w:fldCharType="begin"/>
      </w:r>
      <w:r w:rsidR="00311166">
        <w:rPr>
          <w:rStyle w:val="CommentReference"/>
        </w:rPr>
        <w:instrText xml:space="preserve"> </w:instrText>
      </w:r>
      <w:r w:rsidR="00311166">
        <w:instrText>PAGE \# "'Page: '#'</w:instrText>
      </w:r>
      <w:r w:rsidR="00311166">
        <w:br/>
        <w:instrText>'"</w:instrText>
      </w:r>
      <w:r w:rsidR="00311166">
        <w:rPr>
          <w:rStyle w:val="CommentReference"/>
        </w:rPr>
        <w:instrText xml:space="preserve"> </w:instrText>
      </w:r>
      <w:r>
        <w:fldChar w:fldCharType="end"/>
      </w:r>
      <w:r w:rsidR="00311166">
        <w:rPr>
          <w:rStyle w:val="CommentReference"/>
        </w:rPr>
        <w:annotationRef/>
      </w:r>
      <w:r w:rsidR="00311166">
        <w:t>AU: since Word does not permit the use of comments in the Notes, questions there are in light blue, boxed and within {{double brackets}}. A search for {{AU: will take you to the questions.</w:t>
      </w:r>
    </w:p>
  </w:comment>
</w:comments>
</file>

<file path=word/customizations.xml><?xml version="1.0" encoding="utf-8"?>
<wne:tcg xmlns:r="http://schemas.openxmlformats.org/officeDocument/2006/relationships" xmlns:wne="http://schemas.microsoft.com/office/word/2006/wordml">
  <wne:keymaps>
    <wne:keymap wne:kcmPrimary="0231">
      <wne:macro wne:macroName="CEGENIUSSTYLINGTEMPLATE.MODKEYBIND.KEYBINDEXECUTE"/>
    </wne:keymap>
    <wne:keymap wne:kcmPrimary="0232">
      <wne:macro wne:macroName="CEGENIUSSTYLINGTEMPLATE.MODKEYBIND.KEYBINDEXECUTE"/>
    </wne:keymap>
    <wne:keymap wne:kcmPrimary="0233">
      <wne:macro wne:macroName="CEGENIUSSTYLINGTEMPLATE.MODKEYBIND.KEYBINDEXECUTE"/>
    </wne:keymap>
    <wne:keymap wne:kcmPrimary="0250">
      <wne:macro wne:macroName="CEGENIUSSTYLINGTEMPLATE.MODKEYBIND.KEYBINDEXECUTE"/>
    </wne:keymap>
    <wne:keymap wne:kcmPrimary="0341">
      <wne:macro wne:macroName="CEGENIUSSTYLINGTEMPLATE.MODKEYBIND.KEYBINDEXECUTE"/>
    </wne:keymap>
    <wne:keymap wne:kcmPrimary="0342">
      <wne:macro wne:macroName="CEGENIUSSTYLINGTEMPLATE.MODKEYBIND.KEYBINDEXECUTE"/>
    </wne:keymap>
    <wne:keymap wne:kcmPrimary="0343">
      <wne:macro wne:macroName="CEGENIUSSTYLINGTEMPLATE.MODKEYBIND.KEYBINDEXECUTE"/>
    </wne:keymap>
    <wne:keymap wne:kcmPrimary="0344">
      <wne:macro wne:macroName="CEGENIUSSTYLINGTEMPLATE.MODKEYBIND.KEYBINDEXECUTE"/>
    </wne:keymap>
    <wne:keymap wne:kcmPrimary="0345">
      <wne:macro wne:macroName="CEGENIUSSTYLINGTEMPLATE.MODKEYBIND.KEYBINDEXECUTE"/>
    </wne:keymap>
    <wne:keymap wne:kcmPrimary="0346">
      <wne:macro wne:macroName="CEGENIUSSTYLINGTEMPLATE.MODKEYBIND.KEYBINDEXECUTE"/>
    </wne:keymap>
    <wne:keymap wne:kcmPrimary="0350">
      <wne:macro wne:macroName="CEGENIUSSTYLINGTEMPLATE.MODKEYBIND.KEYBINDEXECUT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558" w:rsidRPr="00565AB7" w:rsidRDefault="00157558">
      <w:r w:rsidRPr="00565AB7">
        <w:separator/>
      </w:r>
    </w:p>
  </w:endnote>
  <w:endnote w:type="continuationSeparator" w:id="0">
    <w:p w:rsidR="00157558" w:rsidRPr="00565AB7" w:rsidRDefault="00157558">
      <w:r w:rsidRPr="00565AB7">
        <w:continuationSeparator/>
      </w:r>
    </w:p>
  </w:endnote>
  <w:endnote w:id="1">
    <w:p w:rsidR="00400DE1" w:rsidRDefault="00400DE1">
      <w:pPr>
        <w:pStyle w:val="N1"/>
        <w:rPr>
          <w:ins w:id="3" w:author="KU" w:date="2013-01-30T12:28:00Z"/>
        </w:rPr>
        <w:pPrChange w:id="4" w:author="KU" w:date="2013-01-30T12:28:00Z">
          <w:pPr>
            <w:pStyle w:val="N"/>
          </w:pPr>
        </w:pPrChange>
      </w:pPr>
      <w:ins w:id="5" w:author="KU" w:date="2013-01-30T12:28:00Z">
        <w:r>
          <w:t>Notes</w:t>
        </w:r>
      </w:ins>
    </w:p>
    <w:p w:rsidR="008B349D" w:rsidRPr="00565AB7" w:rsidRDefault="008B349D" w:rsidP="003D3B7E">
      <w:pPr>
        <w:pStyle w:val="N"/>
      </w:pPr>
      <w:r w:rsidRPr="00660E99">
        <w:rPr>
          <w:rStyle w:val="EndnoteReference"/>
          <w:highlight w:val="yellow"/>
        </w:rPr>
        <w:endnoteRef/>
      </w:r>
      <w:r w:rsidRPr="00565AB7">
        <w:t xml:space="preserve"> Allan H. Anderson, </w:t>
      </w:r>
      <w:r w:rsidRPr="00565AB7">
        <w:rPr>
          <w:i/>
        </w:rPr>
        <w:t>Spreading Fires: The Missionary Nature of Early Pentecostalism</w:t>
      </w:r>
      <w:r w:rsidRPr="00565AB7">
        <w:t xml:space="preserve"> </w:t>
      </w:r>
      <w:bookmarkStart w:id="6" w:name="CFound_000004"/>
      <w:r w:rsidRPr="00565AB7">
        <w:t>(</w:t>
      </w:r>
      <w:smartTag w:uri="urn:schemas-microsoft-com:office:smarttags" w:element="City">
        <w:r w:rsidRPr="00565AB7">
          <w:t>London</w:t>
        </w:r>
      </w:smartTag>
      <w:r w:rsidRPr="00565AB7">
        <w:t xml:space="preserve">: </w:t>
      </w:r>
      <w:smartTag w:uri="urn:schemas-microsoft-com:office:smarttags" w:element="place">
        <w:smartTag w:uri="urn:schemas-microsoft-com:office:smarttags" w:element="City">
          <w:r w:rsidRPr="00565AB7">
            <w:t>SCM</w:t>
          </w:r>
        </w:smartTag>
        <w:r w:rsidRPr="00565AB7">
          <w:t xml:space="preserve"> </w:t>
        </w:r>
        <w:smartTag w:uri="urn:schemas-microsoft-com:office:smarttags" w:element="State">
          <w:r w:rsidRPr="00565AB7">
            <w:t>&amp;</w:t>
          </w:r>
        </w:smartTag>
        <w:r w:rsidRPr="00565AB7">
          <w:t xml:space="preserve"> </w:t>
        </w:r>
        <w:proofErr w:type="spellStart"/>
        <w:smartTag w:uri="urn:schemas-microsoft-com:office:smarttags" w:element="State">
          <w:r w:rsidRPr="00565AB7">
            <w:t>Maryknoll</w:t>
          </w:r>
        </w:smartTag>
        <w:proofErr w:type="spellEnd"/>
        <w:r w:rsidRPr="00565AB7">
          <w:t xml:space="preserve">, </w:t>
        </w:r>
        <w:smartTag w:uri="urn:schemas-microsoft-com:office:smarttags" w:element="State">
          <w:r w:rsidRPr="00565AB7">
            <w:t>NY</w:t>
          </w:r>
        </w:smartTag>
      </w:smartTag>
      <w:r w:rsidRPr="00565AB7">
        <w:t xml:space="preserve">: </w:t>
      </w:r>
      <w:proofErr w:type="spellStart"/>
      <w:r w:rsidRPr="00565AB7">
        <w:t>Orbis</w:t>
      </w:r>
      <w:proofErr w:type="spellEnd"/>
      <w:r w:rsidRPr="00565AB7">
        <w:t>, 2007)</w:t>
      </w:r>
      <w:bookmarkEnd w:id="6"/>
      <w:r w:rsidRPr="00565AB7">
        <w:t>, 288.</w:t>
      </w:r>
    </w:p>
  </w:endnote>
  <w:endnote w:id="2">
    <w:p w:rsidR="008B349D" w:rsidRPr="00565AB7" w:rsidRDefault="008B349D" w:rsidP="009C327A">
      <w:pPr>
        <w:pStyle w:val="N"/>
        <w:rPr>
          <w:lang w:val="en-GB"/>
        </w:rPr>
      </w:pPr>
      <w:r w:rsidRPr="00660E99">
        <w:rPr>
          <w:rStyle w:val="EndnoteReference"/>
          <w:highlight w:val="yellow"/>
        </w:rPr>
        <w:endnoteRef/>
      </w:r>
      <w:r w:rsidRPr="00565AB7">
        <w:t xml:space="preserve"> Paul L. King, </w:t>
      </w:r>
      <w:r w:rsidRPr="00565AB7">
        <w:rPr>
          <w:i/>
        </w:rPr>
        <w:t xml:space="preserve">Genuine Gold: The Cautiously Charismatic Story of the Early Christian and Missionary </w:t>
      </w:r>
      <w:smartTag w:uri="urn:schemas-microsoft-com:office:smarttags" w:element="City">
        <w:r w:rsidRPr="00565AB7">
          <w:rPr>
            <w:i/>
          </w:rPr>
          <w:t>Alliance</w:t>
        </w:r>
      </w:smartTag>
      <w:r w:rsidRPr="00565AB7">
        <w:rPr>
          <w:i/>
        </w:rPr>
        <w:t xml:space="preserve"> </w:t>
      </w:r>
      <w:r w:rsidRPr="00565AB7">
        <w:t>(</w:t>
      </w:r>
      <w:smartTag w:uri="urn:schemas-microsoft-com:office:smarttags" w:element="place">
        <w:smartTag w:uri="urn:schemas-microsoft-com:office:smarttags" w:element="City">
          <w:r w:rsidRPr="00565AB7">
            <w:t>Tulsa</w:t>
          </w:r>
        </w:smartTag>
        <w:r w:rsidRPr="00565AB7">
          <w:t xml:space="preserve">, </w:t>
        </w:r>
        <w:smartTag w:uri="urn:schemas-microsoft-com:office:smarttags" w:element="State">
          <w:r w:rsidRPr="00565AB7">
            <w:t>OK</w:t>
          </w:r>
        </w:smartTag>
      </w:smartTag>
      <w:r w:rsidRPr="00565AB7">
        <w:t>: Word and Spirit Press, 2006), 151</w:t>
      </w:r>
      <w:r>
        <w:t>–</w:t>
      </w:r>
      <w:r w:rsidRPr="00565AB7">
        <w:t xml:space="preserve">60; Anderson, </w:t>
      </w:r>
      <w:r w:rsidRPr="00565AB7">
        <w:rPr>
          <w:i/>
        </w:rPr>
        <w:t>Spreading Fires</w:t>
      </w:r>
      <w:r w:rsidR="001E2EF5" w:rsidRPr="001E2EF5">
        <w:rPr>
          <w:rPrChange w:id="23" w:author="KU" w:date="2013-01-10T13:26:00Z">
            <w:rPr>
              <w:i/>
            </w:rPr>
          </w:rPrChange>
        </w:rPr>
        <w:t>,</w:t>
      </w:r>
      <w:r w:rsidRPr="00565AB7">
        <w:t xml:space="preserve"> 130</w:t>
      </w:r>
      <w:r>
        <w:t>–</w:t>
      </w:r>
      <w:r w:rsidRPr="00565AB7">
        <w:t>33.</w:t>
      </w:r>
    </w:p>
  </w:endnote>
  <w:endnote w:id="3">
    <w:p w:rsidR="008B349D" w:rsidRPr="00565AB7" w:rsidRDefault="008B349D" w:rsidP="009C327A">
      <w:pPr>
        <w:pStyle w:val="N"/>
        <w:rPr>
          <w:lang w:val="en-GB"/>
        </w:rPr>
      </w:pPr>
      <w:r w:rsidRPr="00660E99">
        <w:rPr>
          <w:rStyle w:val="EndnoteReference"/>
          <w:highlight w:val="yellow"/>
        </w:rPr>
        <w:endnoteRef/>
      </w:r>
      <w:r w:rsidRPr="00565AB7">
        <w:t xml:space="preserve"> </w:t>
      </w:r>
      <w:smartTag w:uri="urn:schemas-microsoft-com:office:smarttags" w:element="place">
        <w:smartTag w:uri="urn:schemas-microsoft-com:office:smarttags" w:element="City">
          <w:r w:rsidRPr="00565AB7">
            <w:t>Anderson</w:t>
          </w:r>
        </w:smartTag>
      </w:smartTag>
      <w:r w:rsidRPr="00565AB7">
        <w:t xml:space="preserve">, </w:t>
      </w:r>
      <w:r w:rsidRPr="00565AB7">
        <w:rPr>
          <w:i/>
        </w:rPr>
        <w:t>Spreading Fires</w:t>
      </w:r>
      <w:r w:rsidR="001E2EF5" w:rsidRPr="001E2EF5">
        <w:rPr>
          <w:rPrChange w:id="25" w:author="KU" w:date="2013-01-10T13:26:00Z">
            <w:rPr>
              <w:i/>
            </w:rPr>
          </w:rPrChange>
        </w:rPr>
        <w:t>,</w:t>
      </w:r>
      <w:r w:rsidRPr="00565AB7">
        <w:t xml:space="preserve"> 89</w:t>
      </w:r>
      <w:r>
        <w:t>–</w:t>
      </w:r>
      <w:r w:rsidRPr="00565AB7">
        <w:t>90.</w:t>
      </w:r>
    </w:p>
  </w:endnote>
  <w:endnote w:id="4">
    <w:p w:rsidR="008B349D" w:rsidRPr="00565AB7" w:rsidRDefault="008B349D" w:rsidP="009C327A">
      <w:pPr>
        <w:pStyle w:val="N"/>
        <w:rPr>
          <w:szCs w:val="20"/>
        </w:rPr>
      </w:pPr>
      <w:r w:rsidRPr="00660E99">
        <w:rPr>
          <w:rStyle w:val="EndnoteReference"/>
          <w:szCs w:val="20"/>
          <w:highlight w:val="yellow"/>
        </w:rPr>
        <w:endnoteRef/>
      </w:r>
      <w:r w:rsidRPr="00565AB7">
        <w:rPr>
          <w:szCs w:val="20"/>
        </w:rPr>
        <w:t xml:space="preserve"> Max Wood Moorhead</w:t>
      </w:r>
      <w:del w:id="29" w:author="KU" w:date="2013-01-10T13:26:00Z">
        <w:r w:rsidRPr="00565AB7" w:rsidDel="0036400D">
          <w:rPr>
            <w:szCs w:val="20"/>
          </w:rPr>
          <w:delText>,</w:delText>
        </w:r>
      </w:del>
      <w:r w:rsidRPr="00565AB7">
        <w:rPr>
          <w:szCs w:val="20"/>
        </w:rPr>
        <w:t xml:space="preserve"> (ed.), </w:t>
      </w:r>
      <w:r w:rsidRPr="00565AB7">
        <w:rPr>
          <w:i/>
          <w:iCs/>
          <w:szCs w:val="20"/>
        </w:rPr>
        <w:t xml:space="preserve">Missionary Pioneering in Congo Forests: A Narrative of the </w:t>
      </w:r>
      <w:proofErr w:type="spellStart"/>
      <w:r w:rsidRPr="00565AB7">
        <w:rPr>
          <w:i/>
          <w:iCs/>
          <w:szCs w:val="20"/>
        </w:rPr>
        <w:t>Labours</w:t>
      </w:r>
      <w:proofErr w:type="spellEnd"/>
      <w:r w:rsidRPr="00565AB7">
        <w:rPr>
          <w:i/>
          <w:iCs/>
          <w:szCs w:val="20"/>
        </w:rPr>
        <w:t xml:space="preserve"> of William F. Burton and his Companions in the Native Villages of </w:t>
      </w:r>
      <w:proofErr w:type="spellStart"/>
      <w:r w:rsidRPr="00565AB7">
        <w:rPr>
          <w:i/>
          <w:iCs/>
          <w:szCs w:val="20"/>
        </w:rPr>
        <w:t>Luba</w:t>
      </w:r>
      <w:proofErr w:type="spellEnd"/>
      <w:r w:rsidRPr="00565AB7">
        <w:rPr>
          <w:i/>
          <w:iCs/>
          <w:szCs w:val="20"/>
        </w:rPr>
        <w:t>-land</w:t>
      </w:r>
      <w:r w:rsidRPr="00565AB7">
        <w:rPr>
          <w:szCs w:val="20"/>
        </w:rPr>
        <w:t xml:space="preserve"> (Preston, UK: R. Seed &amp; Sons, 1922)</w:t>
      </w:r>
      <w:r w:rsidR="001E2EF5" w:rsidRPr="001E2EF5">
        <w:rPr>
          <w:iCs/>
          <w:szCs w:val="20"/>
          <w:rPrChange w:id="30" w:author="KU" w:date="2013-01-10T13:26:00Z">
            <w:rPr>
              <w:i/>
              <w:iCs/>
              <w:szCs w:val="20"/>
            </w:rPr>
          </w:rPrChange>
        </w:rPr>
        <w:t>,</w:t>
      </w:r>
      <w:r w:rsidRPr="00565AB7">
        <w:rPr>
          <w:i/>
          <w:iCs/>
          <w:szCs w:val="20"/>
        </w:rPr>
        <w:t xml:space="preserve"> </w:t>
      </w:r>
      <w:r w:rsidRPr="00565AB7">
        <w:rPr>
          <w:szCs w:val="20"/>
        </w:rPr>
        <w:t>81</w:t>
      </w:r>
      <w:r>
        <w:t>–</w:t>
      </w:r>
      <w:r w:rsidRPr="00565AB7">
        <w:rPr>
          <w:szCs w:val="20"/>
        </w:rPr>
        <w:t>82.</w:t>
      </w:r>
    </w:p>
  </w:endnote>
  <w:endnote w:id="5">
    <w:p w:rsidR="008B349D" w:rsidRPr="00565AB7" w:rsidRDefault="008B349D" w:rsidP="009C327A">
      <w:pPr>
        <w:pStyle w:val="N"/>
      </w:pPr>
      <w:r w:rsidRPr="00660E99">
        <w:rPr>
          <w:rStyle w:val="EndnoteReference"/>
          <w:highlight w:val="yellow"/>
        </w:rPr>
        <w:endnoteRef/>
      </w:r>
      <w:r w:rsidRPr="00565AB7">
        <w:t xml:space="preserve"> Andr</w:t>
      </w:r>
      <w:r w:rsidR="001E2EF5" w:rsidRPr="001E2EF5">
        <w:rPr>
          <w:shd w:val="clear" w:color="auto" w:fill="FF33CC"/>
          <w:rPrChange w:id="32" w:author="KU" w:date="2013-01-10T13:27:00Z">
            <w:rPr/>
          </w:rPrChange>
        </w:rPr>
        <w:t>é</w:t>
      </w:r>
      <w:r w:rsidRPr="00565AB7">
        <w:t xml:space="preserve"> </w:t>
      </w:r>
      <w:proofErr w:type="spellStart"/>
      <w:r w:rsidRPr="00565AB7">
        <w:t>Droogers</w:t>
      </w:r>
      <w:proofErr w:type="spellEnd"/>
      <w:r w:rsidRPr="00565AB7">
        <w:t xml:space="preserve">, </w:t>
      </w:r>
      <w:r w:rsidRPr="0096432B">
        <w:t>“</w:t>
      </w:r>
      <w:proofErr w:type="spellStart"/>
      <w:r w:rsidRPr="0096432B">
        <w:t>Globalisation</w:t>
      </w:r>
      <w:proofErr w:type="spellEnd"/>
      <w:r w:rsidRPr="0096432B">
        <w:t xml:space="preserve"> and Pentecostal Success,”</w:t>
      </w:r>
      <w:r w:rsidRPr="00565AB7">
        <w:t xml:space="preserve"> in André </w:t>
      </w:r>
      <w:proofErr w:type="spellStart"/>
      <w:r w:rsidRPr="00565AB7">
        <w:t>Corten</w:t>
      </w:r>
      <w:proofErr w:type="spellEnd"/>
      <w:r w:rsidRPr="00565AB7">
        <w:t xml:space="preserve"> &amp; Ruth Marshall-</w:t>
      </w:r>
      <w:proofErr w:type="spellStart"/>
      <w:r w:rsidRPr="00565AB7">
        <w:t>Fratani</w:t>
      </w:r>
      <w:proofErr w:type="spellEnd"/>
      <w:r w:rsidRPr="00565AB7">
        <w:t xml:space="preserve"> (eds.), </w:t>
      </w:r>
      <w:r w:rsidRPr="00565AB7">
        <w:rPr>
          <w:i/>
          <w:iCs/>
        </w:rPr>
        <w:t xml:space="preserve">Between Babel and Pentecost: Transnational Pentecostalism in Africa and Latin America </w:t>
      </w:r>
      <w:r w:rsidRPr="00565AB7">
        <w:t>(Bloomington</w:t>
      </w:r>
      <w:del w:id="33" w:author="KU" w:date="2013-01-10T13:28:00Z">
        <w:r w:rsidRPr="00565AB7" w:rsidDel="0036400D">
          <w:delText>, IN</w:delText>
        </w:r>
      </w:del>
      <w:r w:rsidRPr="00565AB7">
        <w:t>: Indiana University Press, 2001), 44</w:t>
      </w:r>
      <w:r>
        <w:t>–</w:t>
      </w:r>
      <w:r w:rsidRPr="00565AB7">
        <w:t>46.</w:t>
      </w:r>
    </w:p>
  </w:endnote>
  <w:endnote w:id="6">
    <w:p w:rsidR="008B349D" w:rsidRPr="00565AB7" w:rsidRDefault="008B349D" w:rsidP="009C327A">
      <w:pPr>
        <w:pStyle w:val="N"/>
        <w:rPr>
          <w:lang w:val="en-GB"/>
        </w:rPr>
      </w:pPr>
      <w:r w:rsidRPr="00660E99">
        <w:rPr>
          <w:rStyle w:val="EndnoteReference"/>
          <w:highlight w:val="yellow"/>
        </w:rPr>
        <w:endnoteRef/>
      </w:r>
      <w:r w:rsidRPr="00565AB7">
        <w:t xml:space="preserve"> </w:t>
      </w:r>
      <w:r w:rsidRPr="00565AB7">
        <w:rPr>
          <w:lang w:val="en-GB"/>
        </w:rPr>
        <w:t xml:space="preserve">Simon Coleman, </w:t>
      </w:r>
      <w:proofErr w:type="gramStart"/>
      <w:r w:rsidRPr="00565AB7">
        <w:rPr>
          <w:i/>
          <w:lang w:val="en-GB"/>
        </w:rPr>
        <w:t>The</w:t>
      </w:r>
      <w:proofErr w:type="gramEnd"/>
      <w:r w:rsidRPr="00565AB7">
        <w:rPr>
          <w:i/>
          <w:lang w:val="en-GB"/>
        </w:rPr>
        <w:t xml:space="preserve"> Globalisation of Charismatic Christianity: Spreading the Gospel of Prosperity</w:t>
      </w:r>
      <w:r w:rsidRPr="00565AB7">
        <w:rPr>
          <w:lang w:val="en-GB"/>
        </w:rPr>
        <w:t xml:space="preserve"> (</w:t>
      </w:r>
      <w:ins w:id="41" w:author="KU" w:date="2013-01-10T13:28:00Z">
        <w:r w:rsidR="0036400D">
          <w:rPr>
            <w:lang w:val="en-GB"/>
          </w:rPr>
          <w:t xml:space="preserve">Cambridge: </w:t>
        </w:r>
      </w:ins>
      <w:r w:rsidRPr="00565AB7">
        <w:rPr>
          <w:lang w:val="en-GB"/>
        </w:rPr>
        <w:t>Cambridge University Press, 2000), 65</w:t>
      </w:r>
      <w:r>
        <w:t>–</w:t>
      </w:r>
      <w:r w:rsidRPr="00565AB7">
        <w:rPr>
          <w:lang w:val="en-GB"/>
        </w:rPr>
        <w:t>71.</w:t>
      </w:r>
    </w:p>
  </w:endnote>
  <w:endnote w:id="7">
    <w:p w:rsidR="008B349D" w:rsidRPr="00565AB7" w:rsidRDefault="008B349D" w:rsidP="003D3B7E">
      <w:pPr>
        <w:pStyle w:val="N"/>
        <w:rPr>
          <w:szCs w:val="20"/>
        </w:rPr>
      </w:pPr>
      <w:r w:rsidRPr="00660E99">
        <w:rPr>
          <w:rStyle w:val="EndnoteReference"/>
          <w:szCs w:val="20"/>
          <w:highlight w:val="yellow"/>
        </w:rPr>
        <w:endnoteRef/>
      </w:r>
      <w:r w:rsidRPr="00565AB7">
        <w:rPr>
          <w:szCs w:val="20"/>
        </w:rPr>
        <w:t xml:space="preserve"> </w:t>
      </w:r>
      <w:r w:rsidRPr="00565AB7">
        <w:rPr>
          <w:i/>
          <w:iCs/>
          <w:szCs w:val="20"/>
        </w:rPr>
        <w:t>Confidence</w:t>
      </w:r>
      <w:r w:rsidRPr="00565AB7">
        <w:rPr>
          <w:szCs w:val="20"/>
        </w:rPr>
        <w:t xml:space="preserve"> 1:2 (May 1908), 19; 2:5 (May 1909), 110.</w:t>
      </w:r>
    </w:p>
  </w:endnote>
  <w:endnote w:id="8">
    <w:p w:rsidR="008B349D" w:rsidRPr="00565AB7" w:rsidRDefault="008B349D" w:rsidP="009C327A">
      <w:pPr>
        <w:pStyle w:val="N"/>
      </w:pPr>
      <w:r w:rsidRPr="00660E99">
        <w:rPr>
          <w:rStyle w:val="EndnoteReference"/>
          <w:highlight w:val="yellow"/>
        </w:rPr>
        <w:endnoteRef/>
      </w:r>
      <w:r w:rsidRPr="00565AB7">
        <w:t xml:space="preserve"> Todd M. Johnson, David B. Barrett</w:t>
      </w:r>
      <w:ins w:id="61" w:author="KU" w:date="2013-01-10T13:29:00Z">
        <w:r w:rsidR="00311166">
          <w:t>,</w:t>
        </w:r>
      </w:ins>
      <w:r w:rsidRPr="00565AB7">
        <w:t xml:space="preserve"> &amp; Peter F. Crossing, </w:t>
      </w:r>
      <w:r w:rsidRPr="0096432B">
        <w:t>“Christianity 2011: Martyrs and the Resurgence of Religion,”</w:t>
      </w:r>
      <w:r w:rsidRPr="00565AB7">
        <w:t xml:space="preserve"> </w:t>
      </w:r>
      <w:r w:rsidRPr="00565AB7">
        <w:rPr>
          <w:i/>
        </w:rPr>
        <w:t xml:space="preserve">International Bulletin of Missionary Research </w:t>
      </w:r>
      <w:r w:rsidRPr="00565AB7">
        <w:t>35:1</w:t>
      </w:r>
      <w:del w:id="62" w:author="KU" w:date="2013-01-10T13:29:00Z">
        <w:r w:rsidRPr="00565AB7" w:rsidDel="00311166">
          <w:delText>,</w:delText>
        </w:r>
      </w:del>
      <w:r w:rsidRPr="00565AB7">
        <w:t xml:space="preserve"> </w:t>
      </w:r>
      <w:ins w:id="63" w:author="KU" w:date="2013-01-10T13:29:00Z">
        <w:r w:rsidR="00311166">
          <w:t>(</w:t>
        </w:r>
      </w:ins>
      <w:r w:rsidRPr="00565AB7">
        <w:t>2011</w:t>
      </w:r>
      <w:ins w:id="64" w:author="KU" w:date="2013-01-10T13:29:00Z">
        <w:r w:rsidR="00311166">
          <w:t>),</w:t>
        </w:r>
      </w:ins>
      <w:r w:rsidRPr="00565AB7">
        <w:t xml:space="preserve"> </w:t>
      </w:r>
      <w:del w:id="65" w:author="KU" w:date="2013-01-10T13:33:00Z">
        <w:r w:rsidRPr="00565AB7" w:rsidDel="00311166">
          <w:delText>(</w:delText>
        </w:r>
      </w:del>
      <w:del w:id="66" w:author="KU" w:date="2013-01-10T13:51:00Z">
        <w:r w:rsidRPr="00565AB7" w:rsidDel="00957EA5">
          <w:delText>28</w:delText>
        </w:r>
        <w:r w:rsidDel="00957EA5">
          <w:delText>–</w:delText>
        </w:r>
        <w:r w:rsidRPr="00565AB7" w:rsidDel="00957EA5">
          <w:delText>29</w:delText>
        </w:r>
      </w:del>
      <w:del w:id="67" w:author="KU" w:date="2013-01-10T13:33:00Z">
        <w:r w:rsidRPr="00565AB7" w:rsidDel="00311166">
          <w:delText>)</w:delText>
        </w:r>
      </w:del>
      <w:del w:id="68" w:author="KU" w:date="2013-01-10T13:51:00Z">
        <w:r w:rsidRPr="00565AB7" w:rsidDel="00957EA5">
          <w:delText>,</w:delText>
        </w:r>
      </w:del>
      <w:r w:rsidRPr="00565AB7">
        <w:t xml:space="preserve"> 29</w:t>
      </w:r>
      <w:proofErr w:type="gramStart"/>
      <w:r w:rsidRPr="00565AB7">
        <w:t>.</w:t>
      </w:r>
      <w:ins w:id="69" w:author="KU" w:date="2013-01-10T13:30:00Z">
        <w:r w:rsidR="001E2EF5" w:rsidRPr="001E2EF5">
          <w:rPr>
            <w:rStyle w:val="query"/>
            <w:rPrChange w:id="70" w:author="KU" w:date="2013-01-10T13:52:00Z">
              <w:rPr/>
            </w:rPrChange>
          </w:rPr>
          <w:t>{</w:t>
        </w:r>
        <w:proofErr w:type="gramEnd"/>
        <w:r w:rsidR="001E2EF5" w:rsidRPr="001E2EF5">
          <w:rPr>
            <w:rStyle w:val="query"/>
            <w:rPrChange w:id="71" w:author="KU" w:date="2013-01-10T13:52:00Z">
              <w:rPr/>
            </w:rPrChange>
          </w:rPr>
          <w:t xml:space="preserve">{AU: </w:t>
        </w:r>
      </w:ins>
      <w:ins w:id="72" w:author="KU" w:date="2013-01-10T13:51:00Z">
        <w:r w:rsidR="00957EA5" w:rsidRPr="00957EA5">
          <w:rPr>
            <w:rStyle w:val="query"/>
          </w:rPr>
          <w:t>OK? Since the page ranges are given in the bib, it isn’t necessary to include that information in the notes</w:t>
        </w:r>
      </w:ins>
      <w:ins w:id="73" w:author="KU" w:date="2013-01-10T13:31:00Z">
        <w:r w:rsidR="001E2EF5" w:rsidRPr="001E2EF5">
          <w:rPr>
            <w:rStyle w:val="query"/>
            <w:rPrChange w:id="74" w:author="KU" w:date="2013-01-10T13:52:00Z">
              <w:rPr/>
            </w:rPrChange>
          </w:rPr>
          <w:t>}}</w:t>
        </w:r>
      </w:ins>
      <w:ins w:id="75" w:author="Allan Anderson" w:date="2013-02-08T08:17:00Z">
        <w:r w:rsidR="004C46ED">
          <w:rPr>
            <w:rStyle w:val="query"/>
          </w:rPr>
          <w:t xml:space="preserve"> OK</w:t>
        </w:r>
      </w:ins>
    </w:p>
  </w:endnote>
  <w:endnote w:id="9">
    <w:p w:rsidR="008B349D" w:rsidRPr="00565AB7" w:rsidRDefault="008B349D" w:rsidP="003D3B7E">
      <w:pPr>
        <w:pStyle w:val="N"/>
        <w:rPr>
          <w:lang w:val="en-GB"/>
        </w:rPr>
      </w:pPr>
      <w:r w:rsidRPr="00660E99">
        <w:rPr>
          <w:rStyle w:val="EndnoteReference"/>
          <w:highlight w:val="yellow"/>
        </w:rPr>
        <w:endnoteRef/>
      </w:r>
      <w:r w:rsidRPr="00565AB7">
        <w:t xml:space="preserve"> </w:t>
      </w:r>
      <w:ins w:id="80" w:author="KU" w:date="2013-01-10T13:33:00Z">
        <w:r w:rsidR="00311166" w:rsidRPr="00311166">
          <w:rPr>
            <w:lang w:val="en-GB"/>
          </w:rPr>
          <w:t>Pew Forum on Religion and Public Life</w:t>
        </w:r>
        <w:r w:rsidR="00311166">
          <w:rPr>
            <w:lang w:val="en-GB"/>
          </w:rPr>
          <w:t>,</w:t>
        </w:r>
        <w:r w:rsidR="00400DE1">
          <w:rPr>
            <w:lang w:val="en-GB"/>
          </w:rPr>
          <w:t xml:space="preserve"> </w:t>
        </w:r>
        <w:r w:rsidR="00311166" w:rsidRPr="00400DE1">
          <w:rPr>
            <w:i/>
            <w:lang w:val="en-GB"/>
            <w:rPrChange w:id="81" w:author="KU" w:date="2013-01-30T12:24:00Z">
              <w:rPr>
                <w:lang w:val="en-GB"/>
              </w:rPr>
            </w:rPrChange>
          </w:rPr>
          <w:t>Spirit and Power: A 10-Country Survey of Pentecostals</w:t>
        </w:r>
        <w:r w:rsidR="00311166" w:rsidRPr="00311166">
          <w:rPr>
            <w:lang w:val="en-GB"/>
          </w:rPr>
          <w:t xml:space="preserve"> </w:t>
        </w:r>
      </w:ins>
      <w:ins w:id="82" w:author="KU" w:date="2013-01-30T12:25:00Z">
        <w:r w:rsidR="00400DE1">
          <w:rPr>
            <w:lang w:val="en-GB"/>
          </w:rPr>
          <w:t>(</w:t>
        </w:r>
      </w:ins>
      <w:ins w:id="83" w:author="KU" w:date="2013-01-10T13:33:00Z">
        <w:r w:rsidR="00311166" w:rsidRPr="00311166">
          <w:rPr>
            <w:lang w:val="en-GB"/>
          </w:rPr>
          <w:t xml:space="preserve">Washington, D.C: Pew Research </w:t>
        </w:r>
        <w:proofErr w:type="spellStart"/>
        <w:r w:rsidR="00311166" w:rsidRPr="00311166">
          <w:rPr>
            <w:lang w:val="en-GB"/>
          </w:rPr>
          <w:t>Center</w:t>
        </w:r>
        <w:proofErr w:type="spellEnd"/>
        <w:r w:rsidR="00311166">
          <w:rPr>
            <w:lang w:val="en-GB"/>
          </w:rPr>
          <w:t xml:space="preserve">, </w:t>
        </w:r>
        <w:r w:rsidR="00311166" w:rsidRPr="00311166">
          <w:rPr>
            <w:lang w:val="en-GB"/>
          </w:rPr>
          <w:t>2006</w:t>
        </w:r>
      </w:ins>
      <w:ins w:id="84" w:author="KU" w:date="2013-01-30T12:25:00Z">
        <w:r w:rsidR="00400DE1">
          <w:rPr>
            <w:lang w:val="en-GB"/>
          </w:rPr>
          <w:t>)</w:t>
        </w:r>
      </w:ins>
      <w:ins w:id="85" w:author="KU" w:date="2013-01-10T13:33:00Z">
        <w:r w:rsidR="00311166">
          <w:rPr>
            <w:lang w:val="en-GB"/>
          </w:rPr>
          <w:t>,</w:t>
        </w:r>
        <w:r w:rsidR="00311166" w:rsidRPr="00311166">
          <w:rPr>
            <w:lang w:val="en-GB"/>
          </w:rPr>
          <w:t xml:space="preserve"> </w:t>
        </w:r>
      </w:ins>
      <w:r w:rsidRPr="009C327A">
        <w:rPr>
          <w:rStyle w:val="URL"/>
        </w:rPr>
        <w:t>http://pewforum.org/surveys/pentecostal/</w:t>
      </w:r>
      <w:del w:id="86" w:author="KU" w:date="2013-01-10T13:34:00Z">
        <w:r w:rsidRPr="00565AB7" w:rsidDel="008A6A97">
          <w:rPr>
            <w:lang w:val="en-GB"/>
          </w:rPr>
          <w:delText xml:space="preserve"> </w:delText>
        </w:r>
      </w:del>
      <w:ins w:id="87" w:author="KU" w:date="2013-01-10T13:34:00Z">
        <w:r w:rsidR="008A6A97">
          <w:rPr>
            <w:lang w:val="en-GB"/>
          </w:rPr>
          <w:t xml:space="preserve">, </w:t>
        </w:r>
      </w:ins>
      <w:r w:rsidRPr="00565AB7">
        <w:rPr>
          <w:lang w:val="en-GB"/>
        </w:rPr>
        <w:t>accessed 3 August 2007.</w:t>
      </w:r>
    </w:p>
  </w:endnote>
  <w:endnote w:id="10">
    <w:p w:rsidR="008B349D" w:rsidRPr="00565AB7" w:rsidRDefault="008B349D" w:rsidP="003D3B7E">
      <w:pPr>
        <w:pStyle w:val="N"/>
        <w:rPr>
          <w:szCs w:val="20"/>
        </w:rPr>
      </w:pPr>
      <w:r w:rsidRPr="00660E99">
        <w:rPr>
          <w:rStyle w:val="EndnoteReference"/>
          <w:szCs w:val="20"/>
          <w:highlight w:val="yellow"/>
        </w:rPr>
        <w:endnoteRef/>
      </w:r>
      <w:r w:rsidRPr="00565AB7">
        <w:rPr>
          <w:szCs w:val="20"/>
        </w:rPr>
        <w:t xml:space="preserve"> Andrew F. Walls</w:t>
      </w:r>
      <w:del w:id="90" w:author="KU" w:date="2013-01-10T13:35:00Z">
        <w:r w:rsidRPr="00565AB7" w:rsidDel="008A6A97">
          <w:rPr>
            <w:szCs w:val="20"/>
          </w:rPr>
          <w:delText xml:space="preserve"> 2000</w:delText>
        </w:r>
      </w:del>
      <w:r w:rsidRPr="00565AB7">
        <w:rPr>
          <w:szCs w:val="20"/>
        </w:rPr>
        <w:t xml:space="preserve">, </w:t>
      </w:r>
      <w:r w:rsidRPr="0096432B">
        <w:rPr>
          <w:szCs w:val="20"/>
        </w:rPr>
        <w:t xml:space="preserve">“Of Ivory Towers and Ashrams: Some </w:t>
      </w:r>
      <w:del w:id="91" w:author="KU" w:date="2013-01-10T13:35:00Z">
        <w:r w:rsidRPr="0096432B" w:rsidDel="008A6A97">
          <w:rPr>
            <w:szCs w:val="20"/>
          </w:rPr>
          <w:delText>r</w:delText>
        </w:r>
      </w:del>
      <w:ins w:id="92" w:author="KU" w:date="2013-01-10T13:35:00Z">
        <w:r w:rsidR="008A6A97">
          <w:rPr>
            <w:szCs w:val="20"/>
          </w:rPr>
          <w:t>R</w:t>
        </w:r>
      </w:ins>
      <w:r w:rsidRPr="0096432B">
        <w:rPr>
          <w:szCs w:val="20"/>
        </w:rPr>
        <w:t xml:space="preserve">eflections on </w:t>
      </w:r>
      <w:del w:id="93" w:author="KU" w:date="2013-01-10T13:35:00Z">
        <w:r w:rsidRPr="0096432B" w:rsidDel="008A6A97">
          <w:rPr>
            <w:szCs w:val="20"/>
          </w:rPr>
          <w:delText>t</w:delText>
        </w:r>
      </w:del>
      <w:ins w:id="94" w:author="KU" w:date="2013-01-10T13:35:00Z">
        <w:r w:rsidR="008A6A97">
          <w:rPr>
            <w:szCs w:val="20"/>
          </w:rPr>
          <w:t>T</w:t>
        </w:r>
      </w:ins>
      <w:r w:rsidRPr="0096432B">
        <w:rPr>
          <w:szCs w:val="20"/>
        </w:rPr>
        <w:t xml:space="preserve">heological </w:t>
      </w:r>
      <w:del w:id="95" w:author="KU" w:date="2013-01-10T13:35:00Z">
        <w:r w:rsidRPr="0096432B" w:rsidDel="008A6A97">
          <w:rPr>
            <w:szCs w:val="20"/>
          </w:rPr>
          <w:delText>s</w:delText>
        </w:r>
      </w:del>
      <w:ins w:id="96" w:author="KU" w:date="2013-01-10T13:35:00Z">
        <w:r w:rsidR="008A6A97">
          <w:rPr>
            <w:szCs w:val="20"/>
          </w:rPr>
          <w:t>S</w:t>
        </w:r>
      </w:ins>
      <w:r w:rsidRPr="0096432B">
        <w:rPr>
          <w:szCs w:val="20"/>
        </w:rPr>
        <w:t>cholarship in Africa,”</w:t>
      </w:r>
      <w:r w:rsidRPr="00565AB7">
        <w:rPr>
          <w:szCs w:val="20"/>
        </w:rPr>
        <w:t xml:space="preserve"> </w:t>
      </w:r>
      <w:r w:rsidRPr="00565AB7">
        <w:rPr>
          <w:i/>
          <w:szCs w:val="20"/>
        </w:rPr>
        <w:t>Journal of African Christian Thought</w:t>
      </w:r>
      <w:r w:rsidRPr="00565AB7">
        <w:rPr>
          <w:szCs w:val="20"/>
        </w:rPr>
        <w:t xml:space="preserve"> 3:1 (June 2000), 1.</w:t>
      </w:r>
    </w:p>
  </w:endnote>
  <w:endnote w:id="11">
    <w:p w:rsidR="008B349D" w:rsidRPr="00565AB7" w:rsidRDefault="008B349D" w:rsidP="00F568FC">
      <w:pPr>
        <w:pStyle w:val="N"/>
        <w:rPr>
          <w:szCs w:val="20"/>
        </w:rPr>
      </w:pPr>
      <w:r w:rsidRPr="00660E99">
        <w:rPr>
          <w:rStyle w:val="EndnoteReference"/>
          <w:szCs w:val="20"/>
          <w:highlight w:val="yellow"/>
        </w:rPr>
        <w:endnoteRef/>
      </w:r>
      <w:r w:rsidRPr="00565AB7">
        <w:rPr>
          <w:szCs w:val="20"/>
        </w:rPr>
        <w:t xml:space="preserve"> David B. Barrett, Todd M. Johnson</w:t>
      </w:r>
      <w:ins w:id="100" w:author="KU" w:date="2013-01-10T13:35:00Z">
        <w:r w:rsidR="008A6A97">
          <w:rPr>
            <w:szCs w:val="20"/>
          </w:rPr>
          <w:t>,</w:t>
        </w:r>
      </w:ins>
      <w:r w:rsidRPr="00565AB7">
        <w:rPr>
          <w:szCs w:val="20"/>
        </w:rPr>
        <w:t xml:space="preserve"> &amp; Peter F. Crossing, </w:t>
      </w:r>
      <w:r w:rsidRPr="0096432B">
        <w:rPr>
          <w:szCs w:val="20"/>
        </w:rPr>
        <w:t>“</w:t>
      </w:r>
      <w:proofErr w:type="spellStart"/>
      <w:r w:rsidRPr="0096432B">
        <w:rPr>
          <w:szCs w:val="20"/>
        </w:rPr>
        <w:t>Missiometrics</w:t>
      </w:r>
      <w:proofErr w:type="spellEnd"/>
      <w:r w:rsidRPr="0096432B">
        <w:rPr>
          <w:szCs w:val="20"/>
        </w:rPr>
        <w:t xml:space="preserve"> 2006: Goals, Resources, Doctrines of the 350 Christian World Communions,”</w:t>
      </w:r>
      <w:r w:rsidRPr="00565AB7">
        <w:rPr>
          <w:szCs w:val="20"/>
        </w:rPr>
        <w:t xml:space="preserve"> </w:t>
      </w:r>
      <w:r w:rsidRPr="00565AB7">
        <w:rPr>
          <w:i/>
          <w:szCs w:val="20"/>
        </w:rPr>
        <w:t>International Bulletin of Missionary Research</w:t>
      </w:r>
      <w:r w:rsidRPr="00565AB7">
        <w:rPr>
          <w:szCs w:val="20"/>
        </w:rPr>
        <w:t xml:space="preserve"> 30:1</w:t>
      </w:r>
      <w:del w:id="101" w:author="KU" w:date="2013-01-10T13:36:00Z">
        <w:r w:rsidRPr="00565AB7" w:rsidDel="008A6A97">
          <w:rPr>
            <w:szCs w:val="20"/>
          </w:rPr>
          <w:delText>,</w:delText>
        </w:r>
      </w:del>
      <w:r w:rsidRPr="00565AB7">
        <w:rPr>
          <w:szCs w:val="20"/>
        </w:rPr>
        <w:t xml:space="preserve"> </w:t>
      </w:r>
      <w:ins w:id="102" w:author="KU" w:date="2013-01-10T13:36:00Z">
        <w:r w:rsidR="008A6A97">
          <w:rPr>
            <w:szCs w:val="20"/>
          </w:rPr>
          <w:t>(</w:t>
        </w:r>
      </w:ins>
      <w:r w:rsidRPr="00565AB7">
        <w:rPr>
          <w:szCs w:val="20"/>
        </w:rPr>
        <w:t>2006</w:t>
      </w:r>
      <w:ins w:id="103" w:author="KU" w:date="2013-01-10T13:36:00Z">
        <w:r w:rsidR="008A6A97">
          <w:rPr>
            <w:szCs w:val="20"/>
          </w:rPr>
          <w:t>),</w:t>
        </w:r>
      </w:ins>
      <w:r w:rsidRPr="00565AB7">
        <w:rPr>
          <w:szCs w:val="20"/>
        </w:rPr>
        <w:t xml:space="preserve"> </w:t>
      </w:r>
      <w:del w:id="104" w:author="KU" w:date="2013-01-10T13:36:00Z">
        <w:r w:rsidRPr="00565AB7" w:rsidDel="008A6A97">
          <w:rPr>
            <w:szCs w:val="20"/>
          </w:rPr>
          <w:delText>(</w:delText>
        </w:r>
      </w:del>
      <w:del w:id="105" w:author="KU" w:date="2013-01-10T13:51:00Z">
        <w:r w:rsidRPr="00565AB7" w:rsidDel="00957EA5">
          <w:rPr>
            <w:szCs w:val="20"/>
          </w:rPr>
          <w:delText>27</w:delText>
        </w:r>
        <w:r w:rsidDel="00957EA5">
          <w:delText>–</w:delText>
        </w:r>
        <w:r w:rsidRPr="00565AB7" w:rsidDel="00957EA5">
          <w:rPr>
            <w:szCs w:val="20"/>
          </w:rPr>
          <w:delText>30</w:delText>
        </w:r>
      </w:del>
      <w:del w:id="106" w:author="KU" w:date="2013-01-10T13:36:00Z">
        <w:r w:rsidRPr="00565AB7" w:rsidDel="008A6A97">
          <w:rPr>
            <w:szCs w:val="20"/>
          </w:rPr>
          <w:delText>)</w:delText>
        </w:r>
      </w:del>
      <w:del w:id="107" w:author="KU" w:date="2013-01-10T13:51:00Z">
        <w:r w:rsidRPr="00565AB7" w:rsidDel="00957EA5">
          <w:rPr>
            <w:szCs w:val="20"/>
          </w:rPr>
          <w:delText xml:space="preserve">, </w:delText>
        </w:r>
      </w:del>
      <w:r w:rsidRPr="00565AB7">
        <w:rPr>
          <w:szCs w:val="20"/>
        </w:rPr>
        <w:t xml:space="preserve">28; Stanley M. Burgess (ed.), </w:t>
      </w:r>
      <w:r w:rsidRPr="00565AB7">
        <w:rPr>
          <w:i/>
          <w:szCs w:val="20"/>
        </w:rPr>
        <w:t xml:space="preserve">New International </w:t>
      </w:r>
      <w:r w:rsidRPr="00565AB7">
        <w:rPr>
          <w:i/>
          <w:iCs/>
          <w:szCs w:val="20"/>
        </w:rPr>
        <w:t>Dictionary of Pentecostal and Charismatic Movements</w:t>
      </w:r>
      <w:r w:rsidRPr="00565AB7">
        <w:rPr>
          <w:iCs/>
          <w:szCs w:val="20"/>
        </w:rPr>
        <w:t xml:space="preserve"> (</w:t>
      </w:r>
      <w:smartTag w:uri="urn:schemas-microsoft-com:office:smarttags" w:element="place">
        <w:smartTag w:uri="urn:schemas-microsoft-com:office:smarttags" w:element="City">
          <w:r w:rsidRPr="00565AB7">
            <w:rPr>
              <w:iCs/>
              <w:szCs w:val="20"/>
            </w:rPr>
            <w:t>Grand Rapids</w:t>
          </w:r>
        </w:smartTag>
        <w:r w:rsidRPr="00565AB7">
          <w:rPr>
            <w:iCs/>
            <w:szCs w:val="20"/>
          </w:rPr>
          <w:t xml:space="preserve">, </w:t>
        </w:r>
        <w:smartTag w:uri="urn:schemas-microsoft-com:office:smarttags" w:element="State">
          <w:r w:rsidRPr="00565AB7">
            <w:rPr>
              <w:iCs/>
              <w:szCs w:val="20"/>
            </w:rPr>
            <w:t>MI</w:t>
          </w:r>
        </w:smartTag>
      </w:smartTag>
      <w:r w:rsidRPr="00565AB7">
        <w:rPr>
          <w:iCs/>
          <w:szCs w:val="20"/>
        </w:rPr>
        <w:t>: Zondervan, 2002)</w:t>
      </w:r>
      <w:r w:rsidRPr="00565AB7">
        <w:rPr>
          <w:i/>
          <w:iCs/>
          <w:szCs w:val="20"/>
        </w:rPr>
        <w:t xml:space="preserve">, </w:t>
      </w:r>
      <w:r w:rsidRPr="00565AB7">
        <w:rPr>
          <w:szCs w:val="20"/>
        </w:rPr>
        <w:t>286</w:t>
      </w:r>
      <w:r>
        <w:t>–</w:t>
      </w:r>
      <w:r w:rsidRPr="00565AB7">
        <w:rPr>
          <w:szCs w:val="20"/>
        </w:rPr>
        <w:t>87.</w:t>
      </w:r>
    </w:p>
  </w:endnote>
  <w:endnote w:id="12">
    <w:p w:rsidR="008B349D" w:rsidRPr="00565AB7" w:rsidRDefault="008B349D" w:rsidP="00F568FC">
      <w:pPr>
        <w:pStyle w:val="N"/>
        <w:rPr>
          <w:lang w:val="en-GB"/>
        </w:rPr>
      </w:pPr>
      <w:r w:rsidRPr="00660E99">
        <w:rPr>
          <w:rStyle w:val="EndnoteReference"/>
          <w:highlight w:val="yellow"/>
        </w:rPr>
        <w:endnoteRef/>
      </w:r>
      <w:r w:rsidRPr="00565AB7">
        <w:t xml:space="preserve"> </w:t>
      </w:r>
      <w:r w:rsidRPr="00565AB7">
        <w:rPr>
          <w:lang w:val="en-GB"/>
        </w:rPr>
        <w:t xml:space="preserve">Allan H. Anderson, </w:t>
      </w:r>
      <w:r w:rsidRPr="0096432B">
        <w:rPr>
          <w:lang w:val="en-GB"/>
        </w:rPr>
        <w:t>“Varieties, Taxonomies, and Definitions,”</w:t>
      </w:r>
      <w:r w:rsidRPr="00565AB7">
        <w:rPr>
          <w:lang w:val="en-GB"/>
        </w:rPr>
        <w:t xml:space="preserve"> in Allan Anderson and others, </w:t>
      </w:r>
      <w:r w:rsidRPr="00565AB7">
        <w:rPr>
          <w:i/>
          <w:lang w:val="en-GB"/>
        </w:rPr>
        <w:t xml:space="preserve">Studying Global Pentecostalism: Theories and Methods </w:t>
      </w:r>
      <w:r w:rsidRPr="00565AB7">
        <w:rPr>
          <w:lang w:val="en-GB"/>
        </w:rPr>
        <w:t>(Berkeley</w:t>
      </w:r>
      <w:del w:id="110" w:author="KU" w:date="2013-01-10T13:38:00Z">
        <w:r w:rsidRPr="00565AB7" w:rsidDel="008A6A97">
          <w:rPr>
            <w:lang w:val="en-GB"/>
          </w:rPr>
          <w:delText>, CA</w:delText>
        </w:r>
      </w:del>
      <w:r w:rsidRPr="00565AB7">
        <w:rPr>
          <w:lang w:val="en-GB"/>
        </w:rPr>
        <w:t>: University of California Press, 2010)</w:t>
      </w:r>
      <w:ins w:id="111" w:author="KU" w:date="2013-01-10T13:38:00Z">
        <w:r w:rsidR="008A6A97">
          <w:rPr>
            <w:lang w:val="en-GB"/>
          </w:rPr>
          <w:t>,</w:t>
        </w:r>
      </w:ins>
      <w:r w:rsidRPr="00565AB7">
        <w:rPr>
          <w:lang w:val="en-GB"/>
        </w:rPr>
        <w:t xml:space="preserve"> </w:t>
      </w:r>
      <w:del w:id="112" w:author="KU" w:date="2013-01-10T13:38:00Z">
        <w:r w:rsidRPr="00565AB7" w:rsidDel="008A6A97">
          <w:rPr>
            <w:lang w:val="en-GB"/>
          </w:rPr>
          <w:delText>(</w:delText>
        </w:r>
      </w:del>
      <w:del w:id="113" w:author="KU" w:date="2013-01-10T13:50:00Z">
        <w:r w:rsidRPr="00565AB7" w:rsidDel="00957EA5">
          <w:rPr>
            <w:lang w:val="en-GB"/>
          </w:rPr>
          <w:delText>13</w:delText>
        </w:r>
        <w:r w:rsidDel="00957EA5">
          <w:delText>–</w:delText>
        </w:r>
        <w:r w:rsidRPr="00565AB7" w:rsidDel="00957EA5">
          <w:rPr>
            <w:lang w:val="en-GB"/>
          </w:rPr>
          <w:delText>27</w:delText>
        </w:r>
      </w:del>
      <w:del w:id="114" w:author="KU" w:date="2013-01-10T13:38:00Z">
        <w:r w:rsidRPr="00565AB7" w:rsidDel="008A6A97">
          <w:rPr>
            <w:lang w:val="en-GB"/>
          </w:rPr>
          <w:delText>)</w:delText>
        </w:r>
      </w:del>
      <w:del w:id="115" w:author="KU" w:date="2013-01-10T13:50:00Z">
        <w:r w:rsidRPr="00565AB7" w:rsidDel="00957EA5">
          <w:rPr>
            <w:lang w:val="en-GB"/>
          </w:rPr>
          <w:delText xml:space="preserve">, </w:delText>
        </w:r>
      </w:del>
      <w:r w:rsidRPr="00565AB7">
        <w:rPr>
          <w:lang w:val="en-GB"/>
        </w:rPr>
        <w:t>13</w:t>
      </w:r>
      <w:r>
        <w:t>–</w:t>
      </w:r>
      <w:r w:rsidRPr="00565AB7">
        <w:rPr>
          <w:lang w:val="en-GB"/>
        </w:rPr>
        <w:t>14.</w:t>
      </w:r>
    </w:p>
  </w:endnote>
  <w:endnote w:id="13">
    <w:p w:rsidR="008B349D" w:rsidRPr="00565AB7" w:rsidRDefault="008B349D" w:rsidP="003D3B7E">
      <w:pPr>
        <w:pStyle w:val="N"/>
        <w:rPr>
          <w:szCs w:val="20"/>
        </w:rPr>
      </w:pPr>
      <w:r w:rsidRPr="00660E99">
        <w:rPr>
          <w:rStyle w:val="EndnoteReference"/>
          <w:szCs w:val="20"/>
          <w:highlight w:val="yellow"/>
        </w:rPr>
        <w:endnoteRef/>
      </w:r>
      <w:r w:rsidRPr="00565AB7">
        <w:rPr>
          <w:szCs w:val="20"/>
        </w:rPr>
        <w:t xml:space="preserve"> Michael </w:t>
      </w:r>
      <w:proofErr w:type="spellStart"/>
      <w:r w:rsidRPr="00565AB7">
        <w:rPr>
          <w:szCs w:val="20"/>
        </w:rPr>
        <w:t>Jaffarian</w:t>
      </w:r>
      <w:proofErr w:type="spellEnd"/>
      <w:r w:rsidRPr="00565AB7">
        <w:rPr>
          <w:szCs w:val="20"/>
        </w:rPr>
        <w:t xml:space="preserve">, </w:t>
      </w:r>
      <w:r w:rsidRPr="0096432B">
        <w:rPr>
          <w:szCs w:val="20"/>
        </w:rPr>
        <w:t>“Are</w:t>
      </w:r>
      <w:ins w:id="124" w:author="KU" w:date="2013-01-10T13:38:00Z">
        <w:r w:rsidR="008A6A97">
          <w:rPr>
            <w:szCs w:val="20"/>
          </w:rPr>
          <w:t xml:space="preserve"> T</w:t>
        </w:r>
      </w:ins>
      <w:del w:id="125" w:author="KU" w:date="2013-01-10T13:38:00Z">
        <w:r w:rsidRPr="0096432B" w:rsidDel="008A6A97">
          <w:rPr>
            <w:szCs w:val="20"/>
          </w:rPr>
          <w:delText xml:space="preserve"> t</w:delText>
        </w:r>
      </w:del>
      <w:r w:rsidRPr="0096432B">
        <w:rPr>
          <w:szCs w:val="20"/>
        </w:rPr>
        <w:t>here</w:t>
      </w:r>
      <w:ins w:id="126" w:author="KU" w:date="2013-01-10T13:38:00Z">
        <w:r w:rsidR="008A6A97">
          <w:rPr>
            <w:szCs w:val="20"/>
          </w:rPr>
          <w:t xml:space="preserve"> </w:t>
        </w:r>
      </w:ins>
      <w:del w:id="127" w:author="KU" w:date="2013-01-10T13:38:00Z">
        <w:r w:rsidRPr="0096432B" w:rsidDel="008A6A97">
          <w:rPr>
            <w:szCs w:val="20"/>
          </w:rPr>
          <w:delText xml:space="preserve"> m</w:delText>
        </w:r>
      </w:del>
      <w:ins w:id="128" w:author="KU" w:date="2013-01-10T13:38:00Z">
        <w:r w:rsidR="008A6A97">
          <w:rPr>
            <w:szCs w:val="20"/>
          </w:rPr>
          <w:t>M</w:t>
        </w:r>
      </w:ins>
      <w:r w:rsidRPr="0096432B">
        <w:rPr>
          <w:szCs w:val="20"/>
        </w:rPr>
        <w:t xml:space="preserve">ore </w:t>
      </w:r>
      <w:del w:id="129" w:author="KU" w:date="2013-01-10T13:38:00Z">
        <w:r w:rsidRPr="0096432B" w:rsidDel="008A6A97">
          <w:rPr>
            <w:szCs w:val="20"/>
          </w:rPr>
          <w:delText>n</w:delText>
        </w:r>
      </w:del>
      <w:ins w:id="130" w:author="KU" w:date="2013-01-10T13:38:00Z">
        <w:r w:rsidR="008A6A97">
          <w:rPr>
            <w:szCs w:val="20"/>
          </w:rPr>
          <w:t>N</w:t>
        </w:r>
      </w:ins>
      <w:r w:rsidRPr="0096432B">
        <w:rPr>
          <w:szCs w:val="20"/>
        </w:rPr>
        <w:t xml:space="preserve">on-western </w:t>
      </w:r>
      <w:del w:id="131" w:author="KU" w:date="2013-01-10T13:38:00Z">
        <w:r w:rsidRPr="0096432B" w:rsidDel="008A6A97">
          <w:rPr>
            <w:szCs w:val="20"/>
          </w:rPr>
          <w:delText>m</w:delText>
        </w:r>
      </w:del>
      <w:ins w:id="132" w:author="KU" w:date="2013-01-10T13:38:00Z">
        <w:r w:rsidR="008A6A97">
          <w:rPr>
            <w:szCs w:val="20"/>
          </w:rPr>
          <w:t>M</w:t>
        </w:r>
      </w:ins>
      <w:r w:rsidRPr="0096432B">
        <w:rPr>
          <w:szCs w:val="20"/>
        </w:rPr>
        <w:t xml:space="preserve">issionaries than </w:t>
      </w:r>
      <w:del w:id="133" w:author="KU" w:date="2013-01-10T13:38:00Z">
        <w:r w:rsidRPr="0096432B" w:rsidDel="008A6A97">
          <w:rPr>
            <w:szCs w:val="20"/>
          </w:rPr>
          <w:delText>w</w:delText>
        </w:r>
      </w:del>
      <w:ins w:id="134" w:author="KU" w:date="2013-01-10T13:39:00Z">
        <w:r w:rsidR="008A6A97">
          <w:rPr>
            <w:szCs w:val="20"/>
          </w:rPr>
          <w:t>W</w:t>
        </w:r>
      </w:ins>
      <w:r w:rsidRPr="0096432B">
        <w:rPr>
          <w:szCs w:val="20"/>
        </w:rPr>
        <w:t xml:space="preserve">estern </w:t>
      </w:r>
      <w:del w:id="135" w:author="KU" w:date="2013-01-10T13:39:00Z">
        <w:r w:rsidRPr="0096432B" w:rsidDel="008A6A97">
          <w:rPr>
            <w:szCs w:val="20"/>
          </w:rPr>
          <w:delText>m</w:delText>
        </w:r>
      </w:del>
      <w:ins w:id="136" w:author="KU" w:date="2013-01-10T13:39:00Z">
        <w:r w:rsidR="008A6A97">
          <w:rPr>
            <w:szCs w:val="20"/>
          </w:rPr>
          <w:t>M</w:t>
        </w:r>
      </w:ins>
      <w:r w:rsidRPr="0096432B">
        <w:rPr>
          <w:szCs w:val="20"/>
        </w:rPr>
        <w:t>issionaries</w:t>
      </w:r>
      <w:proofErr w:type="gramStart"/>
      <w:r w:rsidRPr="0096432B">
        <w:rPr>
          <w:szCs w:val="20"/>
        </w:rPr>
        <w:t>?,</w:t>
      </w:r>
      <w:proofErr w:type="gramEnd"/>
      <w:r w:rsidRPr="0096432B">
        <w:rPr>
          <w:szCs w:val="20"/>
        </w:rPr>
        <w:t>”</w:t>
      </w:r>
      <w:r w:rsidRPr="00565AB7">
        <w:rPr>
          <w:szCs w:val="20"/>
        </w:rPr>
        <w:t xml:space="preserve"> </w:t>
      </w:r>
      <w:r w:rsidRPr="00565AB7">
        <w:rPr>
          <w:i/>
          <w:iCs/>
          <w:szCs w:val="20"/>
        </w:rPr>
        <w:t xml:space="preserve">International Bulletin of Missionary Research </w:t>
      </w:r>
      <w:r w:rsidRPr="00565AB7">
        <w:rPr>
          <w:szCs w:val="20"/>
        </w:rPr>
        <w:t>28:3 (July 2004), 132.</w:t>
      </w:r>
    </w:p>
  </w:endnote>
  <w:endnote w:id="14">
    <w:p w:rsidR="008B349D" w:rsidRPr="00565AB7" w:rsidRDefault="008B349D" w:rsidP="00830EAC">
      <w:pPr>
        <w:pStyle w:val="N"/>
        <w:rPr>
          <w:lang w:val="en-GB"/>
        </w:rPr>
      </w:pPr>
      <w:r w:rsidRPr="00660E99">
        <w:rPr>
          <w:rStyle w:val="EndnoteReference"/>
          <w:highlight w:val="yellow"/>
        </w:rPr>
        <w:endnoteRef/>
      </w:r>
      <w:r w:rsidRPr="00565AB7">
        <w:t xml:space="preserve"> Cecil M. </w:t>
      </w:r>
      <w:proofErr w:type="spellStart"/>
      <w:r w:rsidRPr="00565AB7">
        <w:t>Robeck</w:t>
      </w:r>
      <w:proofErr w:type="spellEnd"/>
      <w:r w:rsidRPr="00565AB7">
        <w:t>, Jr.</w:t>
      </w:r>
      <w:ins w:id="145" w:author="KU" w:date="2013-01-10T13:40:00Z">
        <w:r w:rsidR="00A92123">
          <w:t>,</w:t>
        </w:r>
      </w:ins>
      <w:r w:rsidRPr="00565AB7">
        <w:t xml:space="preserve"> </w:t>
      </w:r>
      <w:proofErr w:type="gramStart"/>
      <w:r w:rsidRPr="00565AB7">
        <w:rPr>
          <w:i/>
          <w:iCs/>
        </w:rPr>
        <w:t>The</w:t>
      </w:r>
      <w:proofErr w:type="gramEnd"/>
      <w:r w:rsidRPr="00565AB7">
        <w:rPr>
          <w:i/>
          <w:iCs/>
        </w:rPr>
        <w:t xml:space="preserve"> Azusa Street Mission and Revival: The Birth of the Global Pentecostal Movement</w:t>
      </w:r>
      <w:r w:rsidRPr="00565AB7">
        <w:t xml:space="preserve"> (Nashville, </w:t>
      </w:r>
      <w:del w:id="146" w:author="KU" w:date="2013-01-10T13:39:00Z">
        <w:r w:rsidRPr="00565AB7" w:rsidDel="00A92123">
          <w:delText>Tennessee</w:delText>
        </w:r>
      </w:del>
      <w:ins w:id="147" w:author="KU" w:date="2013-01-10T13:39:00Z">
        <w:r w:rsidR="00A92123">
          <w:t>TN</w:t>
        </w:r>
      </w:ins>
      <w:r w:rsidRPr="00565AB7">
        <w:t>: Nelson, 2006)</w:t>
      </w:r>
      <w:ins w:id="148" w:author="KU" w:date="2013-01-10T13:40:00Z">
        <w:r w:rsidR="00A92123">
          <w:t>.</w:t>
        </w:r>
      </w:ins>
    </w:p>
  </w:endnote>
  <w:endnote w:id="15">
    <w:p w:rsidR="008B349D" w:rsidRPr="00565AB7" w:rsidRDefault="008B349D" w:rsidP="003D3B7E">
      <w:pPr>
        <w:pStyle w:val="N"/>
        <w:rPr>
          <w:lang w:val="en-GB"/>
        </w:rPr>
      </w:pPr>
      <w:r w:rsidRPr="00660E99">
        <w:rPr>
          <w:rStyle w:val="EndnoteReference"/>
          <w:highlight w:val="yellow"/>
        </w:rPr>
        <w:endnoteRef/>
      </w:r>
      <w:r w:rsidRPr="00565AB7">
        <w:t xml:space="preserve"> Allan H. Anderson, </w:t>
      </w:r>
      <w:r w:rsidRPr="00565AB7">
        <w:rPr>
          <w:i/>
        </w:rPr>
        <w:t xml:space="preserve">To the Ends of the Earth: Pentecostalism and the Transformation of World Christianity </w:t>
      </w:r>
      <w:r w:rsidRPr="00565AB7">
        <w:t xml:space="preserve">(New York: Oxford University Press, </w:t>
      </w:r>
      <w:del w:id="149" w:author="Allan Anderson" w:date="2013-02-08T08:18:00Z">
        <w:r w:rsidRPr="00565AB7" w:rsidDel="00D27BE7">
          <w:delText>2012</w:delText>
        </w:r>
      </w:del>
      <w:ins w:id="150" w:author="Allan Anderson" w:date="2013-02-08T08:18:00Z">
        <w:r w:rsidR="00D27BE7" w:rsidRPr="00565AB7">
          <w:t>201</w:t>
        </w:r>
        <w:r w:rsidR="00D27BE7">
          <w:t>3</w:t>
        </w:r>
      </w:ins>
      <w:r w:rsidRPr="00565AB7">
        <w:t xml:space="preserve">), </w:t>
      </w:r>
      <w:del w:id="151" w:author="Allan Anderson" w:date="2013-02-08T08:19:00Z">
        <w:r w:rsidRPr="00565AB7" w:rsidDel="00D27BE7">
          <w:delText>chapter 1</w:delText>
        </w:r>
      </w:del>
      <w:ins w:id="152" w:author="Allan Anderson" w:date="2013-02-08T08:19:00Z">
        <w:r w:rsidR="00D27BE7">
          <w:t>11-36.</w:t>
        </w:r>
      </w:ins>
      <w:del w:id="153" w:author="KU" w:date="2013-01-10T13:42:00Z">
        <w:r w:rsidRPr="00565AB7" w:rsidDel="00A92123">
          <w:delText>, forthcoming</w:delText>
        </w:r>
      </w:del>
      <w:r w:rsidRPr="00565AB7">
        <w:t>.</w:t>
      </w:r>
      <w:ins w:id="154" w:author="KU" w:date="2013-01-10T13:42:00Z">
        <w:r w:rsidR="001E2EF5" w:rsidRPr="001E2EF5">
          <w:rPr>
            <w:rStyle w:val="query"/>
            <w:rPrChange w:id="155" w:author="KU" w:date="2013-01-10T13:42:00Z">
              <w:rPr/>
            </w:rPrChange>
          </w:rPr>
          <w:t>{{AU: OK? otherwise, please update year to 2013}}</w:t>
        </w:r>
      </w:ins>
      <w:ins w:id="156" w:author="Allan Anderson" w:date="2013-02-08T08:19:00Z">
        <w:r w:rsidR="00D27BE7">
          <w:rPr>
            <w:rStyle w:val="query"/>
          </w:rPr>
          <w:t xml:space="preserve"> Changes as indicated</w:t>
        </w:r>
      </w:ins>
    </w:p>
  </w:endnote>
  <w:endnote w:id="16">
    <w:p w:rsidR="008B349D" w:rsidRPr="00565AB7" w:rsidRDefault="008B349D" w:rsidP="00F568FC">
      <w:pPr>
        <w:pStyle w:val="N"/>
      </w:pPr>
      <w:r w:rsidRPr="00660E99">
        <w:rPr>
          <w:rStyle w:val="EndnoteReference"/>
          <w:highlight w:val="yellow"/>
        </w:rPr>
        <w:endnoteRef/>
      </w:r>
      <w:r w:rsidRPr="00565AB7">
        <w:t xml:space="preserve"> </w:t>
      </w:r>
      <w:r w:rsidRPr="00565AB7">
        <w:rPr>
          <w:i/>
          <w:iCs/>
        </w:rPr>
        <w:t>Word &amp; Work</w:t>
      </w:r>
      <w:r w:rsidRPr="00565AB7">
        <w:t xml:space="preserve"> 28:4 (Apr</w:t>
      </w:r>
      <w:del w:id="162" w:author="KU" w:date="2013-01-10T13:42:00Z">
        <w:r w:rsidRPr="00565AB7" w:rsidDel="00A92123">
          <w:delText>il</w:delText>
        </w:r>
      </w:del>
      <w:r w:rsidRPr="00565AB7">
        <w:t xml:space="preserve"> 1906), 16; </w:t>
      </w:r>
      <w:r w:rsidRPr="00565AB7">
        <w:rPr>
          <w:i/>
          <w:iCs/>
        </w:rPr>
        <w:t xml:space="preserve">Trust </w:t>
      </w:r>
      <w:r w:rsidRPr="00565AB7">
        <w:t>9:8 (Oct 1910), 12</w:t>
      </w:r>
      <w:r>
        <w:t>–</w:t>
      </w:r>
      <w:r w:rsidRPr="00565AB7">
        <w:t>13.</w:t>
      </w:r>
    </w:p>
  </w:endnote>
  <w:endnote w:id="17">
    <w:p w:rsidR="008B349D" w:rsidRPr="00565AB7" w:rsidRDefault="008B349D" w:rsidP="003D3B7E">
      <w:pPr>
        <w:pStyle w:val="N"/>
        <w:rPr>
          <w:lang w:val="en-GB"/>
        </w:rPr>
      </w:pPr>
      <w:r w:rsidRPr="00660E99">
        <w:rPr>
          <w:rStyle w:val="EndnoteReference"/>
          <w:highlight w:val="yellow"/>
        </w:rPr>
        <w:endnoteRef/>
      </w:r>
      <w:r w:rsidRPr="00565AB7">
        <w:t xml:space="preserve"> Frank </w:t>
      </w:r>
      <w:proofErr w:type="spellStart"/>
      <w:r w:rsidRPr="00565AB7">
        <w:t>Bartleman</w:t>
      </w:r>
      <w:proofErr w:type="spellEnd"/>
      <w:r w:rsidRPr="00565AB7">
        <w:t xml:space="preserve">, </w:t>
      </w:r>
      <w:smartTag w:uri="urn:schemas-microsoft-com:office:smarttags" w:element="Street">
        <w:smartTag w:uri="urn:schemas-microsoft-com:office:smarttags" w:element="address">
          <w:r w:rsidRPr="00565AB7">
            <w:rPr>
              <w:i/>
              <w:iCs/>
            </w:rPr>
            <w:t>Azusa Street</w:t>
          </w:r>
        </w:smartTag>
      </w:smartTag>
      <w:r w:rsidRPr="00565AB7">
        <w:rPr>
          <w:i/>
          <w:iCs/>
        </w:rPr>
        <w:t xml:space="preserve"> </w:t>
      </w:r>
      <w:r w:rsidRPr="00565AB7">
        <w:t xml:space="preserve">(S. Plainfield, NJ: Bridge Publishing, </w:t>
      </w:r>
      <w:ins w:id="165" w:author="KU" w:date="2013-01-10T13:43:00Z">
        <w:r w:rsidR="00A92123">
          <w:t>[</w:t>
        </w:r>
      </w:ins>
      <w:r w:rsidRPr="00565AB7">
        <w:t>1925</w:t>
      </w:r>
      <w:ins w:id="166" w:author="KU" w:date="2013-01-10T13:43:00Z">
        <w:r w:rsidR="00A92123">
          <w:t>]</w:t>
        </w:r>
      </w:ins>
      <w:del w:id="167" w:author="KU" w:date="2013-01-10T13:43:00Z">
        <w:r w:rsidRPr="00565AB7" w:rsidDel="00A92123">
          <w:delText>,</w:delText>
        </w:r>
      </w:del>
      <w:r w:rsidRPr="00565AB7">
        <w:t xml:space="preserve"> 1980), 19, 90</w:t>
      </w:r>
      <w:r w:rsidRPr="00565AB7">
        <w:rPr>
          <w:i/>
          <w:iCs/>
        </w:rPr>
        <w:t>.</w:t>
      </w:r>
    </w:p>
  </w:endnote>
  <w:endnote w:id="18">
    <w:p w:rsidR="008B349D" w:rsidRPr="00565AB7" w:rsidRDefault="008B349D" w:rsidP="00830EAC">
      <w:pPr>
        <w:pStyle w:val="N"/>
        <w:rPr>
          <w:lang w:val="en-GB"/>
        </w:rPr>
      </w:pPr>
      <w:r w:rsidRPr="00660E99">
        <w:rPr>
          <w:rStyle w:val="EndnoteReference"/>
          <w:highlight w:val="yellow"/>
        </w:rPr>
        <w:endnoteRef/>
      </w:r>
      <w:r w:rsidRPr="00565AB7">
        <w:t xml:space="preserve"> </w:t>
      </w:r>
      <w:proofErr w:type="spellStart"/>
      <w:r w:rsidRPr="00565AB7">
        <w:t>Estrelda</w:t>
      </w:r>
      <w:proofErr w:type="spellEnd"/>
      <w:r w:rsidRPr="00565AB7">
        <w:t xml:space="preserve"> Alexander, </w:t>
      </w:r>
      <w:r w:rsidRPr="00565AB7">
        <w:rPr>
          <w:i/>
        </w:rPr>
        <w:t xml:space="preserve">The Women of Azusa </w:t>
      </w:r>
      <w:r w:rsidRPr="00565AB7">
        <w:t xml:space="preserve">Street (Cleveland, TN: Pilgrim Press, </w:t>
      </w:r>
      <w:del w:id="168" w:author="Allan Anderson" w:date="2013-02-08T08:20:00Z">
        <w:r w:rsidRPr="00565AB7" w:rsidDel="00D27BE7">
          <w:delText>2005</w:delText>
        </w:r>
      </w:del>
      <w:ins w:id="169" w:author="Allan Anderson" w:date="2013-02-08T08:20:00Z">
        <w:r w:rsidR="00D27BE7" w:rsidRPr="00565AB7">
          <w:t>200</w:t>
        </w:r>
        <w:r w:rsidR="00D27BE7">
          <w:t>6</w:t>
        </w:r>
      </w:ins>
      <w:ins w:id="170" w:author="KU" w:date="2013-01-10T13:52:00Z">
        <w:r w:rsidR="00957EA5" w:rsidRPr="00957EA5">
          <w:rPr>
            <w:rStyle w:val="query"/>
          </w:rPr>
          <w:t>{{</w:t>
        </w:r>
      </w:ins>
      <w:r w:rsidR="00957EA5" w:rsidRPr="00957EA5">
        <w:rPr>
          <w:rStyle w:val="query"/>
        </w:rPr>
        <w:t>AU:</w:t>
      </w:r>
      <w:r w:rsidRPr="00957EA5">
        <w:rPr>
          <w:rStyle w:val="query"/>
        </w:rPr>
        <w:t xml:space="preserve"> year </w:t>
      </w:r>
      <w:r w:rsidR="00957EA5" w:rsidRPr="00957EA5">
        <w:rPr>
          <w:rStyle w:val="query"/>
        </w:rPr>
        <w:t>in the reference list is 2006</w:t>
      </w:r>
      <w:ins w:id="171" w:author="KU" w:date="2013-01-10T13:53:00Z">
        <w:r w:rsidR="00957EA5" w:rsidRPr="00957EA5">
          <w:rPr>
            <w:rStyle w:val="query"/>
          </w:rPr>
          <w:t>}}</w:t>
        </w:r>
      </w:ins>
      <w:r w:rsidRPr="00565AB7">
        <w:t xml:space="preserve">); </w:t>
      </w:r>
      <w:proofErr w:type="spellStart"/>
      <w:r w:rsidRPr="00565AB7">
        <w:t>Robeck</w:t>
      </w:r>
      <w:proofErr w:type="spellEnd"/>
      <w:r w:rsidRPr="00565AB7">
        <w:t xml:space="preserve">, </w:t>
      </w:r>
      <w:del w:id="172" w:author="KU" w:date="2013-01-10T13:53:00Z">
        <w:r w:rsidRPr="00565AB7" w:rsidDel="00957EA5">
          <w:rPr>
            <w:i/>
            <w:iCs/>
          </w:rPr>
          <w:delText xml:space="preserve">The </w:delText>
        </w:r>
      </w:del>
      <w:r w:rsidRPr="00565AB7">
        <w:rPr>
          <w:i/>
          <w:iCs/>
        </w:rPr>
        <w:t>Azusa Street Mission.</w:t>
      </w:r>
    </w:p>
  </w:endnote>
  <w:endnote w:id="19">
    <w:p w:rsidR="008B349D" w:rsidRPr="00565AB7" w:rsidRDefault="008B349D" w:rsidP="003D3B7E">
      <w:pPr>
        <w:pStyle w:val="N"/>
        <w:rPr>
          <w:lang w:val="it-IT"/>
        </w:rPr>
      </w:pPr>
      <w:r w:rsidRPr="00660E99">
        <w:rPr>
          <w:rStyle w:val="EndnoteReference"/>
          <w:highlight w:val="yellow"/>
        </w:rPr>
        <w:endnoteRef/>
      </w:r>
      <w:r w:rsidRPr="00565AB7">
        <w:rPr>
          <w:lang w:val="it-IT"/>
        </w:rPr>
        <w:t xml:space="preserve"> Meera Kosambi</w:t>
      </w:r>
      <w:del w:id="174" w:author="KU" w:date="2013-01-10T13:43:00Z">
        <w:r w:rsidRPr="00565AB7" w:rsidDel="00A92123">
          <w:rPr>
            <w:lang w:val="it-IT"/>
          </w:rPr>
          <w:delText>,</w:delText>
        </w:r>
      </w:del>
      <w:r w:rsidRPr="00565AB7">
        <w:rPr>
          <w:lang w:val="it-IT"/>
        </w:rPr>
        <w:t xml:space="preserve"> </w:t>
      </w:r>
      <w:r w:rsidRPr="00565AB7">
        <w:t xml:space="preserve">(ed. &amp; trans.), </w:t>
      </w:r>
      <w:proofErr w:type="spellStart"/>
      <w:r w:rsidRPr="00565AB7">
        <w:rPr>
          <w:i/>
          <w:iCs/>
        </w:rPr>
        <w:t>Pandita</w:t>
      </w:r>
      <w:proofErr w:type="spellEnd"/>
      <w:r w:rsidRPr="00565AB7">
        <w:rPr>
          <w:i/>
          <w:iCs/>
        </w:rPr>
        <w:t xml:space="preserve"> </w:t>
      </w:r>
      <w:proofErr w:type="spellStart"/>
      <w:r w:rsidRPr="00565AB7">
        <w:rPr>
          <w:i/>
          <w:iCs/>
        </w:rPr>
        <w:t>Ramabai</w:t>
      </w:r>
      <w:proofErr w:type="spellEnd"/>
      <w:r w:rsidRPr="00565AB7">
        <w:rPr>
          <w:i/>
          <w:iCs/>
        </w:rPr>
        <w:t xml:space="preserve"> through </w:t>
      </w:r>
      <w:ins w:id="175" w:author="KU" w:date="2013-01-10T13:43:00Z">
        <w:r w:rsidR="00A92123">
          <w:rPr>
            <w:i/>
            <w:iCs/>
          </w:rPr>
          <w:t>H</w:t>
        </w:r>
      </w:ins>
      <w:del w:id="176" w:author="KU" w:date="2013-01-10T13:43:00Z">
        <w:r w:rsidRPr="00565AB7" w:rsidDel="00A92123">
          <w:rPr>
            <w:i/>
            <w:iCs/>
          </w:rPr>
          <w:delText>h</w:delText>
        </w:r>
      </w:del>
      <w:r w:rsidRPr="00565AB7">
        <w:rPr>
          <w:i/>
          <w:iCs/>
        </w:rPr>
        <w:t xml:space="preserve">er </w:t>
      </w:r>
      <w:del w:id="177" w:author="KU" w:date="2013-01-10T13:43:00Z">
        <w:r w:rsidRPr="00565AB7" w:rsidDel="00A92123">
          <w:rPr>
            <w:i/>
            <w:iCs/>
          </w:rPr>
          <w:delText>o</w:delText>
        </w:r>
      </w:del>
      <w:ins w:id="178" w:author="KU" w:date="2013-01-10T13:43:00Z">
        <w:r w:rsidR="00A92123">
          <w:rPr>
            <w:i/>
            <w:iCs/>
          </w:rPr>
          <w:t>O</w:t>
        </w:r>
      </w:ins>
      <w:r w:rsidRPr="00565AB7">
        <w:rPr>
          <w:i/>
          <w:iCs/>
        </w:rPr>
        <w:t>wn Words: Selected Works</w:t>
      </w:r>
      <w:r w:rsidRPr="00565AB7">
        <w:t xml:space="preserve"> (New Delhi: Oxford University Press, 2000)</w:t>
      </w:r>
      <w:r w:rsidRPr="00565AB7">
        <w:rPr>
          <w:lang w:val="it-IT"/>
        </w:rPr>
        <w:t>, 18.</w:t>
      </w:r>
    </w:p>
  </w:endnote>
  <w:endnote w:id="20">
    <w:p w:rsidR="008B349D" w:rsidRPr="00565AB7" w:rsidRDefault="008B349D" w:rsidP="003D3B7E">
      <w:pPr>
        <w:pStyle w:val="N"/>
        <w:rPr>
          <w:lang w:val="it-IT"/>
        </w:rPr>
      </w:pPr>
      <w:r w:rsidRPr="00660E99">
        <w:rPr>
          <w:rStyle w:val="EndnoteReference"/>
          <w:highlight w:val="yellow"/>
        </w:rPr>
        <w:endnoteRef/>
      </w:r>
      <w:r w:rsidRPr="00565AB7">
        <w:rPr>
          <w:lang w:val="it-IT"/>
        </w:rPr>
        <w:t xml:space="preserve"> </w:t>
      </w:r>
      <w:r w:rsidRPr="00565AB7">
        <w:rPr>
          <w:i/>
          <w:iCs/>
          <w:lang w:val="it-IT"/>
        </w:rPr>
        <w:t xml:space="preserve">Triumphs of Faith </w:t>
      </w:r>
      <w:r w:rsidRPr="00565AB7">
        <w:rPr>
          <w:lang w:val="it-IT"/>
        </w:rPr>
        <w:t>31:1 (Jan 1911), 5.</w:t>
      </w:r>
    </w:p>
  </w:endnote>
  <w:endnote w:id="21">
    <w:p w:rsidR="008B349D" w:rsidRPr="00565AB7" w:rsidRDefault="008B349D" w:rsidP="003D3B7E">
      <w:pPr>
        <w:pStyle w:val="N"/>
      </w:pPr>
      <w:r w:rsidRPr="00660E99">
        <w:rPr>
          <w:rStyle w:val="EndnoteReference"/>
          <w:highlight w:val="yellow"/>
        </w:rPr>
        <w:endnoteRef/>
      </w:r>
      <w:r w:rsidRPr="00565AB7">
        <w:t xml:space="preserve"> </w:t>
      </w:r>
      <w:r w:rsidRPr="00565AB7">
        <w:rPr>
          <w:i/>
          <w:iCs/>
        </w:rPr>
        <w:t xml:space="preserve">Word &amp; Work </w:t>
      </w:r>
      <w:r w:rsidRPr="00565AB7">
        <w:t>28:5 (May 1906), 145.</w:t>
      </w:r>
    </w:p>
  </w:endnote>
  <w:endnote w:id="22">
    <w:p w:rsidR="008B349D" w:rsidRPr="00565AB7" w:rsidRDefault="008B349D" w:rsidP="00F568FC">
      <w:pPr>
        <w:pStyle w:val="N"/>
        <w:rPr>
          <w:lang w:val="en-GB"/>
        </w:rPr>
      </w:pPr>
      <w:r w:rsidRPr="00660E99">
        <w:rPr>
          <w:rStyle w:val="EndnoteReference"/>
          <w:highlight w:val="yellow"/>
        </w:rPr>
        <w:endnoteRef/>
      </w:r>
      <w:r w:rsidRPr="00565AB7">
        <w:t xml:space="preserve"> </w:t>
      </w:r>
      <w:proofErr w:type="gramStart"/>
      <w:r w:rsidRPr="00565AB7">
        <w:rPr>
          <w:lang w:val="en-GB"/>
        </w:rPr>
        <w:t xml:space="preserve">Anderson, </w:t>
      </w:r>
      <w:r w:rsidRPr="00565AB7">
        <w:rPr>
          <w:i/>
          <w:lang w:val="en-GB"/>
        </w:rPr>
        <w:t>Spreading Fires</w:t>
      </w:r>
      <w:r w:rsidR="001E2EF5" w:rsidRPr="001E2EF5">
        <w:rPr>
          <w:lang w:val="en-GB"/>
          <w:rPrChange w:id="182" w:author="KU" w:date="2013-01-10T13:44:00Z">
            <w:rPr>
              <w:i/>
              <w:lang w:val="en-GB"/>
            </w:rPr>
          </w:rPrChange>
        </w:rPr>
        <w:t>,</w:t>
      </w:r>
      <w:r w:rsidRPr="00565AB7">
        <w:rPr>
          <w:lang w:val="en-GB"/>
        </w:rPr>
        <w:t xml:space="preserve"> 98</w:t>
      </w:r>
      <w:r>
        <w:t>–</w:t>
      </w:r>
      <w:r w:rsidRPr="00565AB7">
        <w:rPr>
          <w:lang w:val="en-GB"/>
        </w:rPr>
        <w:t>101.</w:t>
      </w:r>
      <w:proofErr w:type="gramEnd"/>
    </w:p>
  </w:endnote>
  <w:endnote w:id="23">
    <w:p w:rsidR="008B349D" w:rsidRPr="00565AB7" w:rsidRDefault="008B349D" w:rsidP="00830EAC">
      <w:pPr>
        <w:pStyle w:val="N"/>
      </w:pPr>
      <w:r w:rsidRPr="00660E99">
        <w:rPr>
          <w:rStyle w:val="EndnoteReference"/>
          <w:highlight w:val="yellow"/>
        </w:rPr>
        <w:endnoteRef/>
      </w:r>
      <w:r w:rsidRPr="00565AB7">
        <w:t xml:space="preserve"> </w:t>
      </w:r>
      <w:r w:rsidRPr="00565AB7">
        <w:rPr>
          <w:i/>
          <w:iCs/>
        </w:rPr>
        <w:t xml:space="preserve">Pentecost </w:t>
      </w:r>
      <w:r w:rsidRPr="00565AB7">
        <w:t>2:11</w:t>
      </w:r>
      <w:r>
        <w:t>–</w:t>
      </w:r>
      <w:r w:rsidRPr="00565AB7">
        <w:t>12 (Nov-Dec 1910), 9;</w:t>
      </w:r>
      <w:r w:rsidRPr="00565AB7">
        <w:rPr>
          <w:i/>
          <w:iCs/>
        </w:rPr>
        <w:t xml:space="preserve"> Latter Rain Evangel </w:t>
      </w:r>
      <w:r w:rsidRPr="00565AB7">
        <w:t xml:space="preserve">3:7 (Apr 1911), 19; </w:t>
      </w:r>
      <w:r w:rsidRPr="00565AB7">
        <w:rPr>
          <w:i/>
          <w:iCs/>
        </w:rPr>
        <w:t xml:space="preserve">Bridegroom’s Messenger </w:t>
      </w:r>
      <w:r w:rsidRPr="00565AB7">
        <w:t>126 (1 Feb 1913), 1.</w:t>
      </w:r>
    </w:p>
  </w:endnote>
  <w:endnote w:id="24">
    <w:p w:rsidR="008B349D" w:rsidRPr="00565AB7" w:rsidRDefault="008B349D" w:rsidP="00F568FC">
      <w:pPr>
        <w:pStyle w:val="N"/>
      </w:pPr>
      <w:r w:rsidRPr="00660E99">
        <w:rPr>
          <w:rStyle w:val="EndnoteReference"/>
          <w:highlight w:val="yellow"/>
        </w:rPr>
        <w:endnoteRef/>
      </w:r>
      <w:r w:rsidRPr="00565AB7">
        <w:t xml:space="preserve"> A full account of the </w:t>
      </w:r>
      <w:proofErr w:type="spellStart"/>
      <w:r w:rsidRPr="00565AB7">
        <w:t>Mukti</w:t>
      </w:r>
      <w:proofErr w:type="spellEnd"/>
      <w:r w:rsidRPr="00565AB7">
        <w:t xml:space="preserve"> revival can be found in Anderson, </w:t>
      </w:r>
      <w:r w:rsidRPr="00565AB7">
        <w:rPr>
          <w:i/>
        </w:rPr>
        <w:t>Spreading Fires,</w:t>
      </w:r>
      <w:r w:rsidRPr="00565AB7">
        <w:t xml:space="preserve"> 77</w:t>
      </w:r>
      <w:ins w:id="192" w:author="KU" w:date="2013-01-10T13:45:00Z">
        <w:r w:rsidR="007E1964">
          <w:t>–</w:t>
        </w:r>
      </w:ins>
      <w:del w:id="193" w:author="KU" w:date="2013-01-10T13:45:00Z">
        <w:r w:rsidRPr="00565AB7" w:rsidDel="007E1964">
          <w:delText>-</w:delText>
        </w:r>
      </w:del>
      <w:r w:rsidRPr="00565AB7">
        <w:t>89; c</w:t>
      </w:r>
      <w:del w:id="194" w:author="KU" w:date="2013-01-10T13:45:00Z">
        <w:r w:rsidRPr="00565AB7" w:rsidDel="007E1964">
          <w:delText>.</w:delText>
        </w:r>
      </w:del>
      <w:r w:rsidRPr="00565AB7">
        <w:t xml:space="preserve">f. Gary B. McGee, </w:t>
      </w:r>
      <w:r w:rsidRPr="0096432B">
        <w:t>“‘Latter Rain’ Falling in the East: Early-Twentieth-Century Pentecostalism in India and the Debate over Speaking in Tongues,”</w:t>
      </w:r>
      <w:r w:rsidRPr="00565AB7">
        <w:t xml:space="preserve"> </w:t>
      </w:r>
      <w:r w:rsidRPr="00565AB7">
        <w:rPr>
          <w:i/>
          <w:iCs/>
        </w:rPr>
        <w:t>Church History</w:t>
      </w:r>
      <w:r w:rsidRPr="00565AB7">
        <w:t xml:space="preserve"> 68:3</w:t>
      </w:r>
      <w:del w:id="195" w:author="KU" w:date="2013-01-10T13:45:00Z">
        <w:r w:rsidRPr="00565AB7" w:rsidDel="007E1964">
          <w:delText>,</w:delText>
        </w:r>
      </w:del>
      <w:r w:rsidRPr="00565AB7">
        <w:t xml:space="preserve"> </w:t>
      </w:r>
      <w:ins w:id="196" w:author="KU" w:date="2013-01-10T13:45:00Z">
        <w:r w:rsidR="007E1964">
          <w:t>(</w:t>
        </w:r>
      </w:ins>
      <w:r w:rsidRPr="00565AB7">
        <w:t>1999</w:t>
      </w:r>
      <w:ins w:id="197" w:author="KU" w:date="2013-01-10T13:45:00Z">
        <w:r w:rsidR="007E1964">
          <w:t>),</w:t>
        </w:r>
      </w:ins>
      <w:r w:rsidRPr="00565AB7">
        <w:t xml:space="preserve"> </w:t>
      </w:r>
      <w:del w:id="198" w:author="KU" w:date="2013-01-10T13:45:00Z">
        <w:r w:rsidRPr="00565AB7" w:rsidDel="007E1964">
          <w:delText>(648</w:delText>
        </w:r>
        <w:r w:rsidDel="007E1964">
          <w:delText>–</w:delText>
        </w:r>
        <w:r w:rsidRPr="00565AB7" w:rsidDel="007E1964">
          <w:delText xml:space="preserve">65), </w:delText>
        </w:r>
      </w:del>
      <w:r w:rsidRPr="00565AB7">
        <w:t>651, 656</w:t>
      </w:r>
      <w:r>
        <w:t>–</w:t>
      </w:r>
      <w:r w:rsidRPr="00565AB7">
        <w:t>57, 664.</w:t>
      </w:r>
    </w:p>
  </w:endnote>
  <w:endnote w:id="25">
    <w:p w:rsidR="008B349D" w:rsidRPr="00565AB7" w:rsidRDefault="008B349D" w:rsidP="003D3B7E">
      <w:pPr>
        <w:pStyle w:val="N"/>
        <w:rPr>
          <w:i/>
          <w:iCs/>
          <w:szCs w:val="20"/>
        </w:rPr>
      </w:pPr>
      <w:r w:rsidRPr="00660E99">
        <w:rPr>
          <w:rStyle w:val="EndnoteReference"/>
          <w:szCs w:val="20"/>
          <w:highlight w:val="yellow"/>
        </w:rPr>
        <w:endnoteRef/>
      </w:r>
      <w:r w:rsidRPr="00565AB7">
        <w:rPr>
          <w:szCs w:val="20"/>
        </w:rPr>
        <w:t xml:space="preserve"> </w:t>
      </w:r>
      <w:r w:rsidRPr="00565AB7">
        <w:rPr>
          <w:i/>
          <w:iCs/>
          <w:szCs w:val="20"/>
        </w:rPr>
        <w:t xml:space="preserve">Trust </w:t>
      </w:r>
      <w:r w:rsidRPr="00565AB7">
        <w:rPr>
          <w:szCs w:val="20"/>
        </w:rPr>
        <w:t>19:3 (May 1920), 11.</w:t>
      </w:r>
    </w:p>
  </w:endnote>
  <w:endnote w:id="26">
    <w:p w:rsidR="008B349D" w:rsidRPr="00565AB7" w:rsidRDefault="008B349D" w:rsidP="003D3B7E">
      <w:pPr>
        <w:pStyle w:val="N"/>
        <w:rPr>
          <w:szCs w:val="20"/>
        </w:rPr>
      </w:pPr>
      <w:r w:rsidRPr="00660E99">
        <w:rPr>
          <w:rStyle w:val="EndnoteReference"/>
          <w:szCs w:val="20"/>
          <w:highlight w:val="yellow"/>
        </w:rPr>
        <w:endnoteRef/>
      </w:r>
      <w:r w:rsidRPr="00565AB7">
        <w:rPr>
          <w:szCs w:val="20"/>
        </w:rPr>
        <w:t xml:space="preserve"> </w:t>
      </w:r>
      <w:proofErr w:type="gramStart"/>
      <w:r w:rsidRPr="00565AB7">
        <w:rPr>
          <w:i/>
          <w:iCs/>
          <w:szCs w:val="20"/>
        </w:rPr>
        <w:t xml:space="preserve">Triumphs of Faith </w:t>
      </w:r>
      <w:r w:rsidRPr="00565AB7">
        <w:rPr>
          <w:szCs w:val="20"/>
        </w:rPr>
        <w:t xml:space="preserve">35:2 (Feb 1915), 47; </w:t>
      </w:r>
      <w:r w:rsidRPr="00565AB7">
        <w:rPr>
          <w:i/>
          <w:iCs/>
          <w:szCs w:val="20"/>
        </w:rPr>
        <w:t xml:space="preserve">Word &amp; Work </w:t>
      </w:r>
      <w:r w:rsidRPr="00565AB7">
        <w:rPr>
          <w:szCs w:val="20"/>
        </w:rPr>
        <w:t>37:3 (Mar 1915), 92</w:t>
      </w:r>
      <w:ins w:id="209" w:author="KU" w:date="2013-01-10T13:45:00Z">
        <w:r w:rsidR="007E1964">
          <w:rPr>
            <w:szCs w:val="20"/>
          </w:rPr>
          <w:t>–</w:t>
        </w:r>
      </w:ins>
      <w:del w:id="210" w:author="KU" w:date="2013-01-10T13:45:00Z">
        <w:r w:rsidRPr="00565AB7" w:rsidDel="007E1964">
          <w:rPr>
            <w:szCs w:val="20"/>
          </w:rPr>
          <w:delText>-</w:delText>
        </w:r>
      </w:del>
      <w:r w:rsidRPr="00565AB7">
        <w:rPr>
          <w:szCs w:val="20"/>
        </w:rPr>
        <w:t xml:space="preserve">93; </w:t>
      </w:r>
      <w:r w:rsidRPr="00565AB7">
        <w:rPr>
          <w:i/>
          <w:iCs/>
          <w:szCs w:val="20"/>
        </w:rPr>
        <w:t>Christian Evangel</w:t>
      </w:r>
      <w:r w:rsidRPr="00565AB7">
        <w:rPr>
          <w:szCs w:val="20"/>
        </w:rPr>
        <w:t xml:space="preserve"> 73 (9 Jan 1915), 4; 77 (13 Feb 1915), 1; </w:t>
      </w:r>
      <w:r w:rsidRPr="00565AB7">
        <w:rPr>
          <w:i/>
          <w:iCs/>
          <w:szCs w:val="20"/>
        </w:rPr>
        <w:t xml:space="preserve">Weekly Evangel </w:t>
      </w:r>
      <w:r w:rsidRPr="00565AB7">
        <w:rPr>
          <w:szCs w:val="20"/>
        </w:rPr>
        <w:t>202 (11 Aug 1917), 12; 204 (25 Aug 1917), 12.</w:t>
      </w:r>
      <w:proofErr w:type="gramEnd"/>
    </w:p>
  </w:endnote>
  <w:endnote w:id="27">
    <w:p w:rsidR="008B349D" w:rsidRPr="00565AB7" w:rsidRDefault="008B349D" w:rsidP="00F568FC">
      <w:pPr>
        <w:pStyle w:val="N"/>
        <w:rPr>
          <w:szCs w:val="20"/>
        </w:rPr>
      </w:pPr>
      <w:r w:rsidRPr="00660E99">
        <w:rPr>
          <w:rStyle w:val="EndnoteReference"/>
          <w:szCs w:val="20"/>
          <w:highlight w:val="yellow"/>
        </w:rPr>
        <w:endnoteRef/>
      </w:r>
      <w:r w:rsidRPr="00565AB7">
        <w:rPr>
          <w:szCs w:val="20"/>
        </w:rPr>
        <w:t xml:space="preserve"> Deng </w:t>
      </w:r>
      <w:proofErr w:type="spellStart"/>
      <w:r w:rsidRPr="00565AB7">
        <w:rPr>
          <w:szCs w:val="20"/>
        </w:rPr>
        <w:t>Zhao</w:t>
      </w:r>
      <w:ins w:id="211" w:author="KU" w:date="2013-01-10T13:46:00Z">
        <w:r w:rsidR="007E1964">
          <w:rPr>
            <w:szCs w:val="20"/>
          </w:rPr>
          <w:t>m</w:t>
        </w:r>
      </w:ins>
      <w:del w:id="212" w:author="KU" w:date="2013-01-10T13:46:00Z">
        <w:r w:rsidRPr="00565AB7" w:rsidDel="007E1964">
          <w:rPr>
            <w:szCs w:val="20"/>
          </w:rPr>
          <w:delText xml:space="preserve"> M</w:delText>
        </w:r>
      </w:del>
      <w:r w:rsidRPr="00565AB7">
        <w:rPr>
          <w:szCs w:val="20"/>
        </w:rPr>
        <w:t>ing</w:t>
      </w:r>
      <w:proofErr w:type="spellEnd"/>
      <w:r w:rsidRPr="00565AB7">
        <w:rPr>
          <w:szCs w:val="20"/>
        </w:rPr>
        <w:t xml:space="preserve">, </w:t>
      </w:r>
      <w:ins w:id="213" w:author="KU" w:date="2013-01-10T13:46:00Z">
        <w:r w:rsidR="001E2EF5" w:rsidRPr="001E2EF5">
          <w:rPr>
            <w:rStyle w:val="query"/>
            <w:rPrChange w:id="214" w:author="KU" w:date="2013-01-10T13:47:00Z">
              <w:rPr>
                <w:szCs w:val="20"/>
              </w:rPr>
            </w:rPrChange>
          </w:rPr>
          <w:t>{{AU: how 1st name spelled in bib</w:t>
        </w:r>
      </w:ins>
      <w:ins w:id="215" w:author="KU" w:date="2013-01-10T13:47:00Z">
        <w:r w:rsidR="007E1964" w:rsidRPr="007E1964">
          <w:rPr>
            <w:rStyle w:val="query"/>
          </w:rPr>
          <w:t xml:space="preserve"> and in body of chapter</w:t>
        </w:r>
      </w:ins>
      <w:ins w:id="216" w:author="KU" w:date="2013-01-10T13:46:00Z">
        <w:r w:rsidR="001E2EF5" w:rsidRPr="001E2EF5">
          <w:rPr>
            <w:rStyle w:val="query"/>
            <w:rPrChange w:id="217" w:author="KU" w:date="2013-01-10T13:47:00Z">
              <w:rPr>
                <w:szCs w:val="20"/>
              </w:rPr>
            </w:rPrChange>
          </w:rPr>
          <w:t>; if this is the correct one, please fix there}}</w:t>
        </w:r>
      </w:ins>
      <w:ins w:id="218" w:author="Allan Anderson" w:date="2013-02-08T08:20:00Z">
        <w:r w:rsidR="00D27BE7">
          <w:rPr>
            <w:rStyle w:val="query"/>
          </w:rPr>
          <w:t xml:space="preserve"> This change is correct</w:t>
        </w:r>
      </w:ins>
      <w:r w:rsidRPr="0096432B">
        <w:rPr>
          <w:szCs w:val="20"/>
        </w:rPr>
        <w:t>“Indigenous Chinese Pentecostal Denominations,”</w:t>
      </w:r>
      <w:r w:rsidRPr="00565AB7">
        <w:rPr>
          <w:szCs w:val="20"/>
        </w:rPr>
        <w:t xml:space="preserve"> in Allan Anderson &amp; Edmond Tang (eds.), </w:t>
      </w:r>
      <w:r w:rsidRPr="00565AB7">
        <w:rPr>
          <w:i/>
          <w:iCs/>
          <w:szCs w:val="20"/>
        </w:rPr>
        <w:t xml:space="preserve">Asian and Pentecostal: The Charismatic Face of Christianity in Asia </w:t>
      </w:r>
      <w:r w:rsidRPr="00565AB7">
        <w:rPr>
          <w:szCs w:val="20"/>
        </w:rPr>
        <w:t>(Oxford: Regnum, 2011)</w:t>
      </w:r>
      <w:del w:id="219" w:author="KU" w:date="2013-01-10T13:47:00Z">
        <w:r w:rsidRPr="00565AB7" w:rsidDel="007E1964">
          <w:rPr>
            <w:szCs w:val="20"/>
          </w:rPr>
          <w:delText xml:space="preserve"> (369</w:delText>
        </w:r>
        <w:r w:rsidDel="007E1964">
          <w:delText>–</w:delText>
        </w:r>
        <w:r w:rsidRPr="00565AB7" w:rsidDel="007E1964">
          <w:rPr>
            <w:szCs w:val="20"/>
          </w:rPr>
          <w:delText>93)</w:delText>
        </w:r>
      </w:del>
      <w:r w:rsidRPr="00565AB7">
        <w:rPr>
          <w:szCs w:val="20"/>
        </w:rPr>
        <w:t>, 371.</w:t>
      </w:r>
    </w:p>
  </w:endnote>
  <w:endnote w:id="28">
    <w:p w:rsidR="008B349D" w:rsidRPr="00565AB7" w:rsidRDefault="008B349D" w:rsidP="00F568FC">
      <w:pPr>
        <w:pStyle w:val="N"/>
        <w:rPr>
          <w:szCs w:val="20"/>
        </w:rPr>
      </w:pPr>
      <w:r w:rsidRPr="00660E99">
        <w:rPr>
          <w:rStyle w:val="EndnoteReference"/>
          <w:szCs w:val="20"/>
          <w:highlight w:val="yellow"/>
        </w:rPr>
        <w:endnoteRef/>
      </w:r>
      <w:r w:rsidRPr="00565AB7">
        <w:rPr>
          <w:szCs w:val="20"/>
        </w:rPr>
        <w:t xml:space="preserve"> Deng, </w:t>
      </w:r>
      <w:r w:rsidRPr="0096432B">
        <w:rPr>
          <w:szCs w:val="20"/>
        </w:rPr>
        <w:t>“Indigenous Chinese,”</w:t>
      </w:r>
      <w:r w:rsidRPr="00565AB7">
        <w:rPr>
          <w:szCs w:val="20"/>
        </w:rPr>
        <w:t xml:space="preserve"> 372</w:t>
      </w:r>
      <w:r>
        <w:t>–</w:t>
      </w:r>
      <w:r w:rsidRPr="00565AB7">
        <w:rPr>
          <w:szCs w:val="20"/>
        </w:rPr>
        <w:t xml:space="preserve">93; Anderson, </w:t>
      </w:r>
      <w:r w:rsidRPr="00565AB7">
        <w:rPr>
          <w:i/>
          <w:szCs w:val="20"/>
        </w:rPr>
        <w:t xml:space="preserve">Spreading Fires, </w:t>
      </w:r>
      <w:r w:rsidRPr="00565AB7">
        <w:rPr>
          <w:szCs w:val="20"/>
        </w:rPr>
        <w:t xml:space="preserve">136, 137; </w:t>
      </w:r>
      <w:r w:rsidRPr="00565AB7">
        <w:rPr>
          <w:i/>
          <w:iCs/>
          <w:szCs w:val="20"/>
        </w:rPr>
        <w:t xml:space="preserve">Triumphs of Faith </w:t>
      </w:r>
      <w:r w:rsidRPr="00565AB7">
        <w:rPr>
          <w:szCs w:val="20"/>
        </w:rPr>
        <w:t xml:space="preserve">37:6 (June 1917), 127; </w:t>
      </w:r>
      <w:r w:rsidRPr="00565AB7">
        <w:rPr>
          <w:i/>
          <w:iCs/>
          <w:szCs w:val="20"/>
        </w:rPr>
        <w:t xml:space="preserve">Latter Rain Evangel </w:t>
      </w:r>
      <w:r w:rsidRPr="00565AB7">
        <w:rPr>
          <w:szCs w:val="20"/>
        </w:rPr>
        <w:t>11:3 (Dec 1917), 16</w:t>
      </w:r>
      <w:del w:id="221" w:author="Allan Anderson" w:date="2013-02-08T08:21:00Z">
        <w:r w:rsidRPr="00565AB7" w:rsidDel="00D27BE7">
          <w:rPr>
            <w:szCs w:val="20"/>
          </w:rPr>
          <w:delText>; Assemblies of God</w:delText>
        </w:r>
      </w:del>
      <w:ins w:id="222" w:author="KU" w:date="2013-01-10T13:48:00Z">
        <w:del w:id="223" w:author="Allan Anderson" w:date="2013-02-08T08:21:00Z">
          <w:r w:rsidR="007E1964" w:rsidDel="00D27BE7">
            <w:rPr>
              <w:szCs w:val="20"/>
            </w:rPr>
            <w:delText>,</w:delText>
          </w:r>
        </w:del>
      </w:ins>
      <w:del w:id="224" w:author="Allan Anderson" w:date="2013-02-08T08:21:00Z">
        <w:r w:rsidRPr="00565AB7" w:rsidDel="00D27BE7">
          <w:rPr>
            <w:szCs w:val="20"/>
          </w:rPr>
          <w:delText xml:space="preserve"> </w:delText>
        </w:r>
        <w:r w:rsidRPr="0096432B" w:rsidDel="00D27BE7">
          <w:rPr>
            <w:szCs w:val="20"/>
          </w:rPr>
          <w:delText>“Constitution and By-Laws,”</w:delText>
        </w:r>
        <w:r w:rsidRPr="00565AB7" w:rsidDel="00D27BE7">
          <w:rPr>
            <w:szCs w:val="20"/>
          </w:rPr>
          <w:delText xml:space="preserve"> 1931, 132</w:delText>
        </w:r>
      </w:del>
      <w:proofErr w:type="gramStart"/>
      <w:r w:rsidRPr="00565AB7">
        <w:rPr>
          <w:szCs w:val="20"/>
        </w:rPr>
        <w:t>.</w:t>
      </w:r>
      <w:ins w:id="225" w:author="KU" w:date="2013-01-10T13:48:00Z">
        <w:r w:rsidR="001E2EF5" w:rsidRPr="001E2EF5">
          <w:rPr>
            <w:rStyle w:val="query"/>
            <w:rPrChange w:id="226" w:author="KU" w:date="2013-01-10T13:48:00Z">
              <w:rPr>
                <w:szCs w:val="20"/>
              </w:rPr>
            </w:rPrChange>
          </w:rPr>
          <w:t>{</w:t>
        </w:r>
        <w:proofErr w:type="gramEnd"/>
        <w:r w:rsidR="001E2EF5" w:rsidRPr="001E2EF5">
          <w:rPr>
            <w:rStyle w:val="query"/>
            <w:rPrChange w:id="227" w:author="KU" w:date="2013-01-10T13:48:00Z">
              <w:rPr>
                <w:szCs w:val="20"/>
              </w:rPr>
            </w:rPrChange>
          </w:rPr>
          <w:t>{AU: should this last work be on the bib? it isn’t}}</w:t>
        </w:r>
      </w:ins>
      <w:ins w:id="228" w:author="Allan Anderson" w:date="2013-02-08T08:21:00Z">
        <w:r w:rsidR="00D27BE7">
          <w:rPr>
            <w:rStyle w:val="query"/>
          </w:rPr>
          <w:t xml:space="preserve"> I think it is best deleted here.</w:t>
        </w:r>
      </w:ins>
    </w:p>
  </w:endnote>
  <w:endnote w:id="29">
    <w:p w:rsidR="008B349D" w:rsidRPr="00565AB7" w:rsidRDefault="008B349D" w:rsidP="00830EAC">
      <w:pPr>
        <w:pStyle w:val="N"/>
        <w:rPr>
          <w:rFonts w:eastAsia="Batang"/>
          <w:szCs w:val="20"/>
          <w:lang w:eastAsia="ko-KR" w:bidi="he-IL"/>
        </w:rPr>
      </w:pPr>
      <w:r w:rsidRPr="00660E99">
        <w:rPr>
          <w:rStyle w:val="EndnoteReference"/>
          <w:szCs w:val="20"/>
          <w:highlight w:val="yellow"/>
        </w:rPr>
        <w:endnoteRef/>
      </w:r>
      <w:r w:rsidRPr="00565AB7">
        <w:rPr>
          <w:szCs w:val="20"/>
        </w:rPr>
        <w:t xml:space="preserve"> </w:t>
      </w:r>
      <w:proofErr w:type="gramStart"/>
      <w:r w:rsidRPr="00565AB7">
        <w:rPr>
          <w:i/>
          <w:iCs/>
          <w:szCs w:val="20"/>
        </w:rPr>
        <w:t xml:space="preserve">Confidence </w:t>
      </w:r>
      <w:r w:rsidRPr="00565AB7">
        <w:rPr>
          <w:szCs w:val="20"/>
        </w:rPr>
        <w:t xml:space="preserve">6:1 (Jan 1913), 20; </w:t>
      </w:r>
      <w:r w:rsidRPr="00565AB7">
        <w:rPr>
          <w:i/>
          <w:iCs/>
          <w:szCs w:val="20"/>
        </w:rPr>
        <w:t xml:space="preserve">Word &amp; Work </w:t>
      </w:r>
      <w:r w:rsidRPr="00565AB7">
        <w:rPr>
          <w:szCs w:val="20"/>
        </w:rPr>
        <w:t>36:6 (June 1914), 187; 36:10 (Oct 1914), 316; 36:11 (Nov 1914), 349</w:t>
      </w:r>
      <w:r>
        <w:rPr>
          <w:szCs w:val="20"/>
        </w:rPr>
        <w:t>–</w:t>
      </w:r>
      <w:r w:rsidRPr="00565AB7">
        <w:rPr>
          <w:szCs w:val="20"/>
        </w:rPr>
        <w:t xml:space="preserve">50; 42:1 (Jan 1920), 14, 20; 42:6 (June 1920), 13; </w:t>
      </w:r>
      <w:r w:rsidRPr="00565AB7">
        <w:rPr>
          <w:i/>
          <w:iCs/>
          <w:szCs w:val="20"/>
        </w:rPr>
        <w:t xml:space="preserve">Christian Evangel </w:t>
      </w:r>
      <w:r w:rsidRPr="00565AB7">
        <w:rPr>
          <w:szCs w:val="20"/>
        </w:rPr>
        <w:t xml:space="preserve">56 (29 Aug 1914), 4; </w:t>
      </w:r>
      <w:r w:rsidRPr="00565AB7">
        <w:rPr>
          <w:i/>
          <w:iCs/>
          <w:szCs w:val="20"/>
        </w:rPr>
        <w:t xml:space="preserve">Word &amp; Witness </w:t>
      </w:r>
      <w:r w:rsidRPr="00565AB7">
        <w:rPr>
          <w:szCs w:val="20"/>
        </w:rPr>
        <w:t>12:5 (May 1915), 6.</w:t>
      </w:r>
      <w:proofErr w:type="gramEnd"/>
    </w:p>
  </w:endnote>
  <w:endnote w:id="30">
    <w:p w:rsidR="008B349D" w:rsidRPr="00565AB7" w:rsidRDefault="008B349D" w:rsidP="003D3B7E">
      <w:pPr>
        <w:pStyle w:val="N"/>
        <w:rPr>
          <w:szCs w:val="20"/>
        </w:rPr>
      </w:pPr>
      <w:r w:rsidRPr="00660E99">
        <w:rPr>
          <w:rStyle w:val="EndnoteReference"/>
          <w:szCs w:val="20"/>
          <w:highlight w:val="yellow"/>
        </w:rPr>
        <w:endnoteRef/>
      </w:r>
      <w:r w:rsidRPr="00565AB7">
        <w:rPr>
          <w:szCs w:val="20"/>
        </w:rPr>
        <w:t xml:space="preserve"> </w:t>
      </w:r>
      <w:proofErr w:type="gramStart"/>
      <w:r w:rsidRPr="00565AB7">
        <w:rPr>
          <w:i/>
          <w:iCs/>
          <w:szCs w:val="20"/>
        </w:rPr>
        <w:t xml:space="preserve">Word &amp; Witness </w:t>
      </w:r>
      <w:r w:rsidRPr="00565AB7">
        <w:rPr>
          <w:szCs w:val="20"/>
        </w:rPr>
        <w:t>9:1 (Jan 1913), 2; 9:11 (Nov 1913), 4; 9:12 (Dec 1913), 1; 10:4 (Apr 1914), 4;</w:t>
      </w:r>
      <w:r w:rsidRPr="00565AB7">
        <w:rPr>
          <w:i/>
          <w:iCs/>
          <w:szCs w:val="20"/>
        </w:rPr>
        <w:t xml:space="preserve"> </w:t>
      </w:r>
      <w:r w:rsidRPr="00565AB7">
        <w:rPr>
          <w:szCs w:val="20"/>
        </w:rPr>
        <w:t xml:space="preserve">12:5 (May 1915), 7; </w:t>
      </w:r>
      <w:r w:rsidRPr="00565AB7">
        <w:rPr>
          <w:i/>
          <w:iCs/>
          <w:szCs w:val="20"/>
        </w:rPr>
        <w:t>Bridegroom’s Messenger</w:t>
      </w:r>
      <w:r w:rsidRPr="00565AB7">
        <w:rPr>
          <w:szCs w:val="20"/>
        </w:rPr>
        <w:t xml:space="preserve"> 144 (15 Nov 1913), 1; </w:t>
      </w:r>
      <w:r w:rsidRPr="00565AB7">
        <w:rPr>
          <w:i/>
          <w:iCs/>
          <w:szCs w:val="20"/>
        </w:rPr>
        <w:t xml:space="preserve">Christian Evangel </w:t>
      </w:r>
      <w:r w:rsidRPr="00565AB7">
        <w:rPr>
          <w:szCs w:val="20"/>
        </w:rPr>
        <w:t xml:space="preserve">70 (12 Dec 1914), 4; </w:t>
      </w:r>
      <w:r w:rsidRPr="00565AB7">
        <w:rPr>
          <w:i/>
          <w:iCs/>
          <w:szCs w:val="20"/>
        </w:rPr>
        <w:t xml:space="preserve">Weekly Evangel </w:t>
      </w:r>
      <w:r w:rsidRPr="00565AB7">
        <w:rPr>
          <w:szCs w:val="20"/>
        </w:rPr>
        <w:t>91 (22 May 1915), 4.</w:t>
      </w:r>
      <w:proofErr w:type="gramEnd"/>
    </w:p>
  </w:endnote>
  <w:endnote w:id="31">
    <w:p w:rsidR="008B349D" w:rsidRPr="00565AB7" w:rsidRDefault="008B349D" w:rsidP="003D3B7E">
      <w:pPr>
        <w:pStyle w:val="N"/>
        <w:rPr>
          <w:szCs w:val="20"/>
        </w:rPr>
      </w:pPr>
      <w:r w:rsidRPr="00660E99">
        <w:rPr>
          <w:rStyle w:val="EndnoteReference"/>
          <w:szCs w:val="20"/>
          <w:highlight w:val="yellow"/>
        </w:rPr>
        <w:endnoteRef/>
      </w:r>
      <w:r w:rsidRPr="00565AB7">
        <w:rPr>
          <w:szCs w:val="20"/>
        </w:rPr>
        <w:t xml:space="preserve"> </w:t>
      </w:r>
      <w:r w:rsidRPr="00565AB7">
        <w:rPr>
          <w:i/>
          <w:iCs/>
          <w:szCs w:val="20"/>
        </w:rPr>
        <w:t xml:space="preserve">Weekly Evangel </w:t>
      </w:r>
      <w:r w:rsidRPr="00565AB7">
        <w:rPr>
          <w:szCs w:val="20"/>
        </w:rPr>
        <w:t>145 (24 June 1916), 11; 186 (21 Apr 1917), 12.</w:t>
      </w:r>
    </w:p>
  </w:endnote>
  <w:endnote w:id="32">
    <w:p w:rsidR="008B349D" w:rsidRPr="00565AB7" w:rsidRDefault="008B349D" w:rsidP="00F568FC">
      <w:pPr>
        <w:pStyle w:val="N"/>
        <w:rPr>
          <w:szCs w:val="20"/>
        </w:rPr>
      </w:pPr>
      <w:r w:rsidRPr="00660E99">
        <w:rPr>
          <w:rStyle w:val="EndnoteReference"/>
          <w:szCs w:val="20"/>
          <w:highlight w:val="yellow"/>
        </w:rPr>
        <w:endnoteRef/>
      </w:r>
      <w:r w:rsidRPr="00565AB7">
        <w:rPr>
          <w:szCs w:val="20"/>
        </w:rPr>
        <w:t xml:space="preserve"> </w:t>
      </w:r>
      <w:r w:rsidRPr="00565AB7">
        <w:rPr>
          <w:i/>
          <w:iCs/>
          <w:szCs w:val="20"/>
        </w:rPr>
        <w:t xml:space="preserve">Word and Witness </w:t>
      </w:r>
      <w:r w:rsidRPr="00565AB7">
        <w:rPr>
          <w:szCs w:val="20"/>
        </w:rPr>
        <w:t>9:1 (Jan 1913), 2; 9:11 (Nov 1913), 4; 9:12 (Dec 1913), 1; 10:4 (Apr 1914), 4;</w:t>
      </w:r>
      <w:r w:rsidRPr="00565AB7">
        <w:rPr>
          <w:i/>
          <w:iCs/>
          <w:szCs w:val="20"/>
        </w:rPr>
        <w:t xml:space="preserve"> </w:t>
      </w:r>
      <w:r w:rsidRPr="00565AB7">
        <w:rPr>
          <w:szCs w:val="20"/>
        </w:rPr>
        <w:t xml:space="preserve">12:5 (May 1915), 7; </w:t>
      </w:r>
      <w:r w:rsidRPr="00565AB7">
        <w:rPr>
          <w:i/>
          <w:iCs/>
          <w:szCs w:val="20"/>
        </w:rPr>
        <w:t>Bridegroom’s Messenger</w:t>
      </w:r>
      <w:r w:rsidRPr="00565AB7">
        <w:rPr>
          <w:szCs w:val="20"/>
        </w:rPr>
        <w:t xml:space="preserve"> 144 (15 Nov 1913), 1; </w:t>
      </w:r>
      <w:r w:rsidRPr="00565AB7">
        <w:rPr>
          <w:i/>
          <w:iCs/>
          <w:szCs w:val="20"/>
        </w:rPr>
        <w:t xml:space="preserve">Christian Evangel </w:t>
      </w:r>
      <w:r w:rsidRPr="00565AB7">
        <w:rPr>
          <w:szCs w:val="20"/>
        </w:rPr>
        <w:t xml:space="preserve">70 (12 Dec 1914), 4; </w:t>
      </w:r>
      <w:r w:rsidRPr="00565AB7">
        <w:rPr>
          <w:i/>
          <w:iCs/>
          <w:szCs w:val="20"/>
        </w:rPr>
        <w:t xml:space="preserve">Weekly Evangel </w:t>
      </w:r>
      <w:r w:rsidRPr="00565AB7">
        <w:rPr>
          <w:szCs w:val="20"/>
        </w:rPr>
        <w:t>91 (22 May 1915), 4; G.</w:t>
      </w:r>
      <w:ins w:id="233" w:author="KU" w:date="2013-01-10T13:54:00Z">
        <w:r w:rsidR="00957EA5">
          <w:rPr>
            <w:szCs w:val="20"/>
          </w:rPr>
          <w:t xml:space="preserve"> </w:t>
        </w:r>
      </w:ins>
      <w:r w:rsidRPr="00565AB7">
        <w:rPr>
          <w:szCs w:val="20"/>
        </w:rPr>
        <w:t>P.</w:t>
      </w:r>
      <w:ins w:id="234" w:author="KU" w:date="2013-01-10T13:54:00Z">
        <w:r w:rsidR="00957EA5">
          <w:rPr>
            <w:szCs w:val="20"/>
          </w:rPr>
          <w:t xml:space="preserve"> </w:t>
        </w:r>
      </w:ins>
      <w:r w:rsidRPr="00565AB7">
        <w:rPr>
          <w:szCs w:val="20"/>
        </w:rPr>
        <w:t xml:space="preserve">V. </w:t>
      </w:r>
      <w:proofErr w:type="spellStart"/>
      <w:r w:rsidRPr="00565AB7">
        <w:rPr>
          <w:szCs w:val="20"/>
        </w:rPr>
        <w:t>Somaratna</w:t>
      </w:r>
      <w:proofErr w:type="spellEnd"/>
      <w:r w:rsidRPr="00565AB7">
        <w:rPr>
          <w:szCs w:val="20"/>
        </w:rPr>
        <w:t xml:space="preserve">, </w:t>
      </w:r>
      <w:r w:rsidRPr="00565AB7">
        <w:rPr>
          <w:i/>
          <w:iCs/>
          <w:szCs w:val="20"/>
        </w:rPr>
        <w:t>Origins of the Pentecostal Mission in Sri Lanka</w:t>
      </w:r>
      <w:r w:rsidRPr="00565AB7">
        <w:rPr>
          <w:iCs/>
          <w:szCs w:val="20"/>
        </w:rPr>
        <w:t xml:space="preserve"> (</w:t>
      </w:r>
      <w:proofErr w:type="spellStart"/>
      <w:r w:rsidRPr="00565AB7">
        <w:rPr>
          <w:iCs/>
          <w:szCs w:val="20"/>
        </w:rPr>
        <w:t>Marihana-Nugegoda</w:t>
      </w:r>
      <w:proofErr w:type="spellEnd"/>
      <w:r w:rsidRPr="00565AB7">
        <w:rPr>
          <w:iCs/>
          <w:szCs w:val="20"/>
        </w:rPr>
        <w:t xml:space="preserve">: </w:t>
      </w:r>
      <w:proofErr w:type="spellStart"/>
      <w:r w:rsidRPr="00565AB7">
        <w:rPr>
          <w:iCs/>
          <w:szCs w:val="20"/>
        </w:rPr>
        <w:t>Margaya</w:t>
      </w:r>
      <w:proofErr w:type="spellEnd"/>
      <w:r w:rsidRPr="00565AB7">
        <w:rPr>
          <w:iCs/>
          <w:szCs w:val="20"/>
        </w:rPr>
        <w:t xml:space="preserve"> Fellowship of Sri Lanka, 1996)</w:t>
      </w:r>
      <w:r w:rsidRPr="00565AB7">
        <w:rPr>
          <w:szCs w:val="20"/>
        </w:rPr>
        <w:t>, 12</w:t>
      </w:r>
      <w:r>
        <w:t>–</w:t>
      </w:r>
      <w:r w:rsidRPr="00565AB7">
        <w:rPr>
          <w:szCs w:val="20"/>
        </w:rPr>
        <w:t>23, 27</w:t>
      </w:r>
      <w:r>
        <w:t>–</w:t>
      </w:r>
      <w:r w:rsidRPr="00565AB7">
        <w:rPr>
          <w:szCs w:val="20"/>
        </w:rPr>
        <w:t>32, 41, 45</w:t>
      </w:r>
      <w:r>
        <w:t>–</w:t>
      </w:r>
      <w:r w:rsidRPr="00565AB7">
        <w:rPr>
          <w:szCs w:val="20"/>
        </w:rPr>
        <w:t>47.</w:t>
      </w:r>
    </w:p>
  </w:endnote>
  <w:endnote w:id="33">
    <w:p w:rsidR="008B349D" w:rsidRPr="00565AB7" w:rsidRDefault="008B349D" w:rsidP="003D3B7E">
      <w:pPr>
        <w:pStyle w:val="N"/>
        <w:rPr>
          <w:lang w:val="en-GB"/>
        </w:rPr>
      </w:pPr>
      <w:r w:rsidRPr="00660E99">
        <w:rPr>
          <w:rStyle w:val="EndnoteReference"/>
          <w:highlight w:val="yellow"/>
        </w:rPr>
        <w:endnoteRef/>
      </w:r>
      <w:r w:rsidRPr="00565AB7">
        <w:t xml:space="preserve"> </w:t>
      </w:r>
      <w:r w:rsidRPr="00565AB7">
        <w:rPr>
          <w:szCs w:val="22"/>
        </w:rPr>
        <w:t xml:space="preserve">Michael </w:t>
      </w:r>
      <w:proofErr w:type="spellStart"/>
      <w:r w:rsidRPr="00565AB7">
        <w:rPr>
          <w:szCs w:val="22"/>
        </w:rPr>
        <w:t>Bergunder</w:t>
      </w:r>
      <w:proofErr w:type="spellEnd"/>
      <w:r w:rsidRPr="00565AB7">
        <w:rPr>
          <w:szCs w:val="22"/>
        </w:rPr>
        <w:t xml:space="preserve">, </w:t>
      </w:r>
      <w:proofErr w:type="gramStart"/>
      <w:r w:rsidRPr="00565AB7">
        <w:rPr>
          <w:i/>
          <w:iCs/>
          <w:szCs w:val="22"/>
        </w:rPr>
        <w:t>The</w:t>
      </w:r>
      <w:proofErr w:type="gramEnd"/>
      <w:r w:rsidRPr="00565AB7">
        <w:rPr>
          <w:i/>
          <w:iCs/>
          <w:szCs w:val="22"/>
        </w:rPr>
        <w:t xml:space="preserve"> South Indian Pentecostal Movement in the Twentieth Century </w:t>
      </w:r>
      <w:r w:rsidRPr="00565AB7">
        <w:rPr>
          <w:szCs w:val="22"/>
        </w:rPr>
        <w:t xml:space="preserve">(Grand Rapids, </w:t>
      </w:r>
      <w:ins w:id="235" w:author="KU" w:date="2013-01-10T13:53:00Z">
        <w:r w:rsidR="00957EA5">
          <w:rPr>
            <w:szCs w:val="22"/>
          </w:rPr>
          <w:t>MI</w:t>
        </w:r>
      </w:ins>
      <w:del w:id="236" w:author="KU" w:date="2013-01-10T13:53:00Z">
        <w:r w:rsidRPr="00565AB7" w:rsidDel="00957EA5">
          <w:rPr>
            <w:szCs w:val="22"/>
          </w:rPr>
          <w:delText>Michigan</w:delText>
        </w:r>
      </w:del>
      <w:r w:rsidRPr="00565AB7">
        <w:rPr>
          <w:szCs w:val="22"/>
        </w:rPr>
        <w:t>: Eerdmans, 2008)</w:t>
      </w:r>
      <w:ins w:id="237" w:author="KU" w:date="2013-01-10T13:53:00Z">
        <w:r w:rsidR="00957EA5">
          <w:rPr>
            <w:szCs w:val="22"/>
          </w:rPr>
          <w:t>.</w:t>
        </w:r>
      </w:ins>
    </w:p>
  </w:endnote>
  <w:endnote w:id="34">
    <w:p w:rsidR="008B349D" w:rsidRPr="00565AB7" w:rsidRDefault="008B349D" w:rsidP="003D3B7E">
      <w:pPr>
        <w:pStyle w:val="N"/>
        <w:rPr>
          <w:szCs w:val="20"/>
        </w:rPr>
      </w:pPr>
      <w:r w:rsidRPr="00660E99">
        <w:rPr>
          <w:rStyle w:val="EndnoteReference"/>
          <w:szCs w:val="20"/>
          <w:highlight w:val="yellow"/>
        </w:rPr>
        <w:endnoteRef/>
      </w:r>
      <w:r w:rsidRPr="00565AB7">
        <w:rPr>
          <w:szCs w:val="20"/>
        </w:rPr>
        <w:t xml:space="preserve"> Jean </w:t>
      </w:r>
      <w:proofErr w:type="spellStart"/>
      <w:r w:rsidRPr="00565AB7">
        <w:rPr>
          <w:szCs w:val="20"/>
        </w:rPr>
        <w:t>Comaroff</w:t>
      </w:r>
      <w:proofErr w:type="spellEnd"/>
      <w:r w:rsidRPr="00565AB7">
        <w:rPr>
          <w:szCs w:val="20"/>
        </w:rPr>
        <w:t xml:space="preserve">, </w:t>
      </w:r>
      <w:r w:rsidRPr="00565AB7">
        <w:rPr>
          <w:i/>
          <w:szCs w:val="20"/>
        </w:rPr>
        <w:t>Body of Power, Spirit of Resistance: The Culture and History of a South African People</w:t>
      </w:r>
      <w:r w:rsidRPr="00565AB7">
        <w:rPr>
          <w:szCs w:val="20"/>
        </w:rPr>
        <w:t xml:space="preserve"> (Chicago</w:t>
      </w:r>
      <w:del w:id="241" w:author="KU" w:date="2013-01-10T13:54:00Z">
        <w:r w:rsidRPr="00565AB7" w:rsidDel="00957EA5">
          <w:rPr>
            <w:szCs w:val="20"/>
          </w:rPr>
          <w:delText xml:space="preserve"> &amp; London</w:delText>
        </w:r>
      </w:del>
      <w:r w:rsidRPr="00565AB7">
        <w:rPr>
          <w:szCs w:val="20"/>
        </w:rPr>
        <w:t>: University of Chicago Press, 1985), 176.</w:t>
      </w:r>
    </w:p>
  </w:endnote>
  <w:endnote w:id="35">
    <w:p w:rsidR="008B349D" w:rsidRPr="00565AB7" w:rsidRDefault="008B349D" w:rsidP="003D3B7E">
      <w:pPr>
        <w:pStyle w:val="N"/>
        <w:rPr>
          <w:szCs w:val="20"/>
        </w:rPr>
      </w:pPr>
      <w:r w:rsidRPr="00660E99">
        <w:rPr>
          <w:rStyle w:val="EndnoteReference"/>
          <w:szCs w:val="20"/>
          <w:highlight w:val="yellow"/>
        </w:rPr>
        <w:endnoteRef/>
      </w:r>
      <w:r w:rsidRPr="00565AB7">
        <w:rPr>
          <w:szCs w:val="20"/>
        </w:rPr>
        <w:t xml:space="preserve"> Adrian Hastings, </w:t>
      </w:r>
      <w:proofErr w:type="gramStart"/>
      <w:r w:rsidRPr="00565AB7">
        <w:rPr>
          <w:i/>
          <w:szCs w:val="20"/>
        </w:rPr>
        <w:t>The</w:t>
      </w:r>
      <w:proofErr w:type="gramEnd"/>
      <w:r w:rsidRPr="00565AB7">
        <w:rPr>
          <w:i/>
          <w:szCs w:val="20"/>
        </w:rPr>
        <w:t xml:space="preserve"> Church in Africa 1450</w:t>
      </w:r>
      <w:ins w:id="243" w:author="KU" w:date="2013-01-10T13:55:00Z">
        <w:r w:rsidR="00957EA5">
          <w:rPr>
            <w:i/>
            <w:szCs w:val="20"/>
          </w:rPr>
          <w:t>–</w:t>
        </w:r>
      </w:ins>
      <w:del w:id="244" w:author="KU" w:date="2013-01-10T13:55:00Z">
        <w:r w:rsidRPr="00565AB7" w:rsidDel="00957EA5">
          <w:rPr>
            <w:i/>
            <w:szCs w:val="20"/>
          </w:rPr>
          <w:delText>-</w:delText>
        </w:r>
      </w:del>
      <w:r w:rsidRPr="00565AB7">
        <w:rPr>
          <w:i/>
          <w:szCs w:val="20"/>
        </w:rPr>
        <w:t>1950</w:t>
      </w:r>
      <w:r w:rsidRPr="00565AB7">
        <w:rPr>
          <w:szCs w:val="20"/>
        </w:rPr>
        <w:t xml:space="preserve"> (Oxford: Clarendon, 1994)</w:t>
      </w:r>
      <w:r w:rsidR="001E2EF5" w:rsidRPr="001E2EF5">
        <w:rPr>
          <w:szCs w:val="20"/>
          <w:rPrChange w:id="245" w:author="KU" w:date="2013-01-10T13:55:00Z">
            <w:rPr>
              <w:i/>
              <w:szCs w:val="20"/>
            </w:rPr>
          </w:rPrChange>
        </w:rPr>
        <w:t>,</w:t>
      </w:r>
      <w:r w:rsidRPr="00565AB7">
        <w:rPr>
          <w:szCs w:val="20"/>
        </w:rPr>
        <w:t xml:space="preserve"> 499.</w:t>
      </w:r>
    </w:p>
  </w:endnote>
  <w:endnote w:id="36">
    <w:p w:rsidR="008B349D" w:rsidRPr="00565AB7" w:rsidRDefault="008B349D" w:rsidP="003D3B7E">
      <w:pPr>
        <w:pStyle w:val="N"/>
        <w:rPr>
          <w:lang w:val="en-GB"/>
        </w:rPr>
      </w:pPr>
      <w:r w:rsidRPr="00660E99">
        <w:rPr>
          <w:rStyle w:val="EndnoteReference"/>
          <w:highlight w:val="yellow"/>
        </w:rPr>
        <w:endnoteRef/>
      </w:r>
      <w:r w:rsidRPr="00565AB7">
        <w:t xml:space="preserve"> </w:t>
      </w:r>
      <w:proofErr w:type="gramStart"/>
      <w:r w:rsidRPr="00565AB7">
        <w:rPr>
          <w:lang w:val="en-GB"/>
        </w:rPr>
        <w:t xml:space="preserve">Anderson, </w:t>
      </w:r>
      <w:r w:rsidRPr="00565AB7">
        <w:rPr>
          <w:i/>
          <w:lang w:val="en-GB"/>
        </w:rPr>
        <w:t>To the Ends</w:t>
      </w:r>
      <w:r w:rsidR="001E2EF5" w:rsidRPr="001E2EF5">
        <w:rPr>
          <w:lang w:val="en-GB"/>
          <w:rPrChange w:id="251" w:author="KU" w:date="2013-01-10T13:55:00Z">
            <w:rPr>
              <w:i/>
              <w:lang w:val="en-GB"/>
            </w:rPr>
          </w:rPrChange>
        </w:rPr>
        <w:t>,</w:t>
      </w:r>
      <w:r w:rsidRPr="00565AB7">
        <w:rPr>
          <w:lang w:val="en-GB"/>
        </w:rPr>
        <w:t xml:space="preserve"> chapter 7.</w:t>
      </w:r>
      <w:proofErr w:type="gramEnd"/>
    </w:p>
  </w:endnote>
  <w:endnote w:id="37">
    <w:p w:rsidR="008B349D" w:rsidRPr="00565AB7" w:rsidRDefault="008B349D" w:rsidP="003D3B7E">
      <w:pPr>
        <w:pStyle w:val="N"/>
        <w:rPr>
          <w:szCs w:val="20"/>
        </w:rPr>
      </w:pPr>
      <w:r w:rsidRPr="00660E99">
        <w:rPr>
          <w:rStyle w:val="EndnoteReference"/>
          <w:szCs w:val="20"/>
          <w:highlight w:val="yellow"/>
        </w:rPr>
        <w:endnoteRef/>
      </w:r>
      <w:r w:rsidRPr="00565AB7">
        <w:rPr>
          <w:szCs w:val="20"/>
        </w:rPr>
        <w:t xml:space="preserve"> </w:t>
      </w:r>
      <w:r w:rsidRPr="00565AB7">
        <w:rPr>
          <w:i/>
          <w:iCs/>
          <w:szCs w:val="20"/>
        </w:rPr>
        <w:t>Bridegroom’s Messenger</w:t>
      </w:r>
      <w:r w:rsidRPr="00565AB7">
        <w:rPr>
          <w:szCs w:val="20"/>
        </w:rPr>
        <w:t xml:space="preserve"> 52 (15 Dec 1909), 4; </w:t>
      </w:r>
      <w:r w:rsidRPr="00565AB7">
        <w:rPr>
          <w:i/>
          <w:iCs/>
          <w:szCs w:val="20"/>
        </w:rPr>
        <w:t>Upper Room</w:t>
      </w:r>
      <w:r w:rsidRPr="00565AB7">
        <w:rPr>
          <w:szCs w:val="20"/>
        </w:rPr>
        <w:t xml:space="preserve"> 1:10 (May 1910), 6; 2:2 (Sept</w:t>
      </w:r>
      <w:ins w:id="259" w:author="KU" w:date="2013-01-10T13:55:00Z">
        <w:r w:rsidR="00BD7141">
          <w:rPr>
            <w:szCs w:val="20"/>
          </w:rPr>
          <w:t>–</w:t>
        </w:r>
      </w:ins>
      <w:del w:id="260" w:author="KU" w:date="2013-01-10T13:55:00Z">
        <w:r w:rsidRPr="00565AB7" w:rsidDel="00BD7141">
          <w:rPr>
            <w:szCs w:val="20"/>
          </w:rPr>
          <w:delText>-</w:delText>
        </w:r>
      </w:del>
      <w:r w:rsidRPr="00565AB7">
        <w:rPr>
          <w:szCs w:val="20"/>
        </w:rPr>
        <w:t xml:space="preserve">Oct 1910), 3; 2:4 (Jan 1911), 6, 8; 2:5 (May 1911), 6; </w:t>
      </w:r>
      <w:r w:rsidRPr="00565AB7">
        <w:rPr>
          <w:i/>
          <w:iCs/>
          <w:szCs w:val="20"/>
        </w:rPr>
        <w:t xml:space="preserve">Confidence </w:t>
      </w:r>
      <w:r w:rsidRPr="00565AB7">
        <w:rPr>
          <w:szCs w:val="20"/>
        </w:rPr>
        <w:t xml:space="preserve">4:12 (Dec 1911), 284; Allan H. Anderson, </w:t>
      </w:r>
      <w:r w:rsidRPr="00565AB7">
        <w:rPr>
          <w:i/>
          <w:iCs/>
          <w:szCs w:val="20"/>
        </w:rPr>
        <w:t>African Reformation: African Initiated Christianity in the 20</w:t>
      </w:r>
      <w:r w:rsidRPr="00F568FC">
        <w:rPr>
          <w:i/>
          <w:iCs/>
          <w:szCs w:val="20"/>
        </w:rPr>
        <w:t>th</w:t>
      </w:r>
      <w:r w:rsidRPr="00565AB7">
        <w:rPr>
          <w:i/>
          <w:iCs/>
          <w:szCs w:val="20"/>
        </w:rPr>
        <w:t xml:space="preserve"> Century </w:t>
      </w:r>
      <w:ins w:id="261" w:author="KU" w:date="2013-01-10T13:55:00Z">
        <w:r w:rsidR="001E2EF5" w:rsidRPr="001E2EF5">
          <w:rPr>
            <w:iCs/>
            <w:szCs w:val="20"/>
            <w:rPrChange w:id="262" w:author="KU" w:date="2013-01-10T13:55:00Z">
              <w:rPr>
                <w:i/>
                <w:iCs/>
                <w:szCs w:val="20"/>
              </w:rPr>
            </w:rPrChange>
          </w:rPr>
          <w:t>(</w:t>
        </w:r>
      </w:ins>
      <w:r w:rsidRPr="00565AB7">
        <w:rPr>
          <w:szCs w:val="20"/>
        </w:rPr>
        <w:t>Trenton, NJ &amp; Asmara, Eritrea: Africa World Press, 2001</w:t>
      </w:r>
      <w:r w:rsidR="001E2EF5" w:rsidRPr="001E2EF5">
        <w:rPr>
          <w:szCs w:val="20"/>
          <w:rPrChange w:id="263" w:author="KU" w:date="2013-01-10T13:55:00Z">
            <w:rPr>
              <w:szCs w:val="20"/>
              <w:highlight w:val="yellow"/>
            </w:rPr>
          </w:rPrChange>
        </w:rPr>
        <w:t>)</w:t>
      </w:r>
      <w:r w:rsidR="001E2EF5" w:rsidRPr="001E2EF5">
        <w:rPr>
          <w:iCs/>
          <w:szCs w:val="20"/>
          <w:rPrChange w:id="264" w:author="KU" w:date="2013-01-10T13:55:00Z">
            <w:rPr>
              <w:i/>
              <w:iCs/>
              <w:szCs w:val="20"/>
            </w:rPr>
          </w:rPrChange>
        </w:rPr>
        <w:t>,</w:t>
      </w:r>
      <w:r w:rsidRPr="00565AB7">
        <w:rPr>
          <w:szCs w:val="20"/>
        </w:rPr>
        <w:t xml:space="preserve"> 97.</w:t>
      </w:r>
      <w:ins w:id="265" w:author="KU" w:date="2013-01-10T13:56:00Z">
        <w:r w:rsidR="001E2EF5" w:rsidRPr="001E2EF5">
          <w:rPr>
            <w:rStyle w:val="query"/>
            <w:rPrChange w:id="266" w:author="KU" w:date="2013-01-10T13:56:00Z">
              <w:rPr>
                <w:szCs w:val="20"/>
              </w:rPr>
            </w:rPrChange>
          </w:rPr>
          <w:t>{{AU: usually only the first place of publication is given, but I left the second here since I think it’s interesting that it was also published in Eritrea</w:t>
        </w:r>
      </w:ins>
      <w:ins w:id="267" w:author="KU" w:date="2013-01-10T14:00:00Z">
        <w:r w:rsidR="003C1F3D">
          <w:rPr>
            <w:rStyle w:val="query"/>
          </w:rPr>
          <w:t>.</w:t>
        </w:r>
      </w:ins>
      <w:ins w:id="268" w:author="Allan Anderson" w:date="2013-02-08T08:22:00Z">
        <w:r w:rsidR="00D27BE7">
          <w:rPr>
            <w:rStyle w:val="query"/>
          </w:rPr>
          <w:t xml:space="preserve"> </w:t>
        </w:r>
        <w:r w:rsidR="00D27BE7">
          <w:rPr>
            <w:rStyle w:val="query"/>
          </w:rPr>
          <w:t>OK</w:t>
        </w:r>
      </w:ins>
      <w:bookmarkStart w:id="269" w:name="_GoBack"/>
      <w:bookmarkEnd w:id="269"/>
      <w:ins w:id="270" w:author="KU" w:date="2013-01-10T13:56:00Z">
        <w:r w:rsidR="001E2EF5" w:rsidRPr="001E2EF5">
          <w:rPr>
            <w:rStyle w:val="query"/>
            <w:rPrChange w:id="271" w:author="KU" w:date="2013-01-10T13:56:00Z">
              <w:rPr>
                <w:szCs w:val="20"/>
              </w:rPr>
            </w:rPrChange>
          </w:rPr>
          <w:t>}}</w:t>
        </w:r>
      </w:ins>
    </w:p>
  </w:endnote>
  <w:endnote w:id="38">
    <w:p w:rsidR="008B349D" w:rsidRPr="00565AB7" w:rsidRDefault="008B349D" w:rsidP="003D3B7E">
      <w:pPr>
        <w:pStyle w:val="N"/>
        <w:rPr>
          <w:szCs w:val="20"/>
        </w:rPr>
      </w:pPr>
      <w:r w:rsidRPr="00660E99">
        <w:rPr>
          <w:rStyle w:val="EndnoteReference"/>
          <w:szCs w:val="20"/>
          <w:highlight w:val="yellow"/>
        </w:rPr>
        <w:endnoteRef/>
      </w:r>
      <w:r w:rsidRPr="00565AB7">
        <w:rPr>
          <w:szCs w:val="20"/>
        </w:rPr>
        <w:t xml:space="preserve"> </w:t>
      </w:r>
      <w:r w:rsidRPr="00565AB7">
        <w:rPr>
          <w:i/>
          <w:iCs/>
          <w:szCs w:val="20"/>
        </w:rPr>
        <w:t xml:space="preserve">Weekly Evangel </w:t>
      </w:r>
      <w:r w:rsidRPr="00565AB7">
        <w:rPr>
          <w:szCs w:val="20"/>
        </w:rPr>
        <w:t>124 (22 Jan 1916), 13.</w:t>
      </w:r>
    </w:p>
  </w:endnote>
  <w:endnote w:id="39">
    <w:p w:rsidR="008B349D" w:rsidRPr="00565AB7" w:rsidRDefault="008B349D" w:rsidP="003D3B7E">
      <w:pPr>
        <w:pStyle w:val="N"/>
        <w:rPr>
          <w:szCs w:val="20"/>
        </w:rPr>
      </w:pPr>
      <w:r w:rsidRPr="00660E99">
        <w:rPr>
          <w:rStyle w:val="EndnoteReference"/>
          <w:szCs w:val="20"/>
          <w:highlight w:val="yellow"/>
        </w:rPr>
        <w:endnoteRef/>
      </w:r>
      <w:r w:rsidRPr="00565AB7">
        <w:rPr>
          <w:szCs w:val="20"/>
        </w:rPr>
        <w:t xml:space="preserve"> Brian Stanley, </w:t>
      </w:r>
      <w:r w:rsidRPr="0096432B">
        <w:rPr>
          <w:szCs w:val="20"/>
        </w:rPr>
        <w:t>“Twentieth Century World Christianity: A Perspective from the History of Missions,”</w:t>
      </w:r>
      <w:r w:rsidRPr="00565AB7">
        <w:rPr>
          <w:szCs w:val="20"/>
        </w:rPr>
        <w:t xml:space="preserve"> in Donald M. Lewis (ed.), </w:t>
      </w:r>
      <w:r w:rsidRPr="00565AB7">
        <w:rPr>
          <w:i/>
          <w:iCs/>
          <w:szCs w:val="20"/>
        </w:rPr>
        <w:t xml:space="preserve">Christianity Reborn: The Global Expansion of Evangelicalism in the Twentieth Century </w:t>
      </w:r>
      <w:r w:rsidRPr="00565AB7">
        <w:rPr>
          <w:szCs w:val="20"/>
        </w:rPr>
        <w:t>(Grand Rapids, MI</w:t>
      </w:r>
      <w:del w:id="284" w:author="KU" w:date="2013-01-10T13:57:00Z">
        <w:r w:rsidRPr="00565AB7" w:rsidDel="00BD7141">
          <w:rPr>
            <w:szCs w:val="20"/>
          </w:rPr>
          <w:delText xml:space="preserve"> &amp; Cambridge, UK</w:delText>
        </w:r>
      </w:del>
      <w:r w:rsidRPr="00565AB7">
        <w:rPr>
          <w:szCs w:val="20"/>
        </w:rPr>
        <w:t>: Eerdmans, 2004), 77.</w:t>
      </w:r>
    </w:p>
  </w:endnote>
  <w:endnote w:id="40">
    <w:p w:rsidR="008B349D" w:rsidRPr="00565AB7" w:rsidRDefault="008B349D" w:rsidP="00F568FC">
      <w:pPr>
        <w:pStyle w:val="N"/>
        <w:rPr>
          <w:szCs w:val="20"/>
        </w:rPr>
      </w:pPr>
      <w:r w:rsidRPr="00660E99">
        <w:rPr>
          <w:rStyle w:val="EndnoteReference"/>
          <w:szCs w:val="20"/>
          <w:highlight w:val="yellow"/>
        </w:rPr>
        <w:endnoteRef/>
      </w:r>
      <w:r w:rsidRPr="00565AB7">
        <w:rPr>
          <w:szCs w:val="20"/>
        </w:rPr>
        <w:t xml:space="preserve"> Stanley, </w:t>
      </w:r>
      <w:r w:rsidRPr="0096432B">
        <w:rPr>
          <w:szCs w:val="20"/>
        </w:rPr>
        <w:t>“Twentieth Century World Christianity,”</w:t>
      </w:r>
      <w:r w:rsidRPr="00565AB7">
        <w:rPr>
          <w:szCs w:val="20"/>
        </w:rPr>
        <w:t xml:space="preserve"> 71</w:t>
      </w:r>
      <w:r>
        <w:t>–</w:t>
      </w:r>
      <w:r w:rsidRPr="00565AB7">
        <w:rPr>
          <w:szCs w:val="20"/>
        </w:rPr>
        <w:t>72.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9D" w:rsidRPr="00565AB7" w:rsidRDefault="001E2EF5" w:rsidP="009D2CBF">
    <w:pPr>
      <w:pStyle w:val="Footer"/>
      <w:framePr w:wrap="around" w:vAnchor="text" w:hAnchor="margin" w:xAlign="right" w:y="1"/>
      <w:rPr>
        <w:rStyle w:val="PageNumber"/>
      </w:rPr>
    </w:pPr>
    <w:r w:rsidRPr="00565AB7">
      <w:rPr>
        <w:rStyle w:val="PageNumber"/>
      </w:rPr>
      <w:fldChar w:fldCharType="begin"/>
    </w:r>
    <w:r w:rsidR="008B349D" w:rsidRPr="00565AB7">
      <w:rPr>
        <w:rStyle w:val="PageNumber"/>
      </w:rPr>
      <w:instrText xml:space="preserve">PAGE  </w:instrText>
    </w:r>
    <w:r w:rsidRPr="00565AB7">
      <w:rPr>
        <w:rStyle w:val="PageNumber"/>
      </w:rPr>
      <w:fldChar w:fldCharType="end"/>
    </w:r>
  </w:p>
  <w:p w:rsidR="008B349D" w:rsidRPr="00565AB7" w:rsidRDefault="008B349D" w:rsidP="00B57C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9D" w:rsidRPr="00565AB7" w:rsidRDefault="008B349D" w:rsidP="00B57C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558" w:rsidRPr="00565AB7" w:rsidRDefault="00157558">
      <w:r w:rsidRPr="00565AB7">
        <w:separator/>
      </w:r>
    </w:p>
  </w:footnote>
  <w:footnote w:type="continuationSeparator" w:id="0">
    <w:p w:rsidR="00157558" w:rsidRPr="00565AB7" w:rsidRDefault="00157558">
      <w:r w:rsidRPr="00565AB7">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E244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7F630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0E35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49EBC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F4D3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3A0E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EADE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7A6D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F1015EC"/>
    <w:lvl w:ilvl="0">
      <w:start w:val="1"/>
      <w:numFmt w:val="decimal"/>
      <w:pStyle w:val="ListNumber"/>
      <w:lvlText w:val="%1."/>
      <w:lvlJc w:val="left"/>
      <w:pPr>
        <w:tabs>
          <w:tab w:val="num" w:pos="360"/>
        </w:tabs>
        <w:ind w:left="360" w:hanging="360"/>
      </w:pPr>
    </w:lvl>
  </w:abstractNum>
  <w:abstractNum w:abstractNumId="9">
    <w:nsid w:val="FFFFFF89"/>
    <w:multiLevelType w:val="singleLevel"/>
    <w:tmpl w:val="0DD036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C20258"/>
    <w:multiLevelType w:val="multilevel"/>
    <w:tmpl w:val="40090023"/>
    <w:styleLink w:val="ArticleSection"/>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nsid w:val="1B69327B"/>
    <w:multiLevelType w:val="multilevel"/>
    <w:tmpl w:val="4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608A4BDB"/>
    <w:multiLevelType w:val="hybridMultilevel"/>
    <w:tmpl w:val="38021D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64BA7610"/>
    <w:multiLevelType w:val="multilevel"/>
    <w:tmpl w:val="40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attachedTemplate r:id="rId1"/>
  <w:trackRevisions/>
  <w:defaultTabStop w:val="720"/>
  <w:doNotHyphenateCap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 w:val=" ||Check fonts||||Normalization||||Apply styles||||zHighlightSpecialCharacters||||Pairing||||Find and replace||||OUP_Preedit _cleanup 1.2||||Process Harvard citations||||Check styling||||Generate query sheet||||ConsReport||||Remove styles||"/>
    <w:docVar w:name="articleinfo" w:val="OUP||Spirit and Power: The Growth and Global Impact of Pentecostalism||978-0-19-992057-0||Book||1.2"/>
    <w:docVar w:name="AutoProcessInfo" w:val="|Collect Metadata||Font check||Preclean||Styling||Normalisation||Highlight Special Characters||Pairing||Skipped_Quotation Marks||Supervised Cleanup||References||Check URLs_Manual||Check Styling||Reports||Remove Styles|"/>
    <w:docVar w:name="PCheck" w:val="Nl"/>
    <w:docVar w:name="ShapeCheckes" w:val="1"/>
    <w:docVar w:name="Skip_Quotation Marks" w:val="No Need"/>
    <w:docVar w:name="StylePath" w:val="OUP preediting.dot"/>
    <w:docVar w:name="StylesCopied" w:val="True"/>
    <w:docVar w:name="wMode" w:val="Style"/>
    <w:docVar w:name="WorkingDirectoryPath" w:val="E:\PrE\DonaldEmiller\Files\978-0-19-992057-0\978-0-19-992057-0_MetaInfo.xml"/>
  </w:docVars>
  <w:rsids>
    <w:rsidRoot w:val="00E85367"/>
    <w:rsid w:val="00017447"/>
    <w:rsid w:val="00052779"/>
    <w:rsid w:val="00054537"/>
    <w:rsid w:val="000557E0"/>
    <w:rsid w:val="0005587F"/>
    <w:rsid w:val="000571A0"/>
    <w:rsid w:val="00067430"/>
    <w:rsid w:val="0007045E"/>
    <w:rsid w:val="0007423D"/>
    <w:rsid w:val="000805A0"/>
    <w:rsid w:val="00090DE2"/>
    <w:rsid w:val="000B72A7"/>
    <w:rsid w:val="000C1D97"/>
    <w:rsid w:val="000C6002"/>
    <w:rsid w:val="000C7D1A"/>
    <w:rsid w:val="000D4520"/>
    <w:rsid w:val="001165E9"/>
    <w:rsid w:val="00157558"/>
    <w:rsid w:val="001671A1"/>
    <w:rsid w:val="001857BE"/>
    <w:rsid w:val="00196420"/>
    <w:rsid w:val="001A45AD"/>
    <w:rsid w:val="001E2EF5"/>
    <w:rsid w:val="001E614A"/>
    <w:rsid w:val="001F1436"/>
    <w:rsid w:val="00212B8E"/>
    <w:rsid w:val="002164AB"/>
    <w:rsid w:val="00232E12"/>
    <w:rsid w:val="00234832"/>
    <w:rsid w:val="00240151"/>
    <w:rsid w:val="0025798E"/>
    <w:rsid w:val="00275592"/>
    <w:rsid w:val="00293F65"/>
    <w:rsid w:val="002A0535"/>
    <w:rsid w:val="002A4A44"/>
    <w:rsid w:val="002D0ED1"/>
    <w:rsid w:val="00311166"/>
    <w:rsid w:val="00312DB4"/>
    <w:rsid w:val="003217B9"/>
    <w:rsid w:val="00322382"/>
    <w:rsid w:val="00331DE3"/>
    <w:rsid w:val="00332590"/>
    <w:rsid w:val="0036400D"/>
    <w:rsid w:val="00374FC9"/>
    <w:rsid w:val="003A20B1"/>
    <w:rsid w:val="003A3D62"/>
    <w:rsid w:val="003A7C51"/>
    <w:rsid w:val="003C1F3D"/>
    <w:rsid w:val="003C585A"/>
    <w:rsid w:val="003C7643"/>
    <w:rsid w:val="003D3B7E"/>
    <w:rsid w:val="003E2C4C"/>
    <w:rsid w:val="003E5836"/>
    <w:rsid w:val="00400DE1"/>
    <w:rsid w:val="0043653B"/>
    <w:rsid w:val="0044273B"/>
    <w:rsid w:val="004552BD"/>
    <w:rsid w:val="004B1CD9"/>
    <w:rsid w:val="004B2B42"/>
    <w:rsid w:val="004C46ED"/>
    <w:rsid w:val="004C4FCF"/>
    <w:rsid w:val="00516F48"/>
    <w:rsid w:val="00524A89"/>
    <w:rsid w:val="005443A3"/>
    <w:rsid w:val="0055046D"/>
    <w:rsid w:val="005639F7"/>
    <w:rsid w:val="00565AB7"/>
    <w:rsid w:val="005700A0"/>
    <w:rsid w:val="005C163F"/>
    <w:rsid w:val="005E086B"/>
    <w:rsid w:val="005F56BB"/>
    <w:rsid w:val="0061680E"/>
    <w:rsid w:val="00660E99"/>
    <w:rsid w:val="006616C7"/>
    <w:rsid w:val="00665F78"/>
    <w:rsid w:val="00686045"/>
    <w:rsid w:val="0069246B"/>
    <w:rsid w:val="006C6D26"/>
    <w:rsid w:val="006C7602"/>
    <w:rsid w:val="006E1A06"/>
    <w:rsid w:val="006E1F9F"/>
    <w:rsid w:val="006F4403"/>
    <w:rsid w:val="0077622E"/>
    <w:rsid w:val="00781169"/>
    <w:rsid w:val="007B19CE"/>
    <w:rsid w:val="007E1964"/>
    <w:rsid w:val="00816597"/>
    <w:rsid w:val="00830EAC"/>
    <w:rsid w:val="008A57B3"/>
    <w:rsid w:val="008A6A97"/>
    <w:rsid w:val="008B349D"/>
    <w:rsid w:val="008B5632"/>
    <w:rsid w:val="008D6FCF"/>
    <w:rsid w:val="0090662B"/>
    <w:rsid w:val="00924DA3"/>
    <w:rsid w:val="00946608"/>
    <w:rsid w:val="00957EA5"/>
    <w:rsid w:val="0096432B"/>
    <w:rsid w:val="00987A79"/>
    <w:rsid w:val="009A089E"/>
    <w:rsid w:val="009B3827"/>
    <w:rsid w:val="009C2D6C"/>
    <w:rsid w:val="009C327A"/>
    <w:rsid w:val="009D2CBF"/>
    <w:rsid w:val="009E147C"/>
    <w:rsid w:val="00A009B2"/>
    <w:rsid w:val="00A058EE"/>
    <w:rsid w:val="00A235D2"/>
    <w:rsid w:val="00A37251"/>
    <w:rsid w:val="00A42360"/>
    <w:rsid w:val="00A43E5C"/>
    <w:rsid w:val="00A65BC3"/>
    <w:rsid w:val="00A6645F"/>
    <w:rsid w:val="00A726BE"/>
    <w:rsid w:val="00A92123"/>
    <w:rsid w:val="00AA0F42"/>
    <w:rsid w:val="00AD7CAD"/>
    <w:rsid w:val="00AE20C0"/>
    <w:rsid w:val="00AE2AE8"/>
    <w:rsid w:val="00B15278"/>
    <w:rsid w:val="00B212CC"/>
    <w:rsid w:val="00B37DCE"/>
    <w:rsid w:val="00B47303"/>
    <w:rsid w:val="00B57CD4"/>
    <w:rsid w:val="00B70A18"/>
    <w:rsid w:val="00B921D1"/>
    <w:rsid w:val="00BB7C25"/>
    <w:rsid w:val="00BC1CF0"/>
    <w:rsid w:val="00BD7141"/>
    <w:rsid w:val="00BE4662"/>
    <w:rsid w:val="00BF1EB8"/>
    <w:rsid w:val="00BF2BDF"/>
    <w:rsid w:val="00C02DC3"/>
    <w:rsid w:val="00C044A7"/>
    <w:rsid w:val="00C20248"/>
    <w:rsid w:val="00C2307E"/>
    <w:rsid w:val="00C41496"/>
    <w:rsid w:val="00C44A7D"/>
    <w:rsid w:val="00C6313D"/>
    <w:rsid w:val="00C77C7E"/>
    <w:rsid w:val="00C83CF2"/>
    <w:rsid w:val="00C87BD3"/>
    <w:rsid w:val="00C91987"/>
    <w:rsid w:val="00CC1E4B"/>
    <w:rsid w:val="00CE2C72"/>
    <w:rsid w:val="00CE65BE"/>
    <w:rsid w:val="00D00E3D"/>
    <w:rsid w:val="00D16573"/>
    <w:rsid w:val="00D27BE7"/>
    <w:rsid w:val="00D312D2"/>
    <w:rsid w:val="00D33BAF"/>
    <w:rsid w:val="00D45BD5"/>
    <w:rsid w:val="00D51AA0"/>
    <w:rsid w:val="00D85357"/>
    <w:rsid w:val="00D85DE4"/>
    <w:rsid w:val="00DA7206"/>
    <w:rsid w:val="00DC256F"/>
    <w:rsid w:val="00DC3085"/>
    <w:rsid w:val="00DC543C"/>
    <w:rsid w:val="00DF3C0A"/>
    <w:rsid w:val="00DF4E10"/>
    <w:rsid w:val="00DF58F5"/>
    <w:rsid w:val="00E27697"/>
    <w:rsid w:val="00E717EA"/>
    <w:rsid w:val="00E75BBC"/>
    <w:rsid w:val="00E85367"/>
    <w:rsid w:val="00EB1F95"/>
    <w:rsid w:val="00ED27BA"/>
    <w:rsid w:val="00ED49AB"/>
    <w:rsid w:val="00EE7748"/>
    <w:rsid w:val="00EF725A"/>
    <w:rsid w:val="00F06C76"/>
    <w:rsid w:val="00F10183"/>
    <w:rsid w:val="00F12715"/>
    <w:rsid w:val="00F25C82"/>
    <w:rsid w:val="00F3374C"/>
    <w:rsid w:val="00F362E2"/>
    <w:rsid w:val="00F44A0F"/>
    <w:rsid w:val="00F568FC"/>
    <w:rsid w:val="00F709E8"/>
    <w:rsid w:val="00F734B8"/>
    <w:rsid w:val="00F850D9"/>
    <w:rsid w:val="00F854CA"/>
    <w:rsid w:val="00FA6C29"/>
    <w:rsid w:val="00FB2439"/>
    <w:rsid w:val="00FB445A"/>
    <w:rsid w:val="00FE6B86"/>
    <w:rsid w:val="00FF6E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37"/>
    <w:rPr>
      <w:szCs w:val="24"/>
    </w:rPr>
  </w:style>
  <w:style w:type="paragraph" w:styleId="Heading1">
    <w:name w:val="heading 1"/>
    <w:basedOn w:val="Normal"/>
    <w:next w:val="Normal"/>
    <w:qFormat/>
    <w:rsid w:val="000C6002"/>
    <w:pPr>
      <w:keepNext/>
      <w:numPr>
        <w:numId w:val="1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C6002"/>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qFormat/>
    <w:rsid w:val="000C6002"/>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qFormat/>
    <w:rsid w:val="000C6002"/>
    <w:pPr>
      <w:keepNext/>
      <w:numPr>
        <w:ilvl w:val="3"/>
        <w:numId w:val="14"/>
      </w:numPr>
      <w:spacing w:before="240" w:after="60"/>
      <w:outlineLvl w:val="3"/>
    </w:pPr>
    <w:rPr>
      <w:b/>
      <w:bCs/>
      <w:sz w:val="28"/>
      <w:szCs w:val="28"/>
    </w:rPr>
  </w:style>
  <w:style w:type="paragraph" w:styleId="Heading5">
    <w:name w:val="heading 5"/>
    <w:basedOn w:val="Normal"/>
    <w:next w:val="Normal"/>
    <w:qFormat/>
    <w:rsid w:val="000C6002"/>
    <w:pPr>
      <w:numPr>
        <w:ilvl w:val="4"/>
        <w:numId w:val="14"/>
      </w:numPr>
      <w:spacing w:before="240" w:after="60"/>
      <w:outlineLvl w:val="4"/>
    </w:pPr>
    <w:rPr>
      <w:b/>
      <w:bCs/>
      <w:i/>
      <w:iCs/>
      <w:sz w:val="26"/>
      <w:szCs w:val="26"/>
    </w:rPr>
  </w:style>
  <w:style w:type="paragraph" w:styleId="Heading6">
    <w:name w:val="heading 6"/>
    <w:basedOn w:val="Normal"/>
    <w:next w:val="Normal"/>
    <w:qFormat/>
    <w:rsid w:val="000C6002"/>
    <w:pPr>
      <w:numPr>
        <w:ilvl w:val="5"/>
        <w:numId w:val="14"/>
      </w:numPr>
      <w:spacing w:before="240" w:after="60"/>
      <w:outlineLvl w:val="5"/>
    </w:pPr>
    <w:rPr>
      <w:b/>
      <w:bCs/>
      <w:sz w:val="22"/>
      <w:szCs w:val="22"/>
    </w:rPr>
  </w:style>
  <w:style w:type="paragraph" w:styleId="Heading7">
    <w:name w:val="heading 7"/>
    <w:basedOn w:val="Normal"/>
    <w:next w:val="Normal"/>
    <w:qFormat/>
    <w:rsid w:val="000C6002"/>
    <w:pPr>
      <w:numPr>
        <w:ilvl w:val="6"/>
        <w:numId w:val="14"/>
      </w:numPr>
      <w:spacing w:before="240" w:after="60"/>
      <w:outlineLvl w:val="6"/>
    </w:pPr>
    <w:rPr>
      <w:sz w:val="24"/>
    </w:rPr>
  </w:style>
  <w:style w:type="paragraph" w:styleId="Heading8">
    <w:name w:val="heading 8"/>
    <w:basedOn w:val="Normal"/>
    <w:next w:val="Normal"/>
    <w:qFormat/>
    <w:rsid w:val="000C6002"/>
    <w:pPr>
      <w:numPr>
        <w:ilvl w:val="7"/>
        <w:numId w:val="14"/>
      </w:numPr>
      <w:spacing w:before="240" w:after="60"/>
      <w:outlineLvl w:val="7"/>
    </w:pPr>
    <w:rPr>
      <w:i/>
      <w:iCs/>
      <w:sz w:val="24"/>
    </w:rPr>
  </w:style>
  <w:style w:type="paragraph" w:styleId="Heading9">
    <w:name w:val="heading 9"/>
    <w:basedOn w:val="Normal"/>
    <w:next w:val="Normal"/>
    <w:qFormat/>
    <w:rsid w:val="000C6002"/>
    <w:pPr>
      <w:numPr>
        <w:ilvl w:val="8"/>
        <w:numId w:val="1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aliases w:val="Endnote Text Fire"/>
    <w:semiHidden/>
    <w:rsid w:val="001E2EF5"/>
    <w:rPr>
      <w:vertAlign w:val="superscript"/>
    </w:rPr>
  </w:style>
  <w:style w:type="paragraph" w:styleId="Revision">
    <w:name w:val="Revision"/>
    <w:hidden/>
    <w:uiPriority w:val="99"/>
    <w:semiHidden/>
    <w:rsid w:val="00D16573"/>
    <w:rPr>
      <w:szCs w:val="24"/>
    </w:rPr>
  </w:style>
  <w:style w:type="paragraph" w:styleId="Subtitle">
    <w:name w:val="Subtitle"/>
    <w:basedOn w:val="Normal"/>
    <w:qFormat/>
    <w:rsid w:val="001E2EF5"/>
    <w:pPr>
      <w:jc w:val="center"/>
    </w:pPr>
    <w:rPr>
      <w:b/>
      <w:bCs/>
      <w:szCs w:val="20"/>
      <w:lang w:val="en-GB"/>
    </w:rPr>
  </w:style>
  <w:style w:type="paragraph" w:styleId="EndnoteText">
    <w:name w:val="endnote text"/>
    <w:basedOn w:val="Normal"/>
    <w:semiHidden/>
    <w:rsid w:val="001E2EF5"/>
    <w:rPr>
      <w:szCs w:val="20"/>
    </w:rPr>
  </w:style>
  <w:style w:type="paragraph" w:styleId="BodyText2">
    <w:name w:val="Body Text 2"/>
    <w:basedOn w:val="Normal"/>
    <w:semiHidden/>
    <w:rsid w:val="001E2EF5"/>
    <w:pPr>
      <w:spacing w:after="120" w:line="480" w:lineRule="auto"/>
    </w:pPr>
  </w:style>
  <w:style w:type="paragraph" w:styleId="FootnoteText">
    <w:name w:val="footnote text"/>
    <w:basedOn w:val="Normal"/>
    <w:semiHidden/>
    <w:rsid w:val="001E2EF5"/>
    <w:rPr>
      <w:szCs w:val="20"/>
    </w:rPr>
  </w:style>
  <w:style w:type="character" w:styleId="FootnoteReference">
    <w:name w:val="footnote reference"/>
    <w:semiHidden/>
    <w:rsid w:val="001E2EF5"/>
    <w:rPr>
      <w:vertAlign w:val="superscript"/>
    </w:rPr>
  </w:style>
  <w:style w:type="paragraph" w:styleId="NormalWeb">
    <w:name w:val="Normal (Web)"/>
    <w:basedOn w:val="Normal"/>
    <w:semiHidden/>
    <w:rsid w:val="001E2EF5"/>
    <w:pPr>
      <w:spacing w:before="100" w:beforeAutospacing="1" w:after="100" w:afterAutospacing="1"/>
    </w:pPr>
    <w:rPr>
      <w:color w:val="000000"/>
      <w:lang w:val="en-GB"/>
    </w:rPr>
  </w:style>
  <w:style w:type="character" w:styleId="Hyperlink">
    <w:name w:val="Hyperlink"/>
    <w:semiHidden/>
    <w:rsid w:val="001E2EF5"/>
    <w:rPr>
      <w:color w:val="0000FF"/>
      <w:u w:val="single"/>
    </w:rPr>
  </w:style>
  <w:style w:type="paragraph" w:styleId="Footer">
    <w:name w:val="footer"/>
    <w:basedOn w:val="Normal"/>
    <w:link w:val="FooterChar"/>
    <w:uiPriority w:val="99"/>
    <w:unhideWhenUsed/>
    <w:rsid w:val="00B57CD4"/>
    <w:pPr>
      <w:tabs>
        <w:tab w:val="center" w:pos="4320"/>
        <w:tab w:val="right" w:pos="8640"/>
      </w:tabs>
    </w:pPr>
  </w:style>
  <w:style w:type="character" w:customStyle="1" w:styleId="FooterChar">
    <w:name w:val="Footer Char"/>
    <w:link w:val="Footer"/>
    <w:uiPriority w:val="99"/>
    <w:rsid w:val="00B57CD4"/>
    <w:rPr>
      <w:sz w:val="24"/>
      <w:szCs w:val="24"/>
      <w:lang w:val="en-US" w:eastAsia="en-US"/>
    </w:rPr>
  </w:style>
  <w:style w:type="character" w:styleId="PageNumber">
    <w:name w:val="page number"/>
    <w:basedOn w:val="DefaultParagraphFont"/>
    <w:uiPriority w:val="99"/>
    <w:semiHidden/>
    <w:unhideWhenUsed/>
    <w:rsid w:val="00B57CD4"/>
  </w:style>
  <w:style w:type="paragraph" w:styleId="Header">
    <w:name w:val="header"/>
    <w:basedOn w:val="Normal"/>
    <w:link w:val="HeaderChar"/>
    <w:uiPriority w:val="99"/>
    <w:unhideWhenUsed/>
    <w:rsid w:val="00D00E3D"/>
    <w:pPr>
      <w:tabs>
        <w:tab w:val="center" w:pos="4680"/>
        <w:tab w:val="right" w:pos="9360"/>
      </w:tabs>
    </w:pPr>
  </w:style>
  <w:style w:type="character" w:customStyle="1" w:styleId="HeaderChar">
    <w:name w:val="Header Char"/>
    <w:link w:val="Header"/>
    <w:uiPriority w:val="99"/>
    <w:rsid w:val="00D00E3D"/>
    <w:rPr>
      <w:sz w:val="24"/>
      <w:szCs w:val="24"/>
      <w:lang w:val="en-US" w:eastAsia="en-US"/>
    </w:rPr>
  </w:style>
  <w:style w:type="character" w:styleId="LineNumber">
    <w:name w:val="line number"/>
    <w:basedOn w:val="DefaultParagraphFont"/>
    <w:rsid w:val="00054537"/>
  </w:style>
  <w:style w:type="character" w:customStyle="1" w:styleId="query">
    <w:name w:val="query"/>
    <w:basedOn w:val="DefaultParagraphFont"/>
    <w:rsid w:val="00054537"/>
    <w:rPr>
      <w:color w:val="33CCCC"/>
      <w:bdr w:val="single" w:sz="4" w:space="0" w:color="auto"/>
      <w:lang w:val="en-GB"/>
    </w:rPr>
  </w:style>
  <w:style w:type="character" w:styleId="Strong">
    <w:name w:val="Strong"/>
    <w:basedOn w:val="DefaultParagraphFont"/>
    <w:qFormat/>
    <w:rsid w:val="008D6FCF"/>
    <w:rPr>
      <w:b/>
      <w:bCs/>
    </w:rPr>
  </w:style>
  <w:style w:type="character" w:styleId="Emphasis">
    <w:name w:val="Emphasis"/>
    <w:basedOn w:val="DefaultParagraphFont"/>
    <w:qFormat/>
    <w:rsid w:val="008D6FCF"/>
    <w:rPr>
      <w:i/>
      <w:iCs/>
    </w:rPr>
  </w:style>
  <w:style w:type="paragraph" w:customStyle="1" w:styleId="blank">
    <w:name w:val="&lt;blank&gt;"/>
    <w:rsid w:val="001165E9"/>
    <w:pPr>
      <w:shd w:val="clear" w:color="auto" w:fill="3366FF"/>
      <w:spacing w:line="480" w:lineRule="auto"/>
    </w:pPr>
    <w:rPr>
      <w:sz w:val="24"/>
      <w:szCs w:val="26"/>
    </w:rPr>
  </w:style>
  <w:style w:type="paragraph" w:customStyle="1" w:styleId="line">
    <w:name w:val="&lt;line#&gt;"/>
    <w:rsid w:val="001165E9"/>
    <w:pPr>
      <w:shd w:val="clear" w:color="auto" w:fill="33CCCC"/>
      <w:spacing w:line="480" w:lineRule="auto"/>
    </w:pPr>
    <w:rPr>
      <w:sz w:val="24"/>
      <w:szCs w:val="26"/>
    </w:rPr>
  </w:style>
  <w:style w:type="paragraph" w:customStyle="1" w:styleId="recto">
    <w:name w:val="&lt;recto&gt;"/>
    <w:rsid w:val="001165E9"/>
    <w:pPr>
      <w:shd w:val="clear" w:color="auto" w:fill="FFFF00"/>
      <w:spacing w:line="480" w:lineRule="auto"/>
    </w:pPr>
    <w:rPr>
      <w:sz w:val="24"/>
      <w:szCs w:val="26"/>
    </w:rPr>
  </w:style>
  <w:style w:type="paragraph" w:customStyle="1" w:styleId="verso">
    <w:name w:val="&lt;verso&gt;"/>
    <w:rsid w:val="001165E9"/>
    <w:pPr>
      <w:shd w:val="clear" w:color="auto" w:fill="99CC00"/>
      <w:spacing w:line="480" w:lineRule="auto"/>
    </w:pPr>
    <w:rPr>
      <w:sz w:val="24"/>
      <w:szCs w:val="26"/>
    </w:rPr>
  </w:style>
  <w:style w:type="paragraph" w:customStyle="1" w:styleId="1EPI">
    <w:name w:val="1EPI"/>
    <w:rsid w:val="001165E9"/>
    <w:pPr>
      <w:spacing w:line="480" w:lineRule="auto"/>
      <w:ind w:left="720" w:right="720"/>
    </w:pPr>
    <w:rPr>
      <w:color w:val="003366"/>
      <w:sz w:val="24"/>
      <w:szCs w:val="24"/>
    </w:rPr>
  </w:style>
  <w:style w:type="paragraph" w:customStyle="1" w:styleId="2EPI">
    <w:name w:val="2EPI"/>
    <w:rsid w:val="001165E9"/>
    <w:pPr>
      <w:spacing w:line="480" w:lineRule="auto"/>
      <w:ind w:left="720" w:right="720"/>
    </w:pPr>
    <w:rPr>
      <w:color w:val="003366"/>
      <w:sz w:val="24"/>
      <w:szCs w:val="24"/>
    </w:rPr>
  </w:style>
  <w:style w:type="character" w:customStyle="1" w:styleId="ABR">
    <w:name w:val="ABR"/>
    <w:basedOn w:val="DefaultParagraphFont"/>
    <w:rsid w:val="001165E9"/>
    <w:rPr>
      <w:color w:val="800080"/>
    </w:rPr>
  </w:style>
  <w:style w:type="paragraph" w:customStyle="1" w:styleId="ABS">
    <w:name w:val="ABS"/>
    <w:rsid w:val="001165E9"/>
    <w:pPr>
      <w:spacing w:line="480" w:lineRule="auto"/>
    </w:pPr>
    <w:rPr>
      <w:color w:val="800080"/>
      <w:sz w:val="24"/>
      <w:szCs w:val="24"/>
    </w:rPr>
  </w:style>
  <w:style w:type="paragraph" w:customStyle="1" w:styleId="ACK">
    <w:name w:val="ACK"/>
    <w:rsid w:val="001165E9"/>
    <w:pPr>
      <w:spacing w:line="480" w:lineRule="auto"/>
    </w:pPr>
    <w:rPr>
      <w:sz w:val="24"/>
      <w:szCs w:val="24"/>
    </w:rPr>
  </w:style>
  <w:style w:type="paragraph" w:customStyle="1" w:styleId="ANS">
    <w:name w:val="ANS"/>
    <w:rsid w:val="001165E9"/>
    <w:pPr>
      <w:spacing w:line="480" w:lineRule="auto"/>
      <w:ind w:left="720" w:hanging="720"/>
    </w:pPr>
    <w:rPr>
      <w:color w:val="333333"/>
      <w:sz w:val="24"/>
      <w:szCs w:val="24"/>
    </w:rPr>
  </w:style>
  <w:style w:type="paragraph" w:customStyle="1" w:styleId="B1">
    <w:name w:val="B1"/>
    <w:rsid w:val="001165E9"/>
    <w:pPr>
      <w:shd w:val="clear" w:color="auto" w:fill="F3F3F3"/>
      <w:spacing w:line="480" w:lineRule="auto"/>
    </w:pPr>
    <w:rPr>
      <w:color w:val="333399"/>
      <w:sz w:val="28"/>
      <w:szCs w:val="24"/>
    </w:rPr>
  </w:style>
  <w:style w:type="paragraph" w:customStyle="1" w:styleId="B2">
    <w:name w:val="B2"/>
    <w:rsid w:val="001165E9"/>
    <w:pPr>
      <w:shd w:val="clear" w:color="auto" w:fill="F3F3F3"/>
      <w:spacing w:line="480" w:lineRule="auto"/>
    </w:pPr>
    <w:rPr>
      <w:color w:val="008000"/>
      <w:sz w:val="26"/>
      <w:szCs w:val="24"/>
    </w:rPr>
  </w:style>
  <w:style w:type="paragraph" w:customStyle="1" w:styleId="BIP">
    <w:name w:val="BIP"/>
    <w:rsid w:val="001165E9"/>
    <w:pPr>
      <w:spacing w:line="480" w:lineRule="auto"/>
      <w:ind w:left="720" w:hanging="720"/>
    </w:pPr>
    <w:rPr>
      <w:sz w:val="24"/>
      <w:szCs w:val="24"/>
    </w:rPr>
  </w:style>
  <w:style w:type="paragraph" w:customStyle="1" w:styleId="BL">
    <w:name w:val="BL"/>
    <w:rsid w:val="001165E9"/>
    <w:pPr>
      <w:spacing w:line="480" w:lineRule="auto"/>
      <w:ind w:left="1440" w:hanging="720"/>
    </w:pPr>
    <w:rPr>
      <w:color w:val="993300"/>
      <w:sz w:val="24"/>
      <w:szCs w:val="24"/>
    </w:rPr>
  </w:style>
  <w:style w:type="paragraph" w:customStyle="1" w:styleId="BL1">
    <w:name w:val="BL1"/>
    <w:rsid w:val="001165E9"/>
    <w:pPr>
      <w:spacing w:line="480" w:lineRule="auto"/>
      <w:ind w:left="2138" w:hanging="720"/>
    </w:pPr>
    <w:rPr>
      <w:color w:val="993300"/>
      <w:sz w:val="24"/>
      <w:szCs w:val="24"/>
    </w:rPr>
  </w:style>
  <w:style w:type="paragraph" w:customStyle="1" w:styleId="BLNL">
    <w:name w:val="BLNL"/>
    <w:rsid w:val="001165E9"/>
    <w:pPr>
      <w:spacing w:line="480" w:lineRule="auto"/>
      <w:ind w:left="2138" w:hanging="720"/>
    </w:pPr>
    <w:rPr>
      <w:color w:val="993300"/>
      <w:sz w:val="24"/>
      <w:szCs w:val="24"/>
    </w:rPr>
  </w:style>
  <w:style w:type="paragraph" w:customStyle="1" w:styleId="BLUL">
    <w:name w:val="BLUL"/>
    <w:rsid w:val="001165E9"/>
    <w:pPr>
      <w:spacing w:line="480" w:lineRule="auto"/>
      <w:ind w:left="1418"/>
    </w:pPr>
    <w:rPr>
      <w:color w:val="993300"/>
      <w:sz w:val="24"/>
      <w:szCs w:val="24"/>
    </w:rPr>
  </w:style>
  <w:style w:type="paragraph" w:customStyle="1" w:styleId="BMCTACK">
    <w:name w:val="BMCT:ACK"/>
    <w:basedOn w:val="Normal"/>
    <w:rsid w:val="001165E9"/>
    <w:pPr>
      <w:spacing w:line="480" w:lineRule="auto"/>
    </w:pPr>
    <w:rPr>
      <w:color w:val="333399"/>
      <w:sz w:val="32"/>
    </w:rPr>
  </w:style>
  <w:style w:type="paragraph" w:customStyle="1" w:styleId="BMCTAPN">
    <w:name w:val="BMCT:APN"/>
    <w:basedOn w:val="Normal"/>
    <w:rsid w:val="001165E9"/>
    <w:pPr>
      <w:spacing w:line="480" w:lineRule="auto"/>
    </w:pPr>
    <w:rPr>
      <w:color w:val="333399"/>
      <w:sz w:val="32"/>
    </w:rPr>
  </w:style>
  <w:style w:type="paragraph" w:customStyle="1" w:styleId="BMCTAPP">
    <w:name w:val="BMCT:APP"/>
    <w:rsid w:val="001165E9"/>
    <w:pPr>
      <w:spacing w:line="480" w:lineRule="auto"/>
    </w:pPr>
    <w:rPr>
      <w:color w:val="333399"/>
      <w:sz w:val="32"/>
      <w:szCs w:val="24"/>
    </w:rPr>
  </w:style>
  <w:style w:type="paragraph" w:customStyle="1" w:styleId="BMCTAPT">
    <w:name w:val="BMCT:APT"/>
    <w:basedOn w:val="BMCTACK"/>
    <w:rsid w:val="001165E9"/>
    <w:rPr>
      <w:rFonts w:cs="Arial"/>
      <w:lang w:val="en-GB" w:eastAsia="en-GB"/>
    </w:rPr>
  </w:style>
  <w:style w:type="paragraph" w:customStyle="1" w:styleId="BMCTBIB">
    <w:name w:val="BMCT:BIB"/>
    <w:basedOn w:val="BMCTAPP"/>
    <w:rsid w:val="001165E9"/>
  </w:style>
  <w:style w:type="paragraph" w:customStyle="1" w:styleId="BMCTCHR">
    <w:name w:val="BMCT:CHR"/>
    <w:basedOn w:val="BMCTAPP"/>
    <w:rsid w:val="001165E9"/>
  </w:style>
  <w:style w:type="paragraph" w:customStyle="1" w:styleId="BMCTCR">
    <w:name w:val="BMCT:CR"/>
    <w:basedOn w:val="BMCTAPP"/>
    <w:rsid w:val="001165E9"/>
  </w:style>
  <w:style w:type="paragraph" w:customStyle="1" w:styleId="BMCTCTR">
    <w:name w:val="BMCT:CTR"/>
    <w:basedOn w:val="BMCTAPP"/>
    <w:rsid w:val="001165E9"/>
  </w:style>
  <w:style w:type="paragraph" w:customStyle="1" w:styleId="BMCTENDN">
    <w:name w:val="BMCT:ENDN"/>
    <w:basedOn w:val="BMCTAPP"/>
    <w:rsid w:val="001165E9"/>
  </w:style>
  <w:style w:type="paragraph" w:customStyle="1" w:styleId="BMCTEXER">
    <w:name w:val="BMCT:EXER"/>
    <w:basedOn w:val="BMCTAPP"/>
    <w:rsid w:val="001165E9"/>
  </w:style>
  <w:style w:type="paragraph" w:customStyle="1" w:styleId="BMCTGLO">
    <w:name w:val="BMCT:GLO"/>
    <w:basedOn w:val="BMCTAPP"/>
    <w:rsid w:val="001165E9"/>
  </w:style>
  <w:style w:type="paragraph" w:customStyle="1" w:styleId="BMCTIN">
    <w:name w:val="BMCT:IN"/>
    <w:basedOn w:val="BMCTAPP"/>
    <w:rsid w:val="001165E9"/>
  </w:style>
  <w:style w:type="paragraph" w:customStyle="1" w:styleId="BMCTLTBL">
    <w:name w:val="BMCT:LTBL"/>
    <w:basedOn w:val="BMCTAPP"/>
    <w:rsid w:val="001165E9"/>
    <w:rPr>
      <w:lang w:val="en-GB" w:eastAsia="en-GB"/>
    </w:rPr>
  </w:style>
  <w:style w:type="paragraph" w:customStyle="1" w:styleId="BMCTOTH">
    <w:name w:val="BMCT:OTH"/>
    <w:basedOn w:val="BMCTAPP"/>
    <w:rsid w:val="001165E9"/>
  </w:style>
  <w:style w:type="paragraph" w:customStyle="1" w:styleId="BMCTQA">
    <w:name w:val="BMCT:QA"/>
    <w:basedOn w:val="BMCTAPP"/>
    <w:rsid w:val="001165E9"/>
  </w:style>
  <w:style w:type="paragraph" w:customStyle="1" w:styleId="BMCTRES">
    <w:name w:val="BMCT:RES"/>
    <w:basedOn w:val="BMCTAPP"/>
    <w:rsid w:val="001165E9"/>
    <w:rPr>
      <w:rFonts w:cs="Arial"/>
      <w:lang w:val="en-GB" w:eastAsia="en-GB"/>
    </w:rPr>
  </w:style>
  <w:style w:type="paragraph" w:customStyle="1" w:styleId="BMCTSR">
    <w:name w:val="BMCT:SR"/>
    <w:basedOn w:val="BMCTAPP"/>
    <w:rsid w:val="001165E9"/>
    <w:rPr>
      <w:lang w:val="en-GB" w:eastAsia="en-GB"/>
    </w:rPr>
  </w:style>
  <w:style w:type="paragraph" w:customStyle="1" w:styleId="BN">
    <w:name w:val="BN"/>
    <w:rsid w:val="001165E9"/>
    <w:pPr>
      <w:shd w:val="clear" w:color="auto" w:fill="F3F3F3"/>
      <w:spacing w:line="480" w:lineRule="auto"/>
    </w:pPr>
    <w:rPr>
      <w:color w:val="333399"/>
      <w:sz w:val="32"/>
      <w:szCs w:val="24"/>
    </w:rPr>
  </w:style>
  <w:style w:type="paragraph" w:customStyle="1" w:styleId="BP">
    <w:name w:val="BP"/>
    <w:rsid w:val="001165E9"/>
    <w:pPr>
      <w:spacing w:line="480" w:lineRule="auto"/>
      <w:ind w:firstLine="720"/>
    </w:pPr>
    <w:rPr>
      <w:color w:val="993300"/>
      <w:sz w:val="24"/>
      <w:szCs w:val="24"/>
    </w:rPr>
  </w:style>
  <w:style w:type="paragraph" w:customStyle="1" w:styleId="BSN">
    <w:name w:val="BSN"/>
    <w:rsid w:val="001165E9"/>
    <w:pPr>
      <w:shd w:val="clear" w:color="auto" w:fill="F3F3F3"/>
      <w:spacing w:line="480" w:lineRule="auto"/>
    </w:pPr>
    <w:rPr>
      <w:szCs w:val="24"/>
    </w:rPr>
  </w:style>
  <w:style w:type="paragraph" w:customStyle="1" w:styleId="BT">
    <w:name w:val="BT"/>
    <w:rsid w:val="001165E9"/>
    <w:pPr>
      <w:shd w:val="clear" w:color="auto" w:fill="F3F3F3"/>
      <w:spacing w:line="480" w:lineRule="auto"/>
    </w:pPr>
    <w:rPr>
      <w:color w:val="333399"/>
      <w:sz w:val="32"/>
      <w:szCs w:val="24"/>
    </w:rPr>
  </w:style>
  <w:style w:type="paragraph" w:customStyle="1" w:styleId="BTX">
    <w:name w:val="BTX"/>
    <w:rsid w:val="001165E9"/>
    <w:pPr>
      <w:shd w:val="clear" w:color="auto" w:fill="F3F3F3"/>
      <w:spacing w:line="480" w:lineRule="auto"/>
    </w:pPr>
    <w:rPr>
      <w:sz w:val="24"/>
      <w:szCs w:val="24"/>
    </w:rPr>
  </w:style>
  <w:style w:type="paragraph" w:customStyle="1" w:styleId="CA">
    <w:name w:val="CA"/>
    <w:rsid w:val="001165E9"/>
    <w:pPr>
      <w:spacing w:line="480" w:lineRule="auto"/>
    </w:pPr>
    <w:rPr>
      <w:sz w:val="24"/>
      <w:szCs w:val="24"/>
    </w:rPr>
  </w:style>
  <w:style w:type="paragraph" w:customStyle="1" w:styleId="CaseC">
    <w:name w:val="CaseC"/>
    <w:basedOn w:val="Normal"/>
    <w:rsid w:val="001165E9"/>
    <w:pPr>
      <w:spacing w:line="480" w:lineRule="auto"/>
    </w:pPr>
    <w:rPr>
      <w:color w:val="333333"/>
      <w:sz w:val="24"/>
    </w:rPr>
  </w:style>
  <w:style w:type="paragraph" w:customStyle="1" w:styleId="CaseT">
    <w:name w:val="CaseT"/>
    <w:rsid w:val="001165E9"/>
    <w:pPr>
      <w:spacing w:line="480" w:lineRule="auto"/>
    </w:pPr>
    <w:rPr>
      <w:color w:val="333399"/>
      <w:sz w:val="28"/>
      <w:szCs w:val="24"/>
    </w:rPr>
  </w:style>
  <w:style w:type="paragraph" w:customStyle="1" w:styleId="CaseTX">
    <w:name w:val="CaseTX"/>
    <w:rsid w:val="001165E9"/>
    <w:pPr>
      <w:spacing w:line="480" w:lineRule="auto"/>
    </w:pPr>
    <w:rPr>
      <w:sz w:val="24"/>
      <w:szCs w:val="24"/>
    </w:rPr>
  </w:style>
  <w:style w:type="paragraph" w:customStyle="1" w:styleId="CBY">
    <w:name w:val="CBY"/>
    <w:rsid w:val="001165E9"/>
    <w:pPr>
      <w:spacing w:line="480" w:lineRule="auto"/>
    </w:pPr>
    <w:rPr>
      <w:sz w:val="24"/>
      <w:szCs w:val="24"/>
    </w:rPr>
  </w:style>
  <w:style w:type="paragraph" w:customStyle="1" w:styleId="CEPI">
    <w:name w:val="CEPI"/>
    <w:rsid w:val="001165E9"/>
    <w:pPr>
      <w:spacing w:line="480" w:lineRule="auto"/>
      <w:ind w:left="720" w:right="720"/>
    </w:pPr>
    <w:rPr>
      <w:color w:val="003366"/>
      <w:sz w:val="24"/>
      <w:szCs w:val="24"/>
    </w:rPr>
  </w:style>
  <w:style w:type="paragraph" w:customStyle="1" w:styleId="CEPI-S">
    <w:name w:val="CEPI-S"/>
    <w:rsid w:val="001165E9"/>
    <w:pPr>
      <w:spacing w:line="480" w:lineRule="auto"/>
      <w:ind w:left="720" w:right="720"/>
      <w:jc w:val="right"/>
    </w:pPr>
    <w:rPr>
      <w:color w:val="003366"/>
      <w:sz w:val="24"/>
      <w:szCs w:val="24"/>
    </w:rPr>
  </w:style>
  <w:style w:type="paragraph" w:customStyle="1" w:styleId="CEXT">
    <w:name w:val="CEXT"/>
    <w:rsid w:val="001165E9"/>
    <w:pPr>
      <w:spacing w:line="480" w:lineRule="auto"/>
      <w:ind w:left="720" w:right="720"/>
    </w:pPr>
    <w:rPr>
      <w:color w:val="003366"/>
      <w:sz w:val="24"/>
      <w:szCs w:val="24"/>
    </w:rPr>
  </w:style>
  <w:style w:type="paragraph" w:customStyle="1" w:styleId="CH">
    <w:name w:val="CH"/>
    <w:rsid w:val="001165E9"/>
    <w:pPr>
      <w:tabs>
        <w:tab w:val="left" w:pos="2835"/>
      </w:tabs>
      <w:spacing w:line="480" w:lineRule="auto"/>
      <w:ind w:left="2835" w:hanging="2835"/>
    </w:pPr>
    <w:rPr>
      <w:sz w:val="24"/>
      <w:szCs w:val="24"/>
    </w:rPr>
  </w:style>
  <w:style w:type="paragraph" w:customStyle="1" w:styleId="CHBMACK">
    <w:name w:val="CHBM:ACK"/>
    <w:basedOn w:val="Normal"/>
    <w:rsid w:val="001165E9"/>
    <w:pPr>
      <w:spacing w:line="480" w:lineRule="auto"/>
    </w:pPr>
    <w:rPr>
      <w:color w:val="333399"/>
      <w:sz w:val="32"/>
    </w:rPr>
  </w:style>
  <w:style w:type="paragraph" w:customStyle="1" w:styleId="CHBMAPN">
    <w:name w:val="CHBM:APN"/>
    <w:rsid w:val="001165E9"/>
    <w:pPr>
      <w:spacing w:line="480" w:lineRule="auto"/>
    </w:pPr>
    <w:rPr>
      <w:color w:val="333399"/>
      <w:sz w:val="32"/>
      <w:szCs w:val="24"/>
    </w:rPr>
  </w:style>
  <w:style w:type="paragraph" w:customStyle="1" w:styleId="CHBMBIB">
    <w:name w:val="CHBM:BIB"/>
    <w:basedOn w:val="CHBMAPN"/>
    <w:rsid w:val="001165E9"/>
  </w:style>
  <w:style w:type="paragraph" w:customStyle="1" w:styleId="CHBMCHR">
    <w:name w:val="CHBM:CHR"/>
    <w:basedOn w:val="CHBMAPN"/>
    <w:rsid w:val="001165E9"/>
  </w:style>
  <w:style w:type="paragraph" w:customStyle="1" w:styleId="CHBMCR">
    <w:name w:val="CHBM:CR"/>
    <w:basedOn w:val="CHBMAPN"/>
    <w:rsid w:val="001165E9"/>
  </w:style>
  <w:style w:type="paragraph" w:customStyle="1" w:styleId="CHBMCTR">
    <w:name w:val="CHBM:CTR"/>
    <w:basedOn w:val="CHBMAPN"/>
    <w:rsid w:val="001165E9"/>
  </w:style>
  <w:style w:type="paragraph" w:customStyle="1" w:styleId="CHBMENDN">
    <w:name w:val="CHBM:ENDN"/>
    <w:basedOn w:val="CHBMAPN"/>
    <w:rsid w:val="001165E9"/>
  </w:style>
  <w:style w:type="paragraph" w:customStyle="1" w:styleId="CHBMGLO">
    <w:name w:val="CHBM:GLO"/>
    <w:basedOn w:val="CHBMAPN"/>
    <w:rsid w:val="001165E9"/>
  </w:style>
  <w:style w:type="paragraph" w:customStyle="1" w:styleId="CHBMKT">
    <w:name w:val="CHBM:KT"/>
    <w:basedOn w:val="CHBMAPN"/>
    <w:rsid w:val="001165E9"/>
    <w:rPr>
      <w:lang w:val="en-GB" w:eastAsia="en-GB"/>
    </w:rPr>
  </w:style>
  <w:style w:type="paragraph" w:customStyle="1" w:styleId="CHBMOTH">
    <w:name w:val="CHBM:OTH"/>
    <w:basedOn w:val="CHBMAPN"/>
    <w:rsid w:val="001165E9"/>
  </w:style>
  <w:style w:type="paragraph" w:customStyle="1" w:styleId="CHBMQA">
    <w:name w:val="CHBM:QA"/>
    <w:basedOn w:val="CHBMAPN"/>
    <w:rsid w:val="001165E9"/>
    <w:rPr>
      <w:lang w:val="en-GB" w:eastAsia="en-GB"/>
    </w:rPr>
  </w:style>
  <w:style w:type="paragraph" w:customStyle="1" w:styleId="CHBMSR">
    <w:name w:val="CHBM:SR"/>
    <w:basedOn w:val="CHBMAPN"/>
    <w:rsid w:val="001165E9"/>
    <w:rPr>
      <w:lang w:val="en-GB" w:eastAsia="en-GB"/>
    </w:rPr>
  </w:style>
  <w:style w:type="paragraph" w:customStyle="1" w:styleId="CN">
    <w:name w:val="CN"/>
    <w:rsid w:val="001165E9"/>
    <w:pPr>
      <w:spacing w:line="480" w:lineRule="auto"/>
    </w:pPr>
    <w:rPr>
      <w:color w:val="333399"/>
      <w:sz w:val="32"/>
      <w:szCs w:val="24"/>
    </w:rPr>
  </w:style>
  <w:style w:type="paragraph" w:customStyle="1" w:styleId="CO1">
    <w:name w:val="CO1"/>
    <w:rsid w:val="001165E9"/>
    <w:pPr>
      <w:spacing w:line="480" w:lineRule="auto"/>
    </w:pPr>
    <w:rPr>
      <w:color w:val="993366"/>
      <w:sz w:val="24"/>
      <w:szCs w:val="22"/>
    </w:rPr>
  </w:style>
  <w:style w:type="paragraph" w:customStyle="1" w:styleId="CO2">
    <w:name w:val="CO2"/>
    <w:rsid w:val="001165E9"/>
    <w:pPr>
      <w:spacing w:line="480" w:lineRule="auto"/>
      <w:ind w:left="720"/>
    </w:pPr>
    <w:rPr>
      <w:color w:val="993366"/>
      <w:sz w:val="24"/>
      <w:szCs w:val="24"/>
    </w:rPr>
  </w:style>
  <w:style w:type="paragraph" w:customStyle="1" w:styleId="CONT1">
    <w:name w:val="CONT1"/>
    <w:rsid w:val="001165E9"/>
    <w:pPr>
      <w:spacing w:line="480" w:lineRule="auto"/>
      <w:ind w:left="720" w:right="720" w:hanging="720"/>
    </w:pPr>
    <w:rPr>
      <w:sz w:val="24"/>
      <w:szCs w:val="24"/>
    </w:rPr>
  </w:style>
  <w:style w:type="paragraph" w:customStyle="1" w:styleId="CONT2">
    <w:name w:val="CONT2"/>
    <w:rsid w:val="001165E9"/>
    <w:pPr>
      <w:spacing w:line="480" w:lineRule="auto"/>
      <w:ind w:left="720" w:right="720"/>
    </w:pPr>
    <w:rPr>
      <w:sz w:val="24"/>
      <w:szCs w:val="22"/>
    </w:rPr>
  </w:style>
  <w:style w:type="paragraph" w:customStyle="1" w:styleId="CONT3">
    <w:name w:val="CONT3"/>
    <w:rsid w:val="001165E9"/>
    <w:pPr>
      <w:spacing w:line="480" w:lineRule="auto"/>
      <w:ind w:left="1440" w:right="720"/>
    </w:pPr>
    <w:rPr>
      <w:sz w:val="24"/>
      <w:szCs w:val="22"/>
    </w:rPr>
  </w:style>
  <w:style w:type="paragraph" w:customStyle="1" w:styleId="COR">
    <w:name w:val="COR"/>
    <w:rsid w:val="001165E9"/>
    <w:pPr>
      <w:spacing w:line="480" w:lineRule="auto"/>
      <w:ind w:left="720" w:hanging="720"/>
    </w:pPr>
    <w:rPr>
      <w:color w:val="333333"/>
      <w:sz w:val="24"/>
      <w:szCs w:val="24"/>
    </w:rPr>
  </w:style>
  <w:style w:type="paragraph" w:customStyle="1" w:styleId="CPYTXT">
    <w:name w:val="CPYTXT"/>
    <w:rsid w:val="001165E9"/>
    <w:pPr>
      <w:spacing w:line="480" w:lineRule="auto"/>
    </w:pPr>
    <w:rPr>
      <w:sz w:val="24"/>
    </w:rPr>
  </w:style>
  <w:style w:type="paragraph" w:customStyle="1" w:styleId="CR">
    <w:name w:val="CR"/>
    <w:rsid w:val="001165E9"/>
    <w:pPr>
      <w:spacing w:line="480" w:lineRule="auto"/>
      <w:ind w:left="720" w:hanging="720"/>
    </w:pPr>
    <w:rPr>
      <w:sz w:val="24"/>
      <w:szCs w:val="24"/>
    </w:rPr>
  </w:style>
  <w:style w:type="paragraph" w:customStyle="1" w:styleId="CST">
    <w:name w:val="CST"/>
    <w:rsid w:val="001165E9"/>
    <w:pPr>
      <w:spacing w:line="480" w:lineRule="auto"/>
    </w:pPr>
    <w:rPr>
      <w:color w:val="333399"/>
      <w:sz w:val="26"/>
      <w:szCs w:val="24"/>
    </w:rPr>
  </w:style>
  <w:style w:type="paragraph" w:customStyle="1" w:styleId="CT">
    <w:name w:val="CT"/>
    <w:rsid w:val="001165E9"/>
    <w:pPr>
      <w:spacing w:line="480" w:lineRule="auto"/>
    </w:pPr>
    <w:rPr>
      <w:color w:val="333399"/>
      <w:sz w:val="32"/>
      <w:szCs w:val="24"/>
    </w:rPr>
  </w:style>
  <w:style w:type="paragraph" w:customStyle="1" w:styleId="CTRTX">
    <w:name w:val="CTRTX"/>
    <w:rsid w:val="001165E9"/>
    <w:pPr>
      <w:spacing w:line="480" w:lineRule="auto"/>
      <w:ind w:left="720" w:right="720" w:hanging="720"/>
    </w:pPr>
    <w:rPr>
      <w:sz w:val="24"/>
      <w:szCs w:val="24"/>
    </w:rPr>
  </w:style>
  <w:style w:type="paragraph" w:customStyle="1" w:styleId="DE">
    <w:name w:val="DE"/>
    <w:rsid w:val="001165E9"/>
    <w:pPr>
      <w:spacing w:line="480" w:lineRule="auto"/>
      <w:ind w:left="720"/>
    </w:pPr>
    <w:rPr>
      <w:sz w:val="24"/>
      <w:szCs w:val="24"/>
    </w:rPr>
  </w:style>
  <w:style w:type="paragraph" w:customStyle="1" w:styleId="DEF">
    <w:name w:val="DEF"/>
    <w:rsid w:val="001165E9"/>
    <w:pPr>
      <w:spacing w:line="480" w:lineRule="auto"/>
    </w:pPr>
    <w:rPr>
      <w:color w:val="333333"/>
      <w:sz w:val="24"/>
      <w:szCs w:val="24"/>
    </w:rPr>
  </w:style>
  <w:style w:type="character" w:customStyle="1" w:styleId="DES">
    <w:name w:val="DES"/>
    <w:basedOn w:val="DefaultParagraphFont"/>
    <w:rsid w:val="001165E9"/>
    <w:rPr>
      <w:color w:val="333333"/>
    </w:rPr>
  </w:style>
  <w:style w:type="paragraph" w:customStyle="1" w:styleId="DH">
    <w:name w:val="DH"/>
    <w:rsid w:val="001165E9"/>
    <w:pPr>
      <w:spacing w:line="480" w:lineRule="auto"/>
      <w:ind w:left="720" w:right="720"/>
    </w:pPr>
    <w:rPr>
      <w:color w:val="333333"/>
      <w:sz w:val="28"/>
      <w:szCs w:val="24"/>
    </w:rPr>
  </w:style>
  <w:style w:type="paragraph" w:customStyle="1" w:styleId="DIA">
    <w:name w:val="DIA"/>
    <w:rsid w:val="001165E9"/>
    <w:pPr>
      <w:spacing w:line="480" w:lineRule="auto"/>
      <w:ind w:left="2160" w:right="720" w:hanging="1440"/>
    </w:pPr>
    <w:rPr>
      <w:color w:val="003366"/>
      <w:sz w:val="24"/>
      <w:szCs w:val="24"/>
    </w:rPr>
  </w:style>
  <w:style w:type="paragraph" w:customStyle="1" w:styleId="DIS">
    <w:name w:val="DIS"/>
    <w:rsid w:val="001165E9"/>
    <w:pPr>
      <w:spacing w:line="480" w:lineRule="auto"/>
      <w:ind w:left="720"/>
    </w:pPr>
    <w:rPr>
      <w:color w:val="333333"/>
      <w:sz w:val="24"/>
      <w:szCs w:val="24"/>
    </w:rPr>
  </w:style>
  <w:style w:type="paragraph" w:customStyle="1" w:styleId="EA">
    <w:name w:val="EA"/>
    <w:rsid w:val="001165E9"/>
    <w:pPr>
      <w:spacing w:line="480" w:lineRule="auto"/>
      <w:jc w:val="right"/>
    </w:pPr>
    <w:rPr>
      <w:sz w:val="24"/>
      <w:szCs w:val="24"/>
    </w:rPr>
  </w:style>
  <w:style w:type="paragraph" w:customStyle="1" w:styleId="EMW">
    <w:name w:val="EMW"/>
    <w:basedOn w:val="Normal"/>
    <w:rsid w:val="001165E9"/>
    <w:pPr>
      <w:spacing w:line="480" w:lineRule="auto"/>
    </w:pPr>
    <w:rPr>
      <w:sz w:val="24"/>
    </w:rPr>
  </w:style>
  <w:style w:type="character" w:customStyle="1" w:styleId="ENC">
    <w:name w:val="ENC"/>
    <w:basedOn w:val="DefaultParagraphFont"/>
    <w:rsid w:val="001165E9"/>
    <w:rPr>
      <w:color w:val="808000"/>
    </w:rPr>
  </w:style>
  <w:style w:type="paragraph" w:customStyle="1" w:styleId="EQ">
    <w:name w:val="EQ"/>
    <w:link w:val="EQChar"/>
    <w:rsid w:val="001165E9"/>
    <w:pPr>
      <w:spacing w:line="480" w:lineRule="auto"/>
      <w:jc w:val="center"/>
    </w:pPr>
    <w:rPr>
      <w:sz w:val="24"/>
      <w:szCs w:val="24"/>
    </w:rPr>
  </w:style>
  <w:style w:type="character" w:customStyle="1" w:styleId="EQChar">
    <w:name w:val="EQ Char"/>
    <w:basedOn w:val="DefaultParagraphFont"/>
    <w:link w:val="EQ"/>
    <w:rsid w:val="001165E9"/>
    <w:rPr>
      <w:sz w:val="24"/>
      <w:szCs w:val="24"/>
      <w:lang w:val="en-US" w:eastAsia="en-US" w:bidi="ar-SA"/>
    </w:rPr>
  </w:style>
  <w:style w:type="paragraph" w:customStyle="1" w:styleId="EQC">
    <w:name w:val="EQC"/>
    <w:rsid w:val="001165E9"/>
    <w:pPr>
      <w:spacing w:line="480" w:lineRule="auto"/>
    </w:pPr>
    <w:rPr>
      <w:sz w:val="24"/>
      <w:szCs w:val="26"/>
    </w:rPr>
  </w:style>
  <w:style w:type="character" w:customStyle="1" w:styleId="EQL">
    <w:name w:val="EQL"/>
    <w:basedOn w:val="DefaultParagraphFont"/>
    <w:rsid w:val="001165E9"/>
    <w:rPr>
      <w:bdr w:val="single" w:sz="4" w:space="0" w:color="0000FF"/>
    </w:rPr>
  </w:style>
  <w:style w:type="character" w:customStyle="1" w:styleId="EQN">
    <w:name w:val="EQN"/>
    <w:basedOn w:val="DefaultParagraphFont"/>
    <w:rsid w:val="001165E9"/>
    <w:rPr>
      <w:color w:val="0000FF"/>
      <w:bdr w:val="single" w:sz="4" w:space="0" w:color="0000FF"/>
    </w:rPr>
  </w:style>
  <w:style w:type="character" w:customStyle="1" w:styleId="ETY">
    <w:name w:val="ETY"/>
    <w:basedOn w:val="DefaultParagraphFont"/>
    <w:rsid w:val="001165E9"/>
    <w:rPr>
      <w:color w:val="808080"/>
    </w:rPr>
  </w:style>
  <w:style w:type="paragraph" w:customStyle="1" w:styleId="EXER">
    <w:name w:val="EXER"/>
    <w:rsid w:val="001165E9"/>
    <w:pPr>
      <w:spacing w:line="480" w:lineRule="auto"/>
    </w:pPr>
    <w:rPr>
      <w:color w:val="333333"/>
      <w:sz w:val="24"/>
      <w:szCs w:val="24"/>
    </w:rPr>
  </w:style>
  <w:style w:type="paragraph" w:customStyle="1" w:styleId="EXERH">
    <w:name w:val="EXERH"/>
    <w:rsid w:val="001165E9"/>
    <w:pPr>
      <w:spacing w:line="480" w:lineRule="auto"/>
    </w:pPr>
    <w:rPr>
      <w:color w:val="333333"/>
      <w:sz w:val="28"/>
      <w:szCs w:val="28"/>
    </w:rPr>
  </w:style>
  <w:style w:type="paragraph" w:customStyle="1" w:styleId="EXM">
    <w:name w:val="EXM"/>
    <w:link w:val="EXMChar"/>
    <w:rsid w:val="001165E9"/>
    <w:pPr>
      <w:spacing w:line="480" w:lineRule="auto"/>
    </w:pPr>
    <w:rPr>
      <w:color w:val="333333"/>
      <w:sz w:val="24"/>
      <w:szCs w:val="24"/>
    </w:rPr>
  </w:style>
  <w:style w:type="character" w:customStyle="1" w:styleId="EXMChar">
    <w:name w:val="EXM Char"/>
    <w:basedOn w:val="DefaultParagraphFont"/>
    <w:link w:val="EXM"/>
    <w:rsid w:val="001165E9"/>
    <w:rPr>
      <w:color w:val="333333"/>
      <w:sz w:val="24"/>
      <w:szCs w:val="24"/>
      <w:lang w:val="en-US" w:eastAsia="en-US" w:bidi="ar-SA"/>
    </w:rPr>
  </w:style>
  <w:style w:type="paragraph" w:customStyle="1" w:styleId="EXR">
    <w:name w:val="EXR"/>
    <w:rsid w:val="001165E9"/>
    <w:pPr>
      <w:spacing w:line="480" w:lineRule="auto"/>
    </w:pPr>
    <w:rPr>
      <w:sz w:val="24"/>
      <w:szCs w:val="24"/>
    </w:rPr>
  </w:style>
  <w:style w:type="paragraph" w:customStyle="1" w:styleId="EXT">
    <w:name w:val="EXT"/>
    <w:rsid w:val="001165E9"/>
    <w:pPr>
      <w:spacing w:line="480" w:lineRule="auto"/>
      <w:ind w:left="720" w:right="720"/>
    </w:pPr>
    <w:rPr>
      <w:color w:val="003366"/>
      <w:sz w:val="24"/>
      <w:szCs w:val="24"/>
    </w:rPr>
  </w:style>
  <w:style w:type="paragraph" w:customStyle="1" w:styleId="EXT-S">
    <w:name w:val="EXT-S"/>
    <w:rsid w:val="001165E9"/>
    <w:pPr>
      <w:spacing w:line="480" w:lineRule="auto"/>
      <w:ind w:left="720" w:right="720"/>
      <w:jc w:val="right"/>
    </w:pPr>
    <w:rPr>
      <w:color w:val="003366"/>
      <w:sz w:val="24"/>
      <w:szCs w:val="24"/>
    </w:rPr>
  </w:style>
  <w:style w:type="character" w:customStyle="1" w:styleId="FAM">
    <w:name w:val="FAM"/>
    <w:basedOn w:val="DefaultParagraphFont"/>
    <w:rsid w:val="001165E9"/>
    <w:rPr>
      <w:color w:val="800000"/>
    </w:rPr>
  </w:style>
  <w:style w:type="paragraph" w:customStyle="1" w:styleId="FEN">
    <w:name w:val="FEN"/>
    <w:rsid w:val="001165E9"/>
    <w:pPr>
      <w:spacing w:line="480" w:lineRule="auto"/>
    </w:pPr>
    <w:rPr>
      <w:color w:val="333333"/>
      <w:sz w:val="24"/>
      <w:szCs w:val="24"/>
    </w:rPr>
  </w:style>
  <w:style w:type="paragraph" w:customStyle="1" w:styleId="FET">
    <w:name w:val="FET"/>
    <w:rsid w:val="001165E9"/>
    <w:pPr>
      <w:spacing w:line="480" w:lineRule="auto"/>
    </w:pPr>
    <w:rPr>
      <w:color w:val="333333"/>
      <w:sz w:val="28"/>
      <w:szCs w:val="24"/>
    </w:rPr>
  </w:style>
  <w:style w:type="paragraph" w:customStyle="1" w:styleId="FFN">
    <w:name w:val="FFN"/>
    <w:rsid w:val="001165E9"/>
    <w:pPr>
      <w:spacing w:line="480" w:lineRule="auto"/>
    </w:pPr>
    <w:rPr>
      <w:color w:val="008080"/>
      <w:szCs w:val="24"/>
    </w:rPr>
  </w:style>
  <w:style w:type="paragraph" w:customStyle="1" w:styleId="FGC">
    <w:name w:val="FGC"/>
    <w:rsid w:val="001165E9"/>
    <w:pPr>
      <w:spacing w:line="480" w:lineRule="auto"/>
    </w:pPr>
    <w:rPr>
      <w:color w:val="008080"/>
      <w:sz w:val="24"/>
      <w:szCs w:val="24"/>
    </w:rPr>
  </w:style>
  <w:style w:type="paragraph" w:customStyle="1" w:styleId="FGN">
    <w:name w:val="FGN"/>
    <w:rsid w:val="001165E9"/>
    <w:pPr>
      <w:spacing w:line="480" w:lineRule="auto"/>
    </w:pPr>
    <w:rPr>
      <w:color w:val="008080"/>
      <w:sz w:val="24"/>
      <w:szCs w:val="24"/>
    </w:rPr>
  </w:style>
  <w:style w:type="paragraph" w:customStyle="1" w:styleId="FGS">
    <w:name w:val="FGS"/>
    <w:rsid w:val="001165E9"/>
    <w:pPr>
      <w:spacing w:line="480" w:lineRule="auto"/>
    </w:pPr>
    <w:rPr>
      <w:color w:val="008080"/>
      <w:szCs w:val="24"/>
    </w:rPr>
  </w:style>
  <w:style w:type="paragraph" w:customStyle="1" w:styleId="FGT">
    <w:name w:val="FGT"/>
    <w:rsid w:val="001165E9"/>
    <w:pPr>
      <w:spacing w:line="480" w:lineRule="auto"/>
    </w:pPr>
    <w:rPr>
      <w:color w:val="008080"/>
      <w:sz w:val="24"/>
      <w:szCs w:val="24"/>
    </w:rPr>
  </w:style>
  <w:style w:type="paragraph" w:customStyle="1" w:styleId="FMCTAB">
    <w:name w:val="FMCT:AB"/>
    <w:rsid w:val="001165E9"/>
    <w:pPr>
      <w:spacing w:line="480" w:lineRule="auto"/>
    </w:pPr>
    <w:rPr>
      <w:color w:val="333399"/>
      <w:sz w:val="32"/>
      <w:szCs w:val="24"/>
    </w:rPr>
  </w:style>
  <w:style w:type="paragraph" w:customStyle="1" w:styleId="FMCTACK">
    <w:name w:val="FMCT:ACK"/>
    <w:basedOn w:val="FMCTAB"/>
    <w:rsid w:val="001165E9"/>
  </w:style>
  <w:style w:type="paragraph" w:customStyle="1" w:styleId="FMCTAU">
    <w:name w:val="FMCT:AU"/>
    <w:basedOn w:val="FMCTAB"/>
    <w:rsid w:val="001165E9"/>
  </w:style>
  <w:style w:type="paragraph" w:customStyle="1" w:styleId="FMCTCONT">
    <w:name w:val="FMCT:CONT"/>
    <w:basedOn w:val="FMCTAB"/>
    <w:rsid w:val="001165E9"/>
  </w:style>
  <w:style w:type="paragraph" w:customStyle="1" w:styleId="FMCTCTR">
    <w:name w:val="FMCT:CTR"/>
    <w:basedOn w:val="FMCTAB"/>
    <w:rsid w:val="001165E9"/>
  </w:style>
  <w:style w:type="paragraph" w:customStyle="1" w:styleId="FMCTFW">
    <w:name w:val="FMCT:FW"/>
    <w:basedOn w:val="FMCTAB"/>
    <w:rsid w:val="001165E9"/>
  </w:style>
  <w:style w:type="paragraph" w:customStyle="1" w:styleId="FMCTILL">
    <w:name w:val="FMCT:ILL"/>
    <w:basedOn w:val="FMCTAB"/>
    <w:rsid w:val="001165E9"/>
  </w:style>
  <w:style w:type="paragraph" w:customStyle="1" w:styleId="FMCTINT">
    <w:name w:val="FMCT:INT"/>
    <w:basedOn w:val="FMCTAB"/>
    <w:rsid w:val="001165E9"/>
  </w:style>
  <w:style w:type="paragraph" w:customStyle="1" w:styleId="FMCTLIST">
    <w:name w:val="FMCT:LIST"/>
    <w:basedOn w:val="FMCTAB"/>
    <w:rsid w:val="001165E9"/>
  </w:style>
  <w:style w:type="paragraph" w:customStyle="1" w:styleId="FMCTLTBL">
    <w:name w:val="FMCT:LTBL"/>
    <w:basedOn w:val="FMCTAB"/>
    <w:rsid w:val="001165E9"/>
  </w:style>
  <w:style w:type="paragraph" w:customStyle="1" w:styleId="FMCTNED">
    <w:name w:val="FMCT:NED"/>
    <w:basedOn w:val="FMCTAB"/>
    <w:rsid w:val="001165E9"/>
  </w:style>
  <w:style w:type="paragraph" w:customStyle="1" w:styleId="FMCTOTH">
    <w:name w:val="FMCT:OTH"/>
    <w:basedOn w:val="FMCTAB"/>
    <w:rsid w:val="001165E9"/>
  </w:style>
  <w:style w:type="paragraph" w:customStyle="1" w:styleId="FMCTPREF">
    <w:name w:val="FMCT:PREF"/>
    <w:basedOn w:val="FMCTAB"/>
    <w:rsid w:val="001165E9"/>
  </w:style>
  <w:style w:type="paragraph" w:customStyle="1" w:styleId="FMCTTB">
    <w:name w:val="FMCT:TB"/>
    <w:basedOn w:val="FMCTAB"/>
    <w:rsid w:val="001165E9"/>
  </w:style>
  <w:style w:type="paragraph" w:customStyle="1" w:styleId="FN">
    <w:name w:val="FN"/>
    <w:rsid w:val="001165E9"/>
    <w:pPr>
      <w:spacing w:line="480" w:lineRule="auto"/>
    </w:pPr>
    <w:rPr>
      <w:sz w:val="24"/>
      <w:szCs w:val="24"/>
    </w:rPr>
  </w:style>
  <w:style w:type="character" w:customStyle="1" w:styleId="FNM">
    <w:name w:val="FNM"/>
    <w:basedOn w:val="DefaultParagraphFont"/>
    <w:rsid w:val="001165E9"/>
    <w:rPr>
      <w:color w:val="008000"/>
    </w:rPr>
  </w:style>
  <w:style w:type="paragraph" w:customStyle="1" w:styleId="FSN">
    <w:name w:val="FSN"/>
    <w:rsid w:val="001165E9"/>
    <w:pPr>
      <w:spacing w:line="480" w:lineRule="auto"/>
    </w:pPr>
    <w:rPr>
      <w:color w:val="333333"/>
      <w:szCs w:val="24"/>
    </w:rPr>
  </w:style>
  <w:style w:type="paragraph" w:customStyle="1" w:styleId="FT1Close">
    <w:name w:val="FT1 Close"/>
    <w:rsid w:val="001165E9"/>
    <w:pPr>
      <w:pBdr>
        <w:bottom w:val="single" w:sz="24" w:space="1" w:color="993300"/>
      </w:pBdr>
      <w:shd w:val="clear" w:color="auto" w:fill="E6E6E6"/>
    </w:pPr>
    <w:rPr>
      <w:sz w:val="24"/>
      <w:szCs w:val="24"/>
    </w:rPr>
  </w:style>
  <w:style w:type="paragraph" w:customStyle="1" w:styleId="FT1Open">
    <w:name w:val="FT1 Open"/>
    <w:rsid w:val="001165E9"/>
    <w:pPr>
      <w:pBdr>
        <w:top w:val="single" w:sz="24" w:space="1" w:color="993300"/>
      </w:pBdr>
      <w:shd w:val="clear" w:color="auto" w:fill="E6E6E6"/>
    </w:pPr>
    <w:rPr>
      <w:sz w:val="24"/>
      <w:szCs w:val="24"/>
    </w:rPr>
  </w:style>
  <w:style w:type="paragraph" w:customStyle="1" w:styleId="FT2Close">
    <w:name w:val="FT2 Close"/>
    <w:rsid w:val="001165E9"/>
    <w:pPr>
      <w:pBdr>
        <w:bottom w:val="single" w:sz="24" w:space="1" w:color="008000"/>
      </w:pBdr>
      <w:shd w:val="clear" w:color="auto" w:fill="E6E6E6"/>
    </w:pPr>
    <w:rPr>
      <w:sz w:val="24"/>
      <w:szCs w:val="24"/>
    </w:rPr>
  </w:style>
  <w:style w:type="paragraph" w:customStyle="1" w:styleId="FT2Open">
    <w:name w:val="FT2 Open"/>
    <w:rsid w:val="001165E9"/>
    <w:pPr>
      <w:pBdr>
        <w:top w:val="single" w:sz="24" w:space="1" w:color="008000"/>
      </w:pBdr>
      <w:shd w:val="clear" w:color="auto" w:fill="E6E6E6"/>
    </w:pPr>
    <w:rPr>
      <w:sz w:val="24"/>
      <w:szCs w:val="24"/>
    </w:rPr>
  </w:style>
  <w:style w:type="paragraph" w:customStyle="1" w:styleId="FT3Close">
    <w:name w:val="FT3 Close"/>
    <w:rsid w:val="001165E9"/>
    <w:pPr>
      <w:pBdr>
        <w:bottom w:val="single" w:sz="24" w:space="1" w:color="0000FF"/>
      </w:pBdr>
      <w:shd w:val="clear" w:color="auto" w:fill="E6E6E6"/>
    </w:pPr>
    <w:rPr>
      <w:sz w:val="24"/>
      <w:szCs w:val="24"/>
    </w:rPr>
  </w:style>
  <w:style w:type="paragraph" w:customStyle="1" w:styleId="FT3Open">
    <w:name w:val="FT3 Open"/>
    <w:rsid w:val="001165E9"/>
    <w:pPr>
      <w:pBdr>
        <w:top w:val="single" w:sz="24" w:space="1" w:color="0000FF"/>
      </w:pBdr>
      <w:shd w:val="clear" w:color="auto" w:fill="E6E6E6"/>
    </w:pPr>
    <w:rPr>
      <w:sz w:val="24"/>
      <w:szCs w:val="24"/>
    </w:rPr>
  </w:style>
  <w:style w:type="paragraph" w:customStyle="1" w:styleId="FT4Close">
    <w:name w:val="FT4 Close"/>
    <w:rsid w:val="001165E9"/>
    <w:pPr>
      <w:pBdr>
        <w:bottom w:val="single" w:sz="24" w:space="1" w:color="800080"/>
      </w:pBdr>
      <w:shd w:val="clear" w:color="auto" w:fill="E6E6E6"/>
    </w:pPr>
    <w:rPr>
      <w:sz w:val="24"/>
      <w:szCs w:val="24"/>
    </w:rPr>
  </w:style>
  <w:style w:type="paragraph" w:customStyle="1" w:styleId="FT4Open">
    <w:name w:val="FT4 Open"/>
    <w:rsid w:val="001165E9"/>
    <w:pPr>
      <w:pBdr>
        <w:top w:val="single" w:sz="24" w:space="1" w:color="800080"/>
      </w:pBdr>
      <w:shd w:val="clear" w:color="auto" w:fill="E6E6E6"/>
    </w:pPr>
    <w:rPr>
      <w:sz w:val="24"/>
      <w:szCs w:val="24"/>
    </w:rPr>
  </w:style>
  <w:style w:type="paragraph" w:customStyle="1" w:styleId="FT5Close">
    <w:name w:val="FT5 Close"/>
    <w:rsid w:val="001165E9"/>
    <w:pPr>
      <w:pBdr>
        <w:bottom w:val="single" w:sz="24" w:space="1" w:color="FF00FF"/>
      </w:pBdr>
      <w:shd w:val="clear" w:color="auto" w:fill="E6E6E6"/>
    </w:pPr>
    <w:rPr>
      <w:sz w:val="24"/>
      <w:szCs w:val="24"/>
    </w:rPr>
  </w:style>
  <w:style w:type="paragraph" w:customStyle="1" w:styleId="FT5Open">
    <w:name w:val="FT5 Open"/>
    <w:rsid w:val="001165E9"/>
    <w:pPr>
      <w:pBdr>
        <w:top w:val="single" w:sz="24" w:space="1" w:color="FF00FF"/>
      </w:pBdr>
      <w:shd w:val="clear" w:color="auto" w:fill="E6E6E6"/>
    </w:pPr>
    <w:rPr>
      <w:sz w:val="24"/>
      <w:szCs w:val="24"/>
    </w:rPr>
  </w:style>
  <w:style w:type="paragraph" w:customStyle="1" w:styleId="FT6Close">
    <w:name w:val="FT6 Close"/>
    <w:rsid w:val="001165E9"/>
    <w:pPr>
      <w:pBdr>
        <w:bottom w:val="single" w:sz="24" w:space="1" w:color="FFFF00"/>
      </w:pBdr>
      <w:shd w:val="clear" w:color="auto" w:fill="E6E6E6"/>
    </w:pPr>
    <w:rPr>
      <w:sz w:val="24"/>
      <w:szCs w:val="24"/>
    </w:rPr>
  </w:style>
  <w:style w:type="paragraph" w:customStyle="1" w:styleId="FT6Open">
    <w:name w:val="FT6 Open"/>
    <w:rsid w:val="001165E9"/>
    <w:pPr>
      <w:pBdr>
        <w:top w:val="single" w:sz="24" w:space="1" w:color="FFFF00"/>
      </w:pBdr>
      <w:shd w:val="clear" w:color="auto" w:fill="E6E6E6"/>
    </w:pPr>
    <w:rPr>
      <w:sz w:val="24"/>
      <w:szCs w:val="24"/>
    </w:rPr>
  </w:style>
  <w:style w:type="paragraph" w:customStyle="1" w:styleId="FT7Close">
    <w:name w:val="FT7 Close"/>
    <w:rsid w:val="001165E9"/>
    <w:pPr>
      <w:pBdr>
        <w:bottom w:val="single" w:sz="24" w:space="1" w:color="CC99FF"/>
      </w:pBdr>
      <w:shd w:val="clear" w:color="auto" w:fill="E6E6E6"/>
    </w:pPr>
    <w:rPr>
      <w:sz w:val="24"/>
      <w:szCs w:val="24"/>
    </w:rPr>
  </w:style>
  <w:style w:type="paragraph" w:customStyle="1" w:styleId="FT7Open">
    <w:name w:val="FT7 Open"/>
    <w:rsid w:val="001165E9"/>
    <w:pPr>
      <w:pBdr>
        <w:top w:val="single" w:sz="24" w:space="1" w:color="CC99FF"/>
      </w:pBdr>
      <w:shd w:val="clear" w:color="auto" w:fill="E6E6E6"/>
    </w:pPr>
    <w:rPr>
      <w:sz w:val="24"/>
      <w:szCs w:val="24"/>
    </w:rPr>
  </w:style>
  <w:style w:type="paragraph" w:customStyle="1" w:styleId="FT8Close">
    <w:name w:val="FT8 Close"/>
    <w:rsid w:val="001165E9"/>
    <w:pPr>
      <w:pBdr>
        <w:bottom w:val="single" w:sz="24" w:space="1" w:color="3366FF"/>
      </w:pBdr>
      <w:shd w:val="clear" w:color="auto" w:fill="E6E6E6"/>
    </w:pPr>
    <w:rPr>
      <w:sz w:val="24"/>
      <w:szCs w:val="24"/>
    </w:rPr>
  </w:style>
  <w:style w:type="paragraph" w:customStyle="1" w:styleId="FT8Open">
    <w:name w:val="FT8 Open"/>
    <w:rsid w:val="001165E9"/>
    <w:pPr>
      <w:pBdr>
        <w:top w:val="single" w:sz="24" w:space="1" w:color="3366FF"/>
      </w:pBdr>
      <w:shd w:val="clear" w:color="auto" w:fill="E6E6E6"/>
    </w:pPr>
    <w:rPr>
      <w:sz w:val="24"/>
      <w:szCs w:val="24"/>
    </w:rPr>
  </w:style>
  <w:style w:type="paragraph" w:customStyle="1" w:styleId="FT9Close">
    <w:name w:val="FT9 Close"/>
    <w:rsid w:val="001165E9"/>
    <w:pPr>
      <w:pBdr>
        <w:bottom w:val="single" w:sz="24" w:space="1" w:color="FF6600"/>
      </w:pBdr>
      <w:shd w:val="clear" w:color="auto" w:fill="E6E6E6"/>
    </w:pPr>
    <w:rPr>
      <w:sz w:val="24"/>
      <w:szCs w:val="24"/>
    </w:rPr>
  </w:style>
  <w:style w:type="paragraph" w:customStyle="1" w:styleId="FT9Open">
    <w:name w:val="FT9 Open"/>
    <w:rsid w:val="001165E9"/>
    <w:pPr>
      <w:pBdr>
        <w:top w:val="single" w:sz="24" w:space="1" w:color="FF6600"/>
      </w:pBdr>
      <w:shd w:val="clear" w:color="auto" w:fill="E6E6E6"/>
    </w:pPr>
    <w:rPr>
      <w:sz w:val="24"/>
      <w:szCs w:val="24"/>
    </w:rPr>
  </w:style>
  <w:style w:type="paragraph" w:customStyle="1" w:styleId="FTY">
    <w:name w:val="FTY"/>
    <w:basedOn w:val="Normal"/>
    <w:rsid w:val="001165E9"/>
    <w:pPr>
      <w:spacing w:line="480" w:lineRule="auto"/>
    </w:pPr>
    <w:rPr>
      <w:color w:val="333333"/>
      <w:sz w:val="24"/>
    </w:rPr>
  </w:style>
  <w:style w:type="paragraph" w:customStyle="1" w:styleId="GLT">
    <w:name w:val="GLT"/>
    <w:rsid w:val="001165E9"/>
    <w:pPr>
      <w:spacing w:line="480" w:lineRule="auto"/>
      <w:ind w:left="720" w:hanging="720"/>
    </w:pPr>
    <w:rPr>
      <w:color w:val="333333"/>
      <w:sz w:val="24"/>
      <w:szCs w:val="24"/>
    </w:rPr>
  </w:style>
  <w:style w:type="paragraph" w:customStyle="1" w:styleId="H1">
    <w:name w:val="H1"/>
    <w:rsid w:val="001165E9"/>
    <w:pPr>
      <w:spacing w:line="480" w:lineRule="auto"/>
    </w:pPr>
    <w:rPr>
      <w:color w:val="333399"/>
      <w:sz w:val="32"/>
      <w:szCs w:val="24"/>
    </w:rPr>
  </w:style>
  <w:style w:type="paragraph" w:customStyle="1" w:styleId="H2">
    <w:name w:val="H2"/>
    <w:rsid w:val="001165E9"/>
    <w:pPr>
      <w:spacing w:line="480" w:lineRule="auto"/>
    </w:pPr>
    <w:rPr>
      <w:color w:val="008000"/>
      <w:sz w:val="30"/>
      <w:szCs w:val="24"/>
    </w:rPr>
  </w:style>
  <w:style w:type="paragraph" w:customStyle="1" w:styleId="H3">
    <w:name w:val="H3"/>
    <w:rsid w:val="001165E9"/>
    <w:pPr>
      <w:spacing w:line="480" w:lineRule="auto"/>
    </w:pPr>
    <w:rPr>
      <w:color w:val="FF6600"/>
      <w:sz w:val="28"/>
      <w:szCs w:val="24"/>
    </w:rPr>
  </w:style>
  <w:style w:type="paragraph" w:customStyle="1" w:styleId="H4">
    <w:name w:val="H4"/>
    <w:rsid w:val="001165E9"/>
    <w:pPr>
      <w:spacing w:line="480" w:lineRule="auto"/>
    </w:pPr>
    <w:rPr>
      <w:color w:val="800080"/>
      <w:sz w:val="26"/>
      <w:szCs w:val="24"/>
    </w:rPr>
  </w:style>
  <w:style w:type="paragraph" w:customStyle="1" w:styleId="H5">
    <w:name w:val="H5"/>
    <w:rsid w:val="001165E9"/>
    <w:pPr>
      <w:spacing w:line="480" w:lineRule="auto"/>
    </w:pPr>
    <w:rPr>
      <w:color w:val="000080"/>
      <w:sz w:val="24"/>
      <w:szCs w:val="24"/>
    </w:rPr>
  </w:style>
  <w:style w:type="paragraph" w:customStyle="1" w:styleId="H6">
    <w:name w:val="H6"/>
    <w:rsid w:val="001165E9"/>
    <w:pPr>
      <w:spacing w:line="480" w:lineRule="auto"/>
    </w:pPr>
    <w:rPr>
      <w:color w:val="003300"/>
      <w:sz w:val="22"/>
      <w:szCs w:val="24"/>
    </w:rPr>
  </w:style>
  <w:style w:type="paragraph" w:customStyle="1" w:styleId="HN">
    <w:name w:val="HN"/>
    <w:rsid w:val="001165E9"/>
    <w:pPr>
      <w:spacing w:line="480" w:lineRule="auto"/>
    </w:pPr>
    <w:rPr>
      <w:sz w:val="24"/>
      <w:szCs w:val="24"/>
    </w:rPr>
  </w:style>
  <w:style w:type="character" w:customStyle="1" w:styleId="HOM">
    <w:name w:val="HOM"/>
    <w:basedOn w:val="DefaultParagraphFont"/>
    <w:rsid w:val="001165E9"/>
    <w:rPr>
      <w:color w:val="FF6600"/>
    </w:rPr>
  </w:style>
  <w:style w:type="character" w:customStyle="1" w:styleId="HTI">
    <w:name w:val="HTI"/>
    <w:basedOn w:val="DefaultParagraphFont"/>
    <w:rsid w:val="001165E9"/>
    <w:rPr>
      <w:color w:val="008000"/>
    </w:rPr>
  </w:style>
  <w:style w:type="paragraph" w:customStyle="1" w:styleId="HTPG">
    <w:name w:val="HTPG"/>
    <w:rsid w:val="001165E9"/>
    <w:pPr>
      <w:spacing w:line="480" w:lineRule="auto"/>
    </w:pPr>
    <w:rPr>
      <w:sz w:val="24"/>
      <w:szCs w:val="24"/>
    </w:rPr>
  </w:style>
  <w:style w:type="character" w:customStyle="1" w:styleId="HW">
    <w:name w:val="HW"/>
    <w:basedOn w:val="DefaultParagraphFont"/>
    <w:rsid w:val="001165E9"/>
    <w:rPr>
      <w:color w:val="FF0000"/>
    </w:rPr>
  </w:style>
  <w:style w:type="character" w:customStyle="1" w:styleId="KT1">
    <w:name w:val="KT1"/>
    <w:rsid w:val="001165E9"/>
    <w:rPr>
      <w:color w:val="FF0000"/>
    </w:rPr>
  </w:style>
  <w:style w:type="character" w:customStyle="1" w:styleId="KT2">
    <w:name w:val="KT2"/>
    <w:rsid w:val="001165E9"/>
    <w:rPr>
      <w:color w:val="008000"/>
    </w:rPr>
  </w:style>
  <w:style w:type="character" w:customStyle="1" w:styleId="KT3">
    <w:name w:val="KT3"/>
    <w:rsid w:val="001165E9"/>
    <w:rPr>
      <w:color w:val="0000FF"/>
    </w:rPr>
  </w:style>
  <w:style w:type="paragraph" w:customStyle="1" w:styleId="KW">
    <w:name w:val="KW"/>
    <w:rsid w:val="001165E9"/>
    <w:pPr>
      <w:spacing w:line="480" w:lineRule="auto"/>
    </w:pPr>
    <w:rPr>
      <w:color w:val="800080"/>
      <w:sz w:val="24"/>
      <w:szCs w:val="24"/>
    </w:rPr>
  </w:style>
  <w:style w:type="paragraph" w:customStyle="1" w:styleId="LDIS">
    <w:name w:val="LDIS"/>
    <w:rsid w:val="001165E9"/>
    <w:pPr>
      <w:spacing w:line="480" w:lineRule="auto"/>
      <w:ind w:left="720"/>
    </w:pPr>
    <w:rPr>
      <w:color w:val="333333"/>
      <w:sz w:val="24"/>
      <w:szCs w:val="24"/>
    </w:rPr>
  </w:style>
  <w:style w:type="paragraph" w:customStyle="1" w:styleId="LEXT">
    <w:name w:val="LEXT"/>
    <w:rsid w:val="001165E9"/>
    <w:pPr>
      <w:spacing w:line="480" w:lineRule="auto"/>
      <w:ind w:left="720" w:right="720"/>
    </w:pPr>
    <w:rPr>
      <w:color w:val="003366"/>
      <w:sz w:val="24"/>
      <w:szCs w:val="24"/>
    </w:rPr>
  </w:style>
  <w:style w:type="paragraph" w:customStyle="1" w:styleId="LH">
    <w:name w:val="LH"/>
    <w:rsid w:val="001165E9"/>
    <w:pPr>
      <w:spacing w:line="480" w:lineRule="auto"/>
      <w:ind w:left="709"/>
    </w:pPr>
    <w:rPr>
      <w:color w:val="993300"/>
      <w:sz w:val="28"/>
      <w:szCs w:val="24"/>
    </w:rPr>
  </w:style>
  <w:style w:type="paragraph" w:customStyle="1" w:styleId="MCL">
    <w:name w:val="MCL"/>
    <w:rsid w:val="001165E9"/>
    <w:pPr>
      <w:tabs>
        <w:tab w:val="left" w:pos="2835"/>
      </w:tabs>
      <w:spacing w:line="480" w:lineRule="auto"/>
      <w:ind w:left="2835" w:hanging="2115"/>
    </w:pPr>
    <w:rPr>
      <w:color w:val="993300"/>
      <w:sz w:val="24"/>
      <w:szCs w:val="24"/>
    </w:rPr>
  </w:style>
  <w:style w:type="paragraph" w:customStyle="1" w:styleId="MN">
    <w:name w:val="MN"/>
    <w:rsid w:val="001165E9"/>
    <w:pPr>
      <w:spacing w:line="480" w:lineRule="auto"/>
    </w:pPr>
    <w:rPr>
      <w:sz w:val="24"/>
      <w:szCs w:val="26"/>
    </w:rPr>
  </w:style>
  <w:style w:type="paragraph" w:customStyle="1" w:styleId="N">
    <w:name w:val="N"/>
    <w:rsid w:val="001165E9"/>
    <w:pPr>
      <w:spacing w:line="480" w:lineRule="auto"/>
      <w:ind w:left="720" w:hanging="720"/>
    </w:pPr>
    <w:rPr>
      <w:sz w:val="24"/>
      <w:szCs w:val="24"/>
    </w:rPr>
  </w:style>
  <w:style w:type="paragraph" w:customStyle="1" w:styleId="N1">
    <w:name w:val="N1"/>
    <w:rsid w:val="001165E9"/>
    <w:pPr>
      <w:spacing w:line="480" w:lineRule="auto"/>
    </w:pPr>
    <w:rPr>
      <w:color w:val="333399"/>
      <w:sz w:val="28"/>
      <w:szCs w:val="24"/>
    </w:rPr>
  </w:style>
  <w:style w:type="paragraph" w:customStyle="1" w:styleId="N2">
    <w:name w:val="N2"/>
    <w:rsid w:val="001165E9"/>
    <w:pPr>
      <w:spacing w:line="480" w:lineRule="auto"/>
    </w:pPr>
    <w:rPr>
      <w:color w:val="008000"/>
      <w:sz w:val="26"/>
      <w:szCs w:val="24"/>
    </w:rPr>
  </w:style>
  <w:style w:type="paragraph" w:customStyle="1" w:styleId="NL">
    <w:name w:val="NL"/>
    <w:rsid w:val="001165E9"/>
    <w:pPr>
      <w:spacing w:line="480" w:lineRule="auto"/>
      <w:ind w:left="1440" w:hanging="720"/>
    </w:pPr>
    <w:rPr>
      <w:color w:val="993300"/>
      <w:sz w:val="24"/>
      <w:szCs w:val="24"/>
    </w:rPr>
  </w:style>
  <w:style w:type="paragraph" w:customStyle="1" w:styleId="NL1">
    <w:name w:val="NL1"/>
    <w:rsid w:val="001165E9"/>
    <w:pPr>
      <w:spacing w:line="480" w:lineRule="auto"/>
      <w:ind w:left="2138" w:hanging="720"/>
    </w:pPr>
    <w:rPr>
      <w:color w:val="993300"/>
      <w:sz w:val="24"/>
      <w:szCs w:val="24"/>
    </w:rPr>
  </w:style>
  <w:style w:type="paragraph" w:customStyle="1" w:styleId="NLBL">
    <w:name w:val="NLBL"/>
    <w:rsid w:val="001165E9"/>
    <w:pPr>
      <w:spacing w:line="480" w:lineRule="auto"/>
      <w:ind w:left="2138" w:hanging="720"/>
    </w:pPr>
    <w:rPr>
      <w:color w:val="993300"/>
      <w:sz w:val="24"/>
      <w:szCs w:val="24"/>
    </w:rPr>
  </w:style>
  <w:style w:type="paragraph" w:customStyle="1" w:styleId="NLUL">
    <w:name w:val="NLUL"/>
    <w:rsid w:val="001165E9"/>
    <w:pPr>
      <w:spacing w:line="480" w:lineRule="auto"/>
      <w:ind w:left="1418"/>
    </w:pPr>
    <w:rPr>
      <w:color w:val="993300"/>
      <w:sz w:val="24"/>
      <w:szCs w:val="24"/>
    </w:rPr>
  </w:style>
  <w:style w:type="paragraph" w:customStyle="1" w:styleId="NP">
    <w:name w:val="NP"/>
    <w:rsid w:val="001165E9"/>
    <w:pPr>
      <w:spacing w:line="480" w:lineRule="auto"/>
      <w:ind w:firstLine="720"/>
    </w:pPr>
    <w:rPr>
      <w:color w:val="993300"/>
      <w:sz w:val="24"/>
    </w:rPr>
  </w:style>
  <w:style w:type="character" w:customStyle="1" w:styleId="OCC">
    <w:name w:val="OCC"/>
    <w:basedOn w:val="DefaultParagraphFont"/>
    <w:rsid w:val="001165E9"/>
    <w:rPr>
      <w:color w:val="CC99FF"/>
    </w:rPr>
  </w:style>
  <w:style w:type="paragraph" w:customStyle="1" w:styleId="OTL">
    <w:name w:val="OTL"/>
    <w:rsid w:val="001165E9"/>
    <w:pPr>
      <w:spacing w:line="480" w:lineRule="auto"/>
      <w:ind w:left="720"/>
    </w:pPr>
    <w:rPr>
      <w:color w:val="333333"/>
      <w:sz w:val="24"/>
      <w:szCs w:val="24"/>
    </w:rPr>
  </w:style>
  <w:style w:type="paragraph" w:customStyle="1" w:styleId="P">
    <w:name w:val="P"/>
    <w:rsid w:val="001165E9"/>
    <w:pPr>
      <w:spacing w:line="480" w:lineRule="auto"/>
    </w:pPr>
    <w:rPr>
      <w:sz w:val="24"/>
      <w:szCs w:val="24"/>
    </w:rPr>
  </w:style>
  <w:style w:type="paragraph" w:customStyle="1" w:styleId="PA">
    <w:name w:val="PA"/>
    <w:rsid w:val="001165E9"/>
    <w:pPr>
      <w:spacing w:line="480" w:lineRule="auto"/>
    </w:pPr>
    <w:rPr>
      <w:sz w:val="24"/>
      <w:szCs w:val="24"/>
    </w:rPr>
  </w:style>
  <w:style w:type="paragraph" w:customStyle="1" w:styleId="P-ALT">
    <w:name w:val="P-ALT"/>
    <w:rsid w:val="001165E9"/>
    <w:pPr>
      <w:spacing w:line="480" w:lineRule="auto"/>
    </w:pPr>
    <w:rPr>
      <w:color w:val="333333"/>
      <w:sz w:val="24"/>
      <w:szCs w:val="24"/>
    </w:rPr>
  </w:style>
  <w:style w:type="paragraph" w:customStyle="1" w:styleId="PI">
    <w:name w:val="PI"/>
    <w:rsid w:val="001165E9"/>
    <w:pPr>
      <w:spacing w:line="480" w:lineRule="auto"/>
      <w:ind w:firstLine="720"/>
    </w:pPr>
    <w:rPr>
      <w:sz w:val="24"/>
      <w:szCs w:val="24"/>
    </w:rPr>
  </w:style>
  <w:style w:type="paragraph" w:customStyle="1" w:styleId="PI-ALT">
    <w:name w:val="PI-ALT"/>
    <w:rsid w:val="001165E9"/>
    <w:pPr>
      <w:spacing w:line="480" w:lineRule="auto"/>
      <w:ind w:firstLine="720"/>
    </w:pPr>
    <w:rPr>
      <w:color w:val="333333"/>
      <w:sz w:val="24"/>
      <w:szCs w:val="24"/>
    </w:rPr>
  </w:style>
  <w:style w:type="paragraph" w:customStyle="1" w:styleId="PN">
    <w:name w:val="PN"/>
    <w:rsid w:val="001165E9"/>
    <w:pPr>
      <w:spacing w:line="480" w:lineRule="auto"/>
    </w:pPr>
    <w:rPr>
      <w:color w:val="333399"/>
      <w:sz w:val="32"/>
      <w:szCs w:val="24"/>
    </w:rPr>
  </w:style>
  <w:style w:type="paragraph" w:customStyle="1" w:styleId="POS">
    <w:name w:val="POS"/>
    <w:rsid w:val="001165E9"/>
    <w:pPr>
      <w:spacing w:line="480" w:lineRule="auto"/>
      <w:ind w:left="720" w:right="720"/>
    </w:pPr>
    <w:rPr>
      <w:color w:val="003366"/>
      <w:sz w:val="24"/>
      <w:szCs w:val="24"/>
    </w:rPr>
  </w:style>
  <w:style w:type="paragraph" w:customStyle="1" w:styleId="PQ">
    <w:name w:val="PQ"/>
    <w:rsid w:val="001165E9"/>
    <w:pPr>
      <w:spacing w:line="480" w:lineRule="auto"/>
      <w:ind w:left="720"/>
    </w:pPr>
    <w:rPr>
      <w:color w:val="003366"/>
      <w:sz w:val="24"/>
      <w:szCs w:val="24"/>
    </w:rPr>
  </w:style>
  <w:style w:type="paragraph" w:customStyle="1" w:styleId="PQS">
    <w:name w:val="PQS"/>
    <w:rsid w:val="001165E9"/>
    <w:pPr>
      <w:spacing w:line="480" w:lineRule="auto"/>
      <w:ind w:left="720" w:right="720"/>
      <w:jc w:val="right"/>
    </w:pPr>
    <w:rPr>
      <w:color w:val="003366"/>
      <w:sz w:val="24"/>
      <w:szCs w:val="24"/>
    </w:rPr>
  </w:style>
  <w:style w:type="paragraph" w:customStyle="1" w:styleId="PRF">
    <w:name w:val="PRF"/>
    <w:rsid w:val="001165E9"/>
    <w:pPr>
      <w:spacing w:line="480" w:lineRule="auto"/>
      <w:ind w:left="720" w:hanging="720"/>
    </w:pPr>
    <w:rPr>
      <w:color w:val="333333"/>
      <w:sz w:val="24"/>
      <w:szCs w:val="24"/>
    </w:rPr>
  </w:style>
  <w:style w:type="character" w:customStyle="1" w:styleId="PRO">
    <w:name w:val="PRO"/>
    <w:basedOn w:val="DefaultParagraphFont"/>
    <w:rsid w:val="001165E9"/>
    <w:rPr>
      <w:color w:val="00CCFF"/>
    </w:rPr>
  </w:style>
  <w:style w:type="paragraph" w:customStyle="1" w:styleId="PROB">
    <w:name w:val="PROB"/>
    <w:rsid w:val="001165E9"/>
    <w:pPr>
      <w:spacing w:line="480" w:lineRule="auto"/>
    </w:pPr>
    <w:rPr>
      <w:color w:val="333333"/>
      <w:sz w:val="24"/>
      <w:szCs w:val="24"/>
    </w:rPr>
  </w:style>
  <w:style w:type="paragraph" w:customStyle="1" w:styleId="PST">
    <w:name w:val="PST"/>
    <w:rsid w:val="001165E9"/>
    <w:pPr>
      <w:spacing w:line="480" w:lineRule="auto"/>
    </w:pPr>
    <w:rPr>
      <w:color w:val="333399"/>
      <w:sz w:val="26"/>
      <w:szCs w:val="24"/>
    </w:rPr>
  </w:style>
  <w:style w:type="paragraph" w:customStyle="1" w:styleId="PT">
    <w:name w:val="PT"/>
    <w:rsid w:val="001165E9"/>
    <w:pPr>
      <w:spacing w:line="480" w:lineRule="auto"/>
    </w:pPr>
    <w:rPr>
      <w:color w:val="333399"/>
      <w:sz w:val="32"/>
      <w:szCs w:val="24"/>
    </w:rPr>
  </w:style>
  <w:style w:type="paragraph" w:customStyle="1" w:styleId="PTCONT1">
    <w:name w:val="PTCONT1"/>
    <w:rsid w:val="001165E9"/>
    <w:pPr>
      <w:spacing w:line="480" w:lineRule="auto"/>
    </w:pPr>
    <w:rPr>
      <w:sz w:val="24"/>
      <w:szCs w:val="24"/>
    </w:rPr>
  </w:style>
  <w:style w:type="paragraph" w:customStyle="1" w:styleId="PTCONT2">
    <w:name w:val="PTCONT2"/>
    <w:rsid w:val="001165E9"/>
    <w:pPr>
      <w:spacing w:line="480" w:lineRule="auto"/>
      <w:ind w:left="720"/>
    </w:pPr>
    <w:rPr>
      <w:sz w:val="24"/>
      <w:szCs w:val="24"/>
    </w:rPr>
  </w:style>
  <w:style w:type="paragraph" w:customStyle="1" w:styleId="PTCONT3">
    <w:name w:val="PTCONT3"/>
    <w:rsid w:val="001165E9"/>
    <w:pPr>
      <w:spacing w:line="480" w:lineRule="auto"/>
      <w:ind w:left="1440"/>
    </w:pPr>
    <w:rPr>
      <w:sz w:val="24"/>
      <w:szCs w:val="24"/>
    </w:rPr>
  </w:style>
  <w:style w:type="paragraph" w:customStyle="1" w:styleId="PTX">
    <w:name w:val="PTX"/>
    <w:rsid w:val="001165E9"/>
    <w:pPr>
      <w:spacing w:line="480" w:lineRule="auto"/>
    </w:pPr>
    <w:rPr>
      <w:sz w:val="24"/>
      <w:szCs w:val="24"/>
    </w:rPr>
  </w:style>
  <w:style w:type="paragraph" w:customStyle="1" w:styleId="PY">
    <w:name w:val="PY"/>
    <w:rsid w:val="001165E9"/>
    <w:pPr>
      <w:spacing w:line="480" w:lineRule="auto"/>
      <w:ind w:left="720" w:right="720"/>
    </w:pPr>
    <w:rPr>
      <w:color w:val="003366"/>
      <w:sz w:val="24"/>
      <w:szCs w:val="24"/>
    </w:rPr>
  </w:style>
  <w:style w:type="paragraph" w:customStyle="1" w:styleId="PYEPI">
    <w:name w:val="PYEPI"/>
    <w:rsid w:val="001165E9"/>
    <w:pPr>
      <w:spacing w:line="480" w:lineRule="auto"/>
      <w:ind w:left="720" w:right="720"/>
    </w:pPr>
    <w:rPr>
      <w:color w:val="003366"/>
      <w:sz w:val="24"/>
      <w:szCs w:val="24"/>
    </w:rPr>
  </w:style>
  <w:style w:type="paragraph" w:customStyle="1" w:styleId="PYEPI-S">
    <w:name w:val="PYEPI-S"/>
    <w:rsid w:val="001165E9"/>
    <w:pPr>
      <w:spacing w:line="480" w:lineRule="auto"/>
      <w:ind w:left="720" w:right="720"/>
      <w:jc w:val="right"/>
    </w:pPr>
    <w:rPr>
      <w:color w:val="003366"/>
      <w:sz w:val="24"/>
      <w:szCs w:val="24"/>
    </w:rPr>
  </w:style>
  <w:style w:type="paragraph" w:customStyle="1" w:styleId="PYT">
    <w:name w:val="PYT"/>
    <w:rsid w:val="001165E9"/>
    <w:pPr>
      <w:spacing w:line="480" w:lineRule="auto"/>
      <w:ind w:left="720" w:right="720"/>
    </w:pPr>
    <w:rPr>
      <w:color w:val="003366"/>
      <w:sz w:val="28"/>
      <w:szCs w:val="24"/>
    </w:rPr>
  </w:style>
  <w:style w:type="paragraph" w:customStyle="1" w:styleId="PYTXT">
    <w:name w:val="PYTXT"/>
    <w:rsid w:val="001165E9"/>
    <w:pPr>
      <w:spacing w:line="480" w:lineRule="auto"/>
      <w:ind w:left="720" w:right="720"/>
    </w:pPr>
    <w:rPr>
      <w:sz w:val="24"/>
      <w:szCs w:val="24"/>
    </w:rPr>
  </w:style>
  <w:style w:type="paragraph" w:customStyle="1" w:styleId="QUES">
    <w:name w:val="QUES"/>
    <w:rsid w:val="001165E9"/>
    <w:pPr>
      <w:spacing w:line="480" w:lineRule="auto"/>
      <w:ind w:left="720" w:hanging="720"/>
    </w:pPr>
    <w:rPr>
      <w:color w:val="333333"/>
      <w:sz w:val="24"/>
      <w:szCs w:val="24"/>
    </w:rPr>
  </w:style>
  <w:style w:type="paragraph" w:customStyle="1" w:styleId="R1">
    <w:name w:val="R1"/>
    <w:rsid w:val="001165E9"/>
    <w:pPr>
      <w:spacing w:line="480" w:lineRule="auto"/>
    </w:pPr>
    <w:rPr>
      <w:color w:val="333399"/>
      <w:sz w:val="24"/>
      <w:szCs w:val="24"/>
    </w:rPr>
  </w:style>
  <w:style w:type="paragraph" w:customStyle="1" w:styleId="R2">
    <w:name w:val="R2"/>
    <w:rsid w:val="001165E9"/>
    <w:pPr>
      <w:spacing w:line="480" w:lineRule="auto"/>
    </w:pPr>
    <w:rPr>
      <w:color w:val="008000"/>
      <w:sz w:val="24"/>
      <w:szCs w:val="24"/>
    </w:rPr>
  </w:style>
  <w:style w:type="paragraph" w:customStyle="1" w:styleId="REF">
    <w:name w:val="REF"/>
    <w:rsid w:val="001165E9"/>
    <w:pPr>
      <w:spacing w:line="480" w:lineRule="auto"/>
      <w:ind w:left="720" w:hanging="720"/>
    </w:pPr>
    <w:rPr>
      <w:sz w:val="24"/>
      <w:szCs w:val="24"/>
    </w:rPr>
  </w:style>
  <w:style w:type="character" w:customStyle="1" w:styleId="RGLT">
    <w:name w:val="RGLT"/>
    <w:rsid w:val="001165E9"/>
    <w:rPr>
      <w:color w:val="800080"/>
    </w:rPr>
  </w:style>
  <w:style w:type="paragraph" w:customStyle="1" w:styleId="SA">
    <w:name w:val="SA"/>
    <w:rsid w:val="001165E9"/>
    <w:pPr>
      <w:spacing w:line="480" w:lineRule="auto"/>
    </w:pPr>
    <w:rPr>
      <w:sz w:val="24"/>
      <w:szCs w:val="24"/>
    </w:rPr>
  </w:style>
  <w:style w:type="paragraph" w:customStyle="1" w:styleId="SB">
    <w:name w:val="SB"/>
    <w:rsid w:val="001165E9"/>
    <w:pPr>
      <w:spacing w:line="480" w:lineRule="auto"/>
    </w:pPr>
    <w:rPr>
      <w:sz w:val="24"/>
      <w:szCs w:val="24"/>
    </w:rPr>
  </w:style>
  <w:style w:type="paragraph" w:customStyle="1" w:styleId="SBT">
    <w:name w:val="SBT"/>
    <w:rsid w:val="001165E9"/>
    <w:pPr>
      <w:spacing w:line="480" w:lineRule="auto"/>
    </w:pPr>
    <w:rPr>
      <w:sz w:val="28"/>
      <w:szCs w:val="24"/>
    </w:rPr>
  </w:style>
  <w:style w:type="character" w:customStyle="1" w:styleId="SE1">
    <w:name w:val="SE1"/>
    <w:basedOn w:val="DefaultParagraphFont"/>
    <w:rsid w:val="001165E9"/>
    <w:rPr>
      <w:color w:val="FF00FF"/>
    </w:rPr>
  </w:style>
  <w:style w:type="character" w:customStyle="1" w:styleId="SE2">
    <w:name w:val="SE2"/>
    <w:basedOn w:val="DefaultParagraphFont"/>
    <w:rsid w:val="001165E9"/>
    <w:rPr>
      <w:color w:val="0000FF"/>
    </w:rPr>
  </w:style>
  <w:style w:type="character" w:customStyle="1" w:styleId="SHD">
    <w:name w:val="SHD"/>
    <w:basedOn w:val="DefaultParagraphFont"/>
    <w:rsid w:val="001165E9"/>
    <w:rPr>
      <w:color w:val="008080"/>
    </w:rPr>
  </w:style>
  <w:style w:type="character" w:customStyle="1" w:styleId="SHW">
    <w:name w:val="SHW"/>
    <w:basedOn w:val="DefaultParagraphFont"/>
    <w:rsid w:val="001165E9"/>
    <w:rPr>
      <w:color w:val="33CCCC"/>
    </w:rPr>
  </w:style>
  <w:style w:type="paragraph" w:customStyle="1" w:styleId="SI">
    <w:name w:val="SI"/>
    <w:rsid w:val="001165E9"/>
    <w:pPr>
      <w:spacing w:line="480" w:lineRule="auto"/>
    </w:pPr>
    <w:rPr>
      <w:sz w:val="24"/>
      <w:szCs w:val="24"/>
    </w:rPr>
  </w:style>
  <w:style w:type="paragraph" w:customStyle="1" w:styleId="SN">
    <w:name w:val="SN"/>
    <w:rsid w:val="001165E9"/>
    <w:pPr>
      <w:spacing w:line="480" w:lineRule="auto"/>
    </w:pPr>
    <w:rPr>
      <w:color w:val="333399"/>
      <w:sz w:val="32"/>
      <w:szCs w:val="24"/>
    </w:rPr>
  </w:style>
  <w:style w:type="paragraph" w:customStyle="1" w:styleId="SST">
    <w:name w:val="SST"/>
    <w:rsid w:val="001165E9"/>
    <w:pPr>
      <w:spacing w:line="480" w:lineRule="auto"/>
    </w:pPr>
    <w:rPr>
      <w:color w:val="333399"/>
      <w:sz w:val="26"/>
      <w:szCs w:val="24"/>
    </w:rPr>
  </w:style>
  <w:style w:type="paragraph" w:customStyle="1" w:styleId="ST">
    <w:name w:val="ST"/>
    <w:rsid w:val="001165E9"/>
    <w:pPr>
      <w:spacing w:line="480" w:lineRule="auto"/>
    </w:pPr>
    <w:rPr>
      <w:color w:val="333399"/>
      <w:sz w:val="32"/>
      <w:szCs w:val="24"/>
    </w:rPr>
  </w:style>
  <w:style w:type="paragraph" w:customStyle="1" w:styleId="STX">
    <w:name w:val="STX"/>
    <w:rsid w:val="001165E9"/>
    <w:pPr>
      <w:spacing w:line="480" w:lineRule="auto"/>
    </w:pPr>
    <w:rPr>
      <w:sz w:val="24"/>
      <w:szCs w:val="24"/>
    </w:rPr>
  </w:style>
  <w:style w:type="paragraph" w:customStyle="1" w:styleId="T-1">
    <w:name w:val="T-1"/>
    <w:rsid w:val="001165E9"/>
    <w:pPr>
      <w:shd w:val="clear" w:color="auto" w:fill="CCCCCC"/>
      <w:spacing w:line="360" w:lineRule="auto"/>
    </w:pPr>
    <w:rPr>
      <w:color w:val="333399"/>
      <w:szCs w:val="24"/>
    </w:rPr>
  </w:style>
  <w:style w:type="paragraph" w:customStyle="1" w:styleId="T-2">
    <w:name w:val="T-2"/>
    <w:rsid w:val="001165E9"/>
    <w:pPr>
      <w:shd w:val="clear" w:color="auto" w:fill="CCCCCC"/>
      <w:spacing w:line="360" w:lineRule="auto"/>
    </w:pPr>
    <w:rPr>
      <w:color w:val="008000"/>
      <w:szCs w:val="24"/>
      <w:lang w:val="en-IN" w:eastAsia="en-IN"/>
    </w:rPr>
  </w:style>
  <w:style w:type="paragraph" w:customStyle="1" w:styleId="TB">
    <w:name w:val="TB"/>
    <w:rsid w:val="001165E9"/>
    <w:pPr>
      <w:shd w:val="clear" w:color="auto" w:fill="CCCCCC"/>
      <w:spacing w:line="360" w:lineRule="auto"/>
    </w:pPr>
    <w:rPr>
      <w:szCs w:val="24"/>
      <w:lang w:val="en-GB"/>
    </w:rPr>
  </w:style>
  <w:style w:type="paragraph" w:customStyle="1" w:styleId="TCAP">
    <w:name w:val="TCAP"/>
    <w:rsid w:val="001165E9"/>
    <w:pPr>
      <w:spacing w:line="480" w:lineRule="auto"/>
    </w:pPr>
    <w:rPr>
      <w:color w:val="008080"/>
      <w:sz w:val="24"/>
      <w:szCs w:val="24"/>
      <w:lang w:val="en-GB"/>
    </w:rPr>
  </w:style>
  <w:style w:type="paragraph" w:customStyle="1" w:styleId="TCF">
    <w:name w:val="TCF"/>
    <w:rsid w:val="001165E9"/>
    <w:pPr>
      <w:shd w:val="clear" w:color="auto" w:fill="E6E6E6"/>
      <w:spacing w:line="360" w:lineRule="auto"/>
    </w:pPr>
    <w:rPr>
      <w:szCs w:val="24"/>
      <w:lang w:val="en-GB"/>
    </w:rPr>
  </w:style>
  <w:style w:type="paragraph" w:customStyle="1" w:styleId="TCH">
    <w:name w:val="TCH"/>
    <w:next w:val="Normal"/>
    <w:rsid w:val="001165E9"/>
    <w:pPr>
      <w:shd w:val="clear" w:color="auto" w:fill="666666"/>
      <w:spacing w:line="360" w:lineRule="auto"/>
    </w:pPr>
    <w:rPr>
      <w:szCs w:val="24"/>
      <w:lang w:val="en-GB"/>
    </w:rPr>
  </w:style>
  <w:style w:type="paragraph" w:customStyle="1" w:styleId="TCH2">
    <w:name w:val="TCH2"/>
    <w:rsid w:val="001165E9"/>
    <w:pPr>
      <w:shd w:val="clear" w:color="auto" w:fill="666666"/>
      <w:spacing w:line="360" w:lineRule="auto"/>
    </w:pPr>
    <w:rPr>
      <w:lang w:val="en-GB"/>
    </w:rPr>
  </w:style>
  <w:style w:type="paragraph" w:customStyle="1" w:styleId="TFN">
    <w:name w:val="TFN"/>
    <w:rsid w:val="001165E9"/>
    <w:pPr>
      <w:shd w:val="clear" w:color="auto" w:fill="E6E6E6"/>
      <w:spacing w:line="360" w:lineRule="auto"/>
    </w:pPr>
    <w:rPr>
      <w:szCs w:val="24"/>
      <w:lang w:val="en-GB"/>
    </w:rPr>
  </w:style>
  <w:style w:type="paragraph" w:customStyle="1" w:styleId="THM">
    <w:name w:val="THM"/>
    <w:rsid w:val="001165E9"/>
    <w:pPr>
      <w:spacing w:line="480" w:lineRule="auto"/>
    </w:pPr>
    <w:rPr>
      <w:color w:val="333333"/>
      <w:sz w:val="24"/>
      <w:szCs w:val="24"/>
    </w:rPr>
  </w:style>
  <w:style w:type="character" w:customStyle="1" w:styleId="Title1">
    <w:name w:val="Title1"/>
    <w:basedOn w:val="DefaultParagraphFont"/>
    <w:rsid w:val="001165E9"/>
    <w:rPr>
      <w:color w:val="0000FF"/>
    </w:rPr>
  </w:style>
  <w:style w:type="paragraph" w:customStyle="1" w:styleId="TL">
    <w:name w:val="TL"/>
    <w:rsid w:val="001165E9"/>
    <w:pPr>
      <w:spacing w:line="480" w:lineRule="auto"/>
    </w:pPr>
    <w:rPr>
      <w:sz w:val="24"/>
      <w:szCs w:val="24"/>
    </w:rPr>
  </w:style>
  <w:style w:type="paragraph" w:customStyle="1" w:styleId="TN">
    <w:name w:val="TN"/>
    <w:rsid w:val="001165E9"/>
    <w:pPr>
      <w:spacing w:line="480" w:lineRule="auto"/>
    </w:pPr>
    <w:rPr>
      <w:color w:val="008080"/>
      <w:sz w:val="24"/>
      <w:szCs w:val="24"/>
      <w:lang w:val="en-GB"/>
    </w:rPr>
  </w:style>
  <w:style w:type="paragraph" w:customStyle="1" w:styleId="TSN">
    <w:name w:val="TSN"/>
    <w:rsid w:val="001165E9"/>
    <w:pPr>
      <w:shd w:val="clear" w:color="auto" w:fill="E6E6E6"/>
      <w:spacing w:line="360" w:lineRule="auto"/>
    </w:pPr>
    <w:rPr>
      <w:szCs w:val="24"/>
      <w:lang w:val="en-GB"/>
    </w:rPr>
  </w:style>
  <w:style w:type="paragraph" w:customStyle="1" w:styleId="TT">
    <w:name w:val="TT"/>
    <w:rsid w:val="001165E9"/>
    <w:pPr>
      <w:spacing w:line="480" w:lineRule="auto"/>
    </w:pPr>
    <w:rPr>
      <w:color w:val="008080"/>
      <w:sz w:val="24"/>
      <w:szCs w:val="24"/>
      <w:lang w:val="en-GB"/>
    </w:rPr>
  </w:style>
  <w:style w:type="paragraph" w:customStyle="1" w:styleId="TTPG">
    <w:name w:val="TTPG"/>
    <w:rsid w:val="001165E9"/>
    <w:pPr>
      <w:spacing w:line="480" w:lineRule="auto"/>
    </w:pPr>
    <w:rPr>
      <w:sz w:val="24"/>
      <w:szCs w:val="24"/>
    </w:rPr>
  </w:style>
  <w:style w:type="paragraph" w:customStyle="1" w:styleId="UL">
    <w:name w:val="UL"/>
    <w:rsid w:val="001165E9"/>
    <w:pPr>
      <w:spacing w:line="480" w:lineRule="auto"/>
      <w:ind w:left="1440" w:hanging="720"/>
    </w:pPr>
    <w:rPr>
      <w:color w:val="993300"/>
      <w:sz w:val="24"/>
      <w:szCs w:val="24"/>
    </w:rPr>
  </w:style>
  <w:style w:type="paragraph" w:customStyle="1" w:styleId="UL1">
    <w:name w:val="UL1"/>
    <w:rsid w:val="001165E9"/>
    <w:pPr>
      <w:spacing w:line="480" w:lineRule="auto"/>
      <w:ind w:left="1418"/>
    </w:pPr>
    <w:rPr>
      <w:color w:val="993300"/>
      <w:sz w:val="24"/>
      <w:szCs w:val="24"/>
    </w:rPr>
  </w:style>
  <w:style w:type="paragraph" w:customStyle="1" w:styleId="ULBL">
    <w:name w:val="ULBL"/>
    <w:rsid w:val="001165E9"/>
    <w:pPr>
      <w:spacing w:line="480" w:lineRule="auto"/>
      <w:ind w:left="2138" w:hanging="720"/>
    </w:pPr>
    <w:rPr>
      <w:color w:val="993300"/>
      <w:sz w:val="24"/>
      <w:szCs w:val="24"/>
    </w:rPr>
  </w:style>
  <w:style w:type="paragraph" w:customStyle="1" w:styleId="ULNL">
    <w:name w:val="ULNL"/>
    <w:rsid w:val="001165E9"/>
    <w:pPr>
      <w:spacing w:line="480" w:lineRule="auto"/>
      <w:ind w:left="2138" w:hanging="720"/>
    </w:pPr>
    <w:rPr>
      <w:color w:val="993300"/>
      <w:sz w:val="24"/>
      <w:szCs w:val="24"/>
    </w:rPr>
  </w:style>
  <w:style w:type="character" w:customStyle="1" w:styleId="URL">
    <w:name w:val="URL"/>
    <w:basedOn w:val="DefaultParagraphFont"/>
    <w:rsid w:val="001165E9"/>
    <w:rPr>
      <w:color w:val="0000FF"/>
      <w:bdr w:val="single" w:sz="4" w:space="0" w:color="993366"/>
    </w:rPr>
  </w:style>
  <w:style w:type="paragraph" w:customStyle="1" w:styleId="UTB">
    <w:name w:val="UTB"/>
    <w:rsid w:val="001165E9"/>
    <w:pPr>
      <w:shd w:val="clear" w:color="auto" w:fill="CCCCCC"/>
      <w:spacing w:line="360" w:lineRule="auto"/>
    </w:pPr>
    <w:rPr>
      <w:szCs w:val="24"/>
      <w:lang w:val="en-GB"/>
    </w:rPr>
  </w:style>
  <w:style w:type="paragraph" w:customStyle="1" w:styleId="UTCH">
    <w:name w:val="UTCH"/>
    <w:next w:val="Normal"/>
    <w:rsid w:val="001165E9"/>
    <w:pPr>
      <w:shd w:val="clear" w:color="auto" w:fill="666666"/>
      <w:spacing w:line="360" w:lineRule="auto"/>
    </w:pPr>
    <w:rPr>
      <w:szCs w:val="24"/>
      <w:lang w:val="en-GB"/>
    </w:rPr>
  </w:style>
  <w:style w:type="character" w:customStyle="1" w:styleId="VAR">
    <w:name w:val="VAR"/>
    <w:basedOn w:val="DefaultParagraphFont"/>
    <w:rsid w:val="001165E9"/>
    <w:rPr>
      <w:color w:val="993300"/>
    </w:rPr>
  </w:style>
  <w:style w:type="character" w:customStyle="1" w:styleId="WBL">
    <w:name w:val="WBL"/>
    <w:basedOn w:val="DefaultParagraphFont"/>
    <w:rsid w:val="001165E9"/>
    <w:rPr>
      <w:color w:val="0000FF"/>
      <w:bdr w:val="single" w:sz="4" w:space="0" w:color="0000FF"/>
    </w:rPr>
  </w:style>
  <w:style w:type="paragraph" w:customStyle="1" w:styleId="WLG">
    <w:name w:val="WLG"/>
    <w:rsid w:val="001165E9"/>
    <w:pPr>
      <w:spacing w:line="480" w:lineRule="auto"/>
    </w:pPr>
    <w:rPr>
      <w:sz w:val="24"/>
      <w:szCs w:val="24"/>
    </w:rPr>
  </w:style>
  <w:style w:type="character" w:customStyle="1" w:styleId="WRK">
    <w:name w:val="WRK"/>
    <w:rsid w:val="001165E9"/>
    <w:rPr>
      <w:color w:val="008000"/>
    </w:rPr>
  </w:style>
  <w:style w:type="character" w:customStyle="1" w:styleId="XR">
    <w:name w:val="XR"/>
    <w:rsid w:val="001165E9"/>
    <w:rPr>
      <w:color w:val="0000FF"/>
      <w:bdr w:val="single" w:sz="4" w:space="0" w:color="00FFFF"/>
    </w:rPr>
  </w:style>
  <w:style w:type="character" w:customStyle="1" w:styleId="XR1">
    <w:name w:val="XR1"/>
    <w:basedOn w:val="DefaultParagraphFont"/>
    <w:rsid w:val="001165E9"/>
    <w:rPr>
      <w:color w:val="0000FF"/>
      <w:bdr w:val="single" w:sz="4" w:space="0" w:color="FF0000"/>
    </w:rPr>
  </w:style>
  <w:style w:type="character" w:customStyle="1" w:styleId="XR2">
    <w:name w:val="XR2"/>
    <w:basedOn w:val="DefaultParagraphFont"/>
    <w:rsid w:val="001165E9"/>
    <w:rPr>
      <w:color w:val="0000FF"/>
      <w:bdr w:val="single" w:sz="4" w:space="0" w:color="339966"/>
    </w:rPr>
  </w:style>
  <w:style w:type="character" w:styleId="CommentReference">
    <w:name w:val="annotation reference"/>
    <w:basedOn w:val="DefaultParagraphFont"/>
    <w:semiHidden/>
    <w:rsid w:val="00781169"/>
    <w:rPr>
      <w:sz w:val="16"/>
      <w:szCs w:val="16"/>
    </w:rPr>
  </w:style>
  <w:style w:type="paragraph" w:styleId="CommentText">
    <w:name w:val="annotation text"/>
    <w:basedOn w:val="Normal"/>
    <w:semiHidden/>
    <w:rsid w:val="00781169"/>
    <w:rPr>
      <w:szCs w:val="20"/>
    </w:rPr>
  </w:style>
  <w:style w:type="paragraph" w:styleId="CommentSubject">
    <w:name w:val="annotation subject"/>
    <w:basedOn w:val="CommentText"/>
    <w:next w:val="CommentText"/>
    <w:semiHidden/>
    <w:rsid w:val="00781169"/>
    <w:rPr>
      <w:b/>
      <w:bCs/>
    </w:rPr>
  </w:style>
  <w:style w:type="paragraph" w:styleId="BalloonText">
    <w:name w:val="Balloon Text"/>
    <w:basedOn w:val="Normal"/>
    <w:semiHidden/>
    <w:rsid w:val="00781169"/>
    <w:rPr>
      <w:rFonts w:ascii="Tahoma" w:hAnsi="Tahoma" w:cs="Tahoma"/>
      <w:sz w:val="16"/>
      <w:szCs w:val="16"/>
    </w:rPr>
  </w:style>
  <w:style w:type="numbering" w:styleId="111111">
    <w:name w:val="Outline List 2"/>
    <w:basedOn w:val="NoList"/>
    <w:rsid w:val="000C6002"/>
    <w:pPr>
      <w:numPr>
        <w:numId w:val="12"/>
      </w:numPr>
    </w:pPr>
  </w:style>
  <w:style w:type="numbering" w:styleId="1ai">
    <w:name w:val="Outline List 1"/>
    <w:basedOn w:val="NoList"/>
    <w:rsid w:val="000C6002"/>
    <w:pPr>
      <w:numPr>
        <w:numId w:val="13"/>
      </w:numPr>
    </w:pPr>
  </w:style>
  <w:style w:type="numbering" w:styleId="ArticleSection">
    <w:name w:val="Outline List 3"/>
    <w:basedOn w:val="NoList"/>
    <w:rsid w:val="000C6002"/>
    <w:pPr>
      <w:numPr>
        <w:numId w:val="14"/>
      </w:numPr>
    </w:pPr>
  </w:style>
  <w:style w:type="paragraph" w:styleId="BlockText">
    <w:name w:val="Block Text"/>
    <w:basedOn w:val="Normal"/>
    <w:rsid w:val="000C6002"/>
    <w:pPr>
      <w:spacing w:after="120"/>
      <w:ind w:left="1440" w:right="1440"/>
    </w:pPr>
  </w:style>
  <w:style w:type="paragraph" w:styleId="BodyText">
    <w:name w:val="Body Text"/>
    <w:basedOn w:val="Normal"/>
    <w:rsid w:val="000C6002"/>
    <w:pPr>
      <w:spacing w:after="120"/>
    </w:pPr>
  </w:style>
  <w:style w:type="paragraph" w:styleId="BodyText3">
    <w:name w:val="Body Text 3"/>
    <w:basedOn w:val="Normal"/>
    <w:rsid w:val="000C6002"/>
    <w:pPr>
      <w:spacing w:after="120"/>
    </w:pPr>
    <w:rPr>
      <w:sz w:val="16"/>
      <w:szCs w:val="16"/>
    </w:rPr>
  </w:style>
  <w:style w:type="paragraph" w:styleId="BodyTextFirstIndent">
    <w:name w:val="Body Text First Indent"/>
    <w:basedOn w:val="BodyText"/>
    <w:rsid w:val="000C6002"/>
    <w:pPr>
      <w:ind w:firstLine="210"/>
    </w:pPr>
  </w:style>
  <w:style w:type="paragraph" w:styleId="BodyTextIndent">
    <w:name w:val="Body Text Indent"/>
    <w:basedOn w:val="Normal"/>
    <w:rsid w:val="000C6002"/>
    <w:pPr>
      <w:spacing w:after="120"/>
      <w:ind w:left="283"/>
    </w:pPr>
  </w:style>
  <w:style w:type="paragraph" w:styleId="BodyTextFirstIndent2">
    <w:name w:val="Body Text First Indent 2"/>
    <w:basedOn w:val="BodyTextIndent"/>
    <w:rsid w:val="000C6002"/>
    <w:pPr>
      <w:ind w:firstLine="210"/>
    </w:pPr>
  </w:style>
  <w:style w:type="paragraph" w:styleId="BodyTextIndent2">
    <w:name w:val="Body Text Indent 2"/>
    <w:basedOn w:val="Normal"/>
    <w:rsid w:val="000C6002"/>
    <w:pPr>
      <w:spacing w:after="120" w:line="480" w:lineRule="auto"/>
      <w:ind w:left="283"/>
    </w:pPr>
  </w:style>
  <w:style w:type="paragraph" w:styleId="BodyTextIndent3">
    <w:name w:val="Body Text Indent 3"/>
    <w:basedOn w:val="Normal"/>
    <w:rsid w:val="000C6002"/>
    <w:pPr>
      <w:spacing w:after="120"/>
      <w:ind w:left="283"/>
    </w:pPr>
    <w:rPr>
      <w:sz w:val="16"/>
      <w:szCs w:val="16"/>
    </w:rPr>
  </w:style>
  <w:style w:type="paragraph" w:styleId="Caption">
    <w:name w:val="caption"/>
    <w:basedOn w:val="Normal"/>
    <w:next w:val="Normal"/>
    <w:qFormat/>
    <w:rsid w:val="000C6002"/>
    <w:rPr>
      <w:b/>
      <w:bCs/>
      <w:szCs w:val="20"/>
    </w:rPr>
  </w:style>
  <w:style w:type="paragraph" w:styleId="Closing">
    <w:name w:val="Closing"/>
    <w:basedOn w:val="Normal"/>
    <w:rsid w:val="000C6002"/>
    <w:pPr>
      <w:ind w:left="4252"/>
    </w:pPr>
  </w:style>
  <w:style w:type="paragraph" w:styleId="Date">
    <w:name w:val="Date"/>
    <w:basedOn w:val="Normal"/>
    <w:next w:val="Normal"/>
    <w:rsid w:val="000C6002"/>
  </w:style>
  <w:style w:type="paragraph" w:styleId="DocumentMap">
    <w:name w:val="Document Map"/>
    <w:basedOn w:val="Normal"/>
    <w:semiHidden/>
    <w:rsid w:val="000C6002"/>
    <w:pPr>
      <w:shd w:val="clear" w:color="auto" w:fill="000080"/>
    </w:pPr>
    <w:rPr>
      <w:rFonts w:ascii="Tahoma" w:hAnsi="Tahoma" w:cs="Tahoma"/>
      <w:szCs w:val="20"/>
    </w:rPr>
  </w:style>
  <w:style w:type="paragraph" w:styleId="E-mailSignature">
    <w:name w:val="E-mail Signature"/>
    <w:basedOn w:val="Normal"/>
    <w:rsid w:val="000C6002"/>
  </w:style>
  <w:style w:type="paragraph" w:styleId="EnvelopeAddress">
    <w:name w:val="envelope address"/>
    <w:basedOn w:val="Normal"/>
    <w:rsid w:val="000C600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0C6002"/>
    <w:rPr>
      <w:rFonts w:ascii="Arial" w:hAnsi="Arial" w:cs="Arial"/>
      <w:szCs w:val="20"/>
    </w:rPr>
  </w:style>
  <w:style w:type="character" w:styleId="FollowedHyperlink">
    <w:name w:val="FollowedHyperlink"/>
    <w:basedOn w:val="DefaultParagraphFont"/>
    <w:rsid w:val="000C6002"/>
    <w:rPr>
      <w:color w:val="800080"/>
      <w:u w:val="single"/>
    </w:rPr>
  </w:style>
  <w:style w:type="character" w:styleId="HTMLAcronym">
    <w:name w:val="HTML Acronym"/>
    <w:basedOn w:val="DefaultParagraphFont"/>
    <w:rsid w:val="000C6002"/>
  </w:style>
  <w:style w:type="paragraph" w:styleId="HTMLAddress">
    <w:name w:val="HTML Address"/>
    <w:basedOn w:val="Normal"/>
    <w:rsid w:val="000C6002"/>
    <w:rPr>
      <w:i/>
      <w:iCs/>
    </w:rPr>
  </w:style>
  <w:style w:type="character" w:styleId="HTMLCite">
    <w:name w:val="HTML Cite"/>
    <w:basedOn w:val="DefaultParagraphFont"/>
    <w:rsid w:val="000C6002"/>
    <w:rPr>
      <w:i/>
      <w:iCs/>
    </w:rPr>
  </w:style>
  <w:style w:type="character" w:styleId="HTMLCode">
    <w:name w:val="HTML Code"/>
    <w:basedOn w:val="DefaultParagraphFont"/>
    <w:rsid w:val="000C6002"/>
    <w:rPr>
      <w:rFonts w:ascii="Courier New" w:hAnsi="Courier New" w:cs="Courier New"/>
      <w:sz w:val="20"/>
      <w:szCs w:val="20"/>
    </w:rPr>
  </w:style>
  <w:style w:type="character" w:styleId="HTMLDefinition">
    <w:name w:val="HTML Definition"/>
    <w:basedOn w:val="DefaultParagraphFont"/>
    <w:rsid w:val="000C6002"/>
    <w:rPr>
      <w:i/>
      <w:iCs/>
    </w:rPr>
  </w:style>
  <w:style w:type="character" w:styleId="HTMLKeyboard">
    <w:name w:val="HTML Keyboard"/>
    <w:basedOn w:val="DefaultParagraphFont"/>
    <w:rsid w:val="000C6002"/>
    <w:rPr>
      <w:rFonts w:ascii="Courier New" w:hAnsi="Courier New" w:cs="Courier New"/>
      <w:sz w:val="20"/>
      <w:szCs w:val="20"/>
    </w:rPr>
  </w:style>
  <w:style w:type="paragraph" w:styleId="HTMLPreformatted">
    <w:name w:val="HTML Preformatted"/>
    <w:basedOn w:val="Normal"/>
    <w:rsid w:val="000C6002"/>
    <w:rPr>
      <w:rFonts w:ascii="Courier New" w:hAnsi="Courier New" w:cs="Courier New"/>
      <w:szCs w:val="20"/>
    </w:rPr>
  </w:style>
  <w:style w:type="character" w:styleId="HTMLSample">
    <w:name w:val="HTML Sample"/>
    <w:basedOn w:val="DefaultParagraphFont"/>
    <w:rsid w:val="000C6002"/>
    <w:rPr>
      <w:rFonts w:ascii="Courier New" w:hAnsi="Courier New" w:cs="Courier New"/>
    </w:rPr>
  </w:style>
  <w:style w:type="character" w:styleId="HTMLTypewriter">
    <w:name w:val="HTML Typewriter"/>
    <w:basedOn w:val="DefaultParagraphFont"/>
    <w:rsid w:val="000C6002"/>
    <w:rPr>
      <w:rFonts w:ascii="Courier New" w:hAnsi="Courier New" w:cs="Courier New"/>
      <w:sz w:val="20"/>
      <w:szCs w:val="20"/>
    </w:rPr>
  </w:style>
  <w:style w:type="character" w:styleId="HTMLVariable">
    <w:name w:val="HTML Variable"/>
    <w:basedOn w:val="DefaultParagraphFont"/>
    <w:rsid w:val="000C6002"/>
    <w:rPr>
      <w:i/>
      <w:iCs/>
    </w:rPr>
  </w:style>
  <w:style w:type="paragraph" w:styleId="Index1">
    <w:name w:val="index 1"/>
    <w:basedOn w:val="Normal"/>
    <w:next w:val="Normal"/>
    <w:autoRedefine/>
    <w:semiHidden/>
    <w:rsid w:val="000C6002"/>
    <w:pPr>
      <w:ind w:left="200" w:hanging="200"/>
    </w:pPr>
  </w:style>
  <w:style w:type="paragraph" w:styleId="Index2">
    <w:name w:val="index 2"/>
    <w:basedOn w:val="Normal"/>
    <w:next w:val="Normal"/>
    <w:autoRedefine/>
    <w:semiHidden/>
    <w:rsid w:val="000C6002"/>
    <w:pPr>
      <w:ind w:left="400" w:hanging="200"/>
    </w:pPr>
  </w:style>
  <w:style w:type="paragraph" w:styleId="Index3">
    <w:name w:val="index 3"/>
    <w:basedOn w:val="Normal"/>
    <w:next w:val="Normal"/>
    <w:autoRedefine/>
    <w:semiHidden/>
    <w:rsid w:val="000C6002"/>
    <w:pPr>
      <w:ind w:left="600" w:hanging="200"/>
    </w:pPr>
  </w:style>
  <w:style w:type="paragraph" w:styleId="Index4">
    <w:name w:val="index 4"/>
    <w:basedOn w:val="Normal"/>
    <w:next w:val="Normal"/>
    <w:autoRedefine/>
    <w:semiHidden/>
    <w:rsid w:val="000C6002"/>
    <w:pPr>
      <w:ind w:left="800" w:hanging="200"/>
    </w:pPr>
  </w:style>
  <w:style w:type="paragraph" w:styleId="Index5">
    <w:name w:val="index 5"/>
    <w:basedOn w:val="Normal"/>
    <w:next w:val="Normal"/>
    <w:autoRedefine/>
    <w:semiHidden/>
    <w:rsid w:val="000C6002"/>
    <w:pPr>
      <w:ind w:left="1000" w:hanging="200"/>
    </w:pPr>
  </w:style>
  <w:style w:type="paragraph" w:styleId="Index6">
    <w:name w:val="index 6"/>
    <w:basedOn w:val="Normal"/>
    <w:next w:val="Normal"/>
    <w:autoRedefine/>
    <w:semiHidden/>
    <w:rsid w:val="000C6002"/>
    <w:pPr>
      <w:ind w:left="1200" w:hanging="200"/>
    </w:pPr>
  </w:style>
  <w:style w:type="paragraph" w:styleId="Index7">
    <w:name w:val="index 7"/>
    <w:basedOn w:val="Normal"/>
    <w:next w:val="Normal"/>
    <w:autoRedefine/>
    <w:semiHidden/>
    <w:rsid w:val="000C6002"/>
    <w:pPr>
      <w:ind w:left="1400" w:hanging="200"/>
    </w:pPr>
  </w:style>
  <w:style w:type="paragraph" w:styleId="Index8">
    <w:name w:val="index 8"/>
    <w:basedOn w:val="Normal"/>
    <w:next w:val="Normal"/>
    <w:autoRedefine/>
    <w:semiHidden/>
    <w:rsid w:val="000C6002"/>
    <w:pPr>
      <w:ind w:left="1600" w:hanging="200"/>
    </w:pPr>
  </w:style>
  <w:style w:type="paragraph" w:styleId="Index9">
    <w:name w:val="index 9"/>
    <w:basedOn w:val="Normal"/>
    <w:next w:val="Normal"/>
    <w:autoRedefine/>
    <w:semiHidden/>
    <w:rsid w:val="000C6002"/>
    <w:pPr>
      <w:ind w:left="1800" w:hanging="200"/>
    </w:pPr>
  </w:style>
  <w:style w:type="paragraph" w:styleId="IndexHeading">
    <w:name w:val="index heading"/>
    <w:basedOn w:val="Normal"/>
    <w:next w:val="Index1"/>
    <w:semiHidden/>
    <w:rsid w:val="000C6002"/>
    <w:rPr>
      <w:rFonts w:ascii="Arial" w:hAnsi="Arial" w:cs="Arial"/>
      <w:b/>
      <w:bCs/>
    </w:rPr>
  </w:style>
  <w:style w:type="paragraph" w:styleId="List">
    <w:name w:val="List"/>
    <w:basedOn w:val="Normal"/>
    <w:rsid w:val="000C6002"/>
    <w:pPr>
      <w:ind w:left="283" w:hanging="283"/>
    </w:pPr>
  </w:style>
  <w:style w:type="paragraph" w:styleId="List2">
    <w:name w:val="List 2"/>
    <w:basedOn w:val="Normal"/>
    <w:rsid w:val="000C6002"/>
    <w:pPr>
      <w:ind w:left="566" w:hanging="283"/>
    </w:pPr>
  </w:style>
  <w:style w:type="paragraph" w:styleId="List3">
    <w:name w:val="List 3"/>
    <w:basedOn w:val="Normal"/>
    <w:rsid w:val="000C6002"/>
    <w:pPr>
      <w:ind w:left="849" w:hanging="283"/>
    </w:pPr>
  </w:style>
  <w:style w:type="paragraph" w:styleId="List4">
    <w:name w:val="List 4"/>
    <w:basedOn w:val="Normal"/>
    <w:rsid w:val="000C6002"/>
    <w:pPr>
      <w:ind w:left="1132" w:hanging="283"/>
    </w:pPr>
  </w:style>
  <w:style w:type="paragraph" w:styleId="List5">
    <w:name w:val="List 5"/>
    <w:basedOn w:val="Normal"/>
    <w:rsid w:val="000C6002"/>
    <w:pPr>
      <w:ind w:left="1415" w:hanging="283"/>
    </w:pPr>
  </w:style>
  <w:style w:type="paragraph" w:styleId="ListBullet">
    <w:name w:val="List Bullet"/>
    <w:basedOn w:val="Normal"/>
    <w:rsid w:val="000C6002"/>
    <w:pPr>
      <w:numPr>
        <w:numId w:val="2"/>
      </w:numPr>
    </w:pPr>
  </w:style>
  <w:style w:type="paragraph" w:styleId="ListBullet2">
    <w:name w:val="List Bullet 2"/>
    <w:basedOn w:val="Normal"/>
    <w:rsid w:val="000C6002"/>
    <w:pPr>
      <w:numPr>
        <w:numId w:val="3"/>
      </w:numPr>
    </w:pPr>
  </w:style>
  <w:style w:type="paragraph" w:styleId="ListBullet3">
    <w:name w:val="List Bullet 3"/>
    <w:basedOn w:val="Normal"/>
    <w:rsid w:val="000C6002"/>
    <w:pPr>
      <w:numPr>
        <w:numId w:val="4"/>
      </w:numPr>
    </w:pPr>
  </w:style>
  <w:style w:type="paragraph" w:styleId="ListBullet4">
    <w:name w:val="List Bullet 4"/>
    <w:basedOn w:val="Normal"/>
    <w:rsid w:val="000C6002"/>
    <w:pPr>
      <w:numPr>
        <w:numId w:val="5"/>
      </w:numPr>
    </w:pPr>
  </w:style>
  <w:style w:type="paragraph" w:styleId="ListBullet5">
    <w:name w:val="List Bullet 5"/>
    <w:basedOn w:val="Normal"/>
    <w:rsid w:val="000C6002"/>
    <w:pPr>
      <w:numPr>
        <w:numId w:val="6"/>
      </w:numPr>
    </w:pPr>
  </w:style>
  <w:style w:type="paragraph" w:styleId="ListContinue">
    <w:name w:val="List Continue"/>
    <w:basedOn w:val="Normal"/>
    <w:rsid w:val="000C6002"/>
    <w:pPr>
      <w:spacing w:after="120"/>
      <w:ind w:left="283"/>
    </w:pPr>
  </w:style>
  <w:style w:type="paragraph" w:styleId="ListContinue2">
    <w:name w:val="List Continue 2"/>
    <w:basedOn w:val="Normal"/>
    <w:rsid w:val="000C6002"/>
    <w:pPr>
      <w:spacing w:after="120"/>
      <w:ind w:left="566"/>
    </w:pPr>
  </w:style>
  <w:style w:type="paragraph" w:styleId="ListContinue3">
    <w:name w:val="List Continue 3"/>
    <w:basedOn w:val="Normal"/>
    <w:rsid w:val="000C6002"/>
    <w:pPr>
      <w:spacing w:after="120"/>
      <w:ind w:left="849"/>
    </w:pPr>
  </w:style>
  <w:style w:type="paragraph" w:styleId="ListContinue4">
    <w:name w:val="List Continue 4"/>
    <w:basedOn w:val="Normal"/>
    <w:rsid w:val="000C6002"/>
    <w:pPr>
      <w:spacing w:after="120"/>
      <w:ind w:left="1132"/>
    </w:pPr>
  </w:style>
  <w:style w:type="paragraph" w:styleId="ListContinue5">
    <w:name w:val="List Continue 5"/>
    <w:basedOn w:val="Normal"/>
    <w:rsid w:val="000C6002"/>
    <w:pPr>
      <w:spacing w:after="120"/>
      <w:ind w:left="1415"/>
    </w:pPr>
  </w:style>
  <w:style w:type="paragraph" w:styleId="ListNumber">
    <w:name w:val="List Number"/>
    <w:basedOn w:val="Normal"/>
    <w:rsid w:val="000C6002"/>
    <w:pPr>
      <w:numPr>
        <w:numId w:val="7"/>
      </w:numPr>
    </w:pPr>
  </w:style>
  <w:style w:type="paragraph" w:styleId="ListNumber2">
    <w:name w:val="List Number 2"/>
    <w:basedOn w:val="Normal"/>
    <w:rsid w:val="000C6002"/>
    <w:pPr>
      <w:numPr>
        <w:numId w:val="8"/>
      </w:numPr>
    </w:pPr>
  </w:style>
  <w:style w:type="paragraph" w:styleId="ListNumber3">
    <w:name w:val="List Number 3"/>
    <w:basedOn w:val="Normal"/>
    <w:rsid w:val="000C6002"/>
    <w:pPr>
      <w:numPr>
        <w:numId w:val="9"/>
      </w:numPr>
    </w:pPr>
  </w:style>
  <w:style w:type="paragraph" w:styleId="ListNumber4">
    <w:name w:val="List Number 4"/>
    <w:basedOn w:val="Normal"/>
    <w:rsid w:val="000C6002"/>
    <w:pPr>
      <w:numPr>
        <w:numId w:val="10"/>
      </w:numPr>
    </w:pPr>
  </w:style>
  <w:style w:type="paragraph" w:styleId="ListNumber5">
    <w:name w:val="List Number 5"/>
    <w:basedOn w:val="Normal"/>
    <w:rsid w:val="000C6002"/>
    <w:pPr>
      <w:numPr>
        <w:numId w:val="11"/>
      </w:numPr>
    </w:pPr>
  </w:style>
  <w:style w:type="paragraph" w:styleId="MacroText">
    <w:name w:val="macro"/>
    <w:semiHidden/>
    <w:rsid w:val="000C60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C600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Indent">
    <w:name w:val="Normal Indent"/>
    <w:basedOn w:val="Normal"/>
    <w:rsid w:val="000C6002"/>
    <w:pPr>
      <w:ind w:left="720"/>
    </w:pPr>
  </w:style>
  <w:style w:type="paragraph" w:styleId="NoteHeading">
    <w:name w:val="Note Heading"/>
    <w:basedOn w:val="Normal"/>
    <w:next w:val="Normal"/>
    <w:rsid w:val="000C6002"/>
  </w:style>
  <w:style w:type="paragraph" w:styleId="PlainText">
    <w:name w:val="Plain Text"/>
    <w:basedOn w:val="Normal"/>
    <w:rsid w:val="000C6002"/>
    <w:rPr>
      <w:rFonts w:ascii="Courier New" w:hAnsi="Courier New" w:cs="Courier New"/>
      <w:szCs w:val="20"/>
    </w:rPr>
  </w:style>
  <w:style w:type="paragraph" w:styleId="Salutation">
    <w:name w:val="Salutation"/>
    <w:basedOn w:val="Normal"/>
    <w:next w:val="Normal"/>
    <w:rsid w:val="000C6002"/>
  </w:style>
  <w:style w:type="paragraph" w:styleId="Signature">
    <w:name w:val="Signature"/>
    <w:basedOn w:val="Normal"/>
    <w:rsid w:val="000C6002"/>
    <w:pPr>
      <w:ind w:left="4252"/>
    </w:pPr>
  </w:style>
  <w:style w:type="table" w:styleId="Table3Deffects1">
    <w:name w:val="Table 3D effects 1"/>
    <w:basedOn w:val="TableNormal"/>
    <w:rsid w:val="000C600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C600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C600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C600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C600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C600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C600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C600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C600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C600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C600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C600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C600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C600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C600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C600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C600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C6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C600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C600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C600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C600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C600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C600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C600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C600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C600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C600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C600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C600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C600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C600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C600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C600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C6002"/>
    <w:pPr>
      <w:ind w:left="200" w:hanging="200"/>
    </w:pPr>
  </w:style>
  <w:style w:type="paragraph" w:styleId="TableofFigures">
    <w:name w:val="table of figures"/>
    <w:basedOn w:val="Normal"/>
    <w:next w:val="Normal"/>
    <w:semiHidden/>
    <w:rsid w:val="000C6002"/>
  </w:style>
  <w:style w:type="table" w:styleId="TableProfessional">
    <w:name w:val="Table Professional"/>
    <w:basedOn w:val="TableNormal"/>
    <w:rsid w:val="000C600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C600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C600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C600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C600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C600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C6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C600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C600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C600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C600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C6002"/>
    <w:pPr>
      <w:spacing w:before="120"/>
    </w:pPr>
    <w:rPr>
      <w:rFonts w:ascii="Arial" w:hAnsi="Arial" w:cs="Arial"/>
      <w:b/>
      <w:bCs/>
      <w:sz w:val="24"/>
    </w:rPr>
  </w:style>
  <w:style w:type="paragraph" w:styleId="TOC1">
    <w:name w:val="toc 1"/>
    <w:basedOn w:val="Normal"/>
    <w:next w:val="Normal"/>
    <w:autoRedefine/>
    <w:semiHidden/>
    <w:rsid w:val="000C6002"/>
  </w:style>
  <w:style w:type="paragraph" w:styleId="TOC2">
    <w:name w:val="toc 2"/>
    <w:basedOn w:val="Normal"/>
    <w:next w:val="Normal"/>
    <w:autoRedefine/>
    <w:semiHidden/>
    <w:rsid w:val="000C6002"/>
    <w:pPr>
      <w:ind w:left="200"/>
    </w:pPr>
  </w:style>
  <w:style w:type="paragraph" w:styleId="TOC3">
    <w:name w:val="toc 3"/>
    <w:basedOn w:val="Normal"/>
    <w:next w:val="Normal"/>
    <w:autoRedefine/>
    <w:semiHidden/>
    <w:rsid w:val="000C6002"/>
    <w:pPr>
      <w:ind w:left="400"/>
    </w:pPr>
  </w:style>
  <w:style w:type="paragraph" w:styleId="TOC4">
    <w:name w:val="toc 4"/>
    <w:basedOn w:val="Normal"/>
    <w:next w:val="Normal"/>
    <w:autoRedefine/>
    <w:semiHidden/>
    <w:rsid w:val="000C6002"/>
    <w:pPr>
      <w:ind w:left="600"/>
    </w:pPr>
  </w:style>
  <w:style w:type="paragraph" w:styleId="TOC5">
    <w:name w:val="toc 5"/>
    <w:basedOn w:val="Normal"/>
    <w:next w:val="Normal"/>
    <w:autoRedefine/>
    <w:semiHidden/>
    <w:rsid w:val="000C6002"/>
    <w:pPr>
      <w:ind w:left="800"/>
    </w:pPr>
  </w:style>
  <w:style w:type="paragraph" w:styleId="TOC6">
    <w:name w:val="toc 6"/>
    <w:basedOn w:val="Normal"/>
    <w:next w:val="Normal"/>
    <w:autoRedefine/>
    <w:semiHidden/>
    <w:rsid w:val="000C6002"/>
    <w:pPr>
      <w:ind w:left="1000"/>
    </w:pPr>
  </w:style>
  <w:style w:type="paragraph" w:styleId="TOC7">
    <w:name w:val="toc 7"/>
    <w:basedOn w:val="Normal"/>
    <w:next w:val="Normal"/>
    <w:autoRedefine/>
    <w:semiHidden/>
    <w:rsid w:val="000C6002"/>
    <w:pPr>
      <w:ind w:left="1200"/>
    </w:pPr>
  </w:style>
  <w:style w:type="paragraph" w:styleId="TOC8">
    <w:name w:val="toc 8"/>
    <w:basedOn w:val="Normal"/>
    <w:next w:val="Normal"/>
    <w:autoRedefine/>
    <w:semiHidden/>
    <w:rsid w:val="000C6002"/>
    <w:pPr>
      <w:ind w:left="1400"/>
    </w:pPr>
  </w:style>
  <w:style w:type="paragraph" w:styleId="TOC9">
    <w:name w:val="toc 9"/>
    <w:basedOn w:val="Normal"/>
    <w:next w:val="Normal"/>
    <w:autoRedefine/>
    <w:semiHidden/>
    <w:rsid w:val="000C6002"/>
    <w:pPr>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37"/>
    <w:rPr>
      <w:szCs w:val="24"/>
    </w:rPr>
  </w:style>
  <w:style w:type="paragraph" w:styleId="Heading1">
    <w:name w:val="heading 1"/>
    <w:basedOn w:val="Normal"/>
    <w:next w:val="Normal"/>
    <w:qFormat/>
    <w:rsid w:val="000C6002"/>
    <w:pPr>
      <w:keepNext/>
      <w:numPr>
        <w:numId w:val="1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C6002"/>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qFormat/>
    <w:rsid w:val="000C6002"/>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qFormat/>
    <w:rsid w:val="000C6002"/>
    <w:pPr>
      <w:keepNext/>
      <w:numPr>
        <w:ilvl w:val="3"/>
        <w:numId w:val="14"/>
      </w:numPr>
      <w:spacing w:before="240" w:after="60"/>
      <w:outlineLvl w:val="3"/>
    </w:pPr>
    <w:rPr>
      <w:b/>
      <w:bCs/>
      <w:sz w:val="28"/>
      <w:szCs w:val="28"/>
    </w:rPr>
  </w:style>
  <w:style w:type="paragraph" w:styleId="Heading5">
    <w:name w:val="heading 5"/>
    <w:basedOn w:val="Normal"/>
    <w:next w:val="Normal"/>
    <w:qFormat/>
    <w:rsid w:val="000C6002"/>
    <w:pPr>
      <w:numPr>
        <w:ilvl w:val="4"/>
        <w:numId w:val="14"/>
      </w:numPr>
      <w:spacing w:before="240" w:after="60"/>
      <w:outlineLvl w:val="4"/>
    </w:pPr>
    <w:rPr>
      <w:b/>
      <w:bCs/>
      <w:i/>
      <w:iCs/>
      <w:sz w:val="26"/>
      <w:szCs w:val="26"/>
    </w:rPr>
  </w:style>
  <w:style w:type="paragraph" w:styleId="Heading6">
    <w:name w:val="heading 6"/>
    <w:basedOn w:val="Normal"/>
    <w:next w:val="Normal"/>
    <w:qFormat/>
    <w:rsid w:val="000C6002"/>
    <w:pPr>
      <w:numPr>
        <w:ilvl w:val="5"/>
        <w:numId w:val="14"/>
      </w:numPr>
      <w:spacing w:before="240" w:after="60"/>
      <w:outlineLvl w:val="5"/>
    </w:pPr>
    <w:rPr>
      <w:b/>
      <w:bCs/>
      <w:sz w:val="22"/>
      <w:szCs w:val="22"/>
    </w:rPr>
  </w:style>
  <w:style w:type="paragraph" w:styleId="Heading7">
    <w:name w:val="heading 7"/>
    <w:basedOn w:val="Normal"/>
    <w:next w:val="Normal"/>
    <w:qFormat/>
    <w:rsid w:val="000C6002"/>
    <w:pPr>
      <w:numPr>
        <w:ilvl w:val="6"/>
        <w:numId w:val="14"/>
      </w:numPr>
      <w:spacing w:before="240" w:after="60"/>
      <w:outlineLvl w:val="6"/>
    </w:pPr>
    <w:rPr>
      <w:sz w:val="24"/>
    </w:rPr>
  </w:style>
  <w:style w:type="paragraph" w:styleId="Heading8">
    <w:name w:val="heading 8"/>
    <w:basedOn w:val="Normal"/>
    <w:next w:val="Normal"/>
    <w:qFormat/>
    <w:rsid w:val="000C6002"/>
    <w:pPr>
      <w:numPr>
        <w:ilvl w:val="7"/>
        <w:numId w:val="14"/>
      </w:numPr>
      <w:spacing w:before="240" w:after="60"/>
      <w:outlineLvl w:val="7"/>
    </w:pPr>
    <w:rPr>
      <w:i/>
      <w:iCs/>
      <w:sz w:val="24"/>
    </w:rPr>
  </w:style>
  <w:style w:type="paragraph" w:styleId="Heading9">
    <w:name w:val="heading 9"/>
    <w:basedOn w:val="Normal"/>
    <w:next w:val="Normal"/>
    <w:qFormat/>
    <w:rsid w:val="000C6002"/>
    <w:pPr>
      <w:numPr>
        <w:ilvl w:val="8"/>
        <w:numId w:val="1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aliases w:val="Endnote Text Fire"/>
    <w:semiHidden/>
    <w:rsid w:val="001E2EF5"/>
    <w:rPr>
      <w:vertAlign w:val="superscript"/>
    </w:rPr>
  </w:style>
  <w:style w:type="paragraph" w:styleId="Revision">
    <w:name w:val="Revision"/>
    <w:hidden/>
    <w:uiPriority w:val="99"/>
    <w:semiHidden/>
    <w:rsid w:val="00D16573"/>
    <w:rPr>
      <w:szCs w:val="24"/>
    </w:rPr>
  </w:style>
  <w:style w:type="paragraph" w:styleId="Subtitle">
    <w:name w:val="Subtitle"/>
    <w:basedOn w:val="Normal"/>
    <w:qFormat/>
    <w:rsid w:val="001E2EF5"/>
    <w:pPr>
      <w:jc w:val="center"/>
    </w:pPr>
    <w:rPr>
      <w:b/>
      <w:bCs/>
      <w:szCs w:val="20"/>
      <w:lang w:val="en-GB"/>
    </w:rPr>
  </w:style>
  <w:style w:type="paragraph" w:styleId="EndnoteText">
    <w:name w:val="endnote text"/>
    <w:basedOn w:val="Normal"/>
    <w:semiHidden/>
    <w:rsid w:val="001E2EF5"/>
    <w:rPr>
      <w:szCs w:val="20"/>
    </w:rPr>
  </w:style>
  <w:style w:type="paragraph" w:styleId="BodyText2">
    <w:name w:val="Body Text 2"/>
    <w:basedOn w:val="Normal"/>
    <w:semiHidden/>
    <w:rsid w:val="001E2EF5"/>
    <w:pPr>
      <w:spacing w:after="120" w:line="480" w:lineRule="auto"/>
    </w:pPr>
  </w:style>
  <w:style w:type="paragraph" w:styleId="FootnoteText">
    <w:name w:val="footnote text"/>
    <w:basedOn w:val="Normal"/>
    <w:semiHidden/>
    <w:rsid w:val="001E2EF5"/>
    <w:rPr>
      <w:szCs w:val="20"/>
    </w:rPr>
  </w:style>
  <w:style w:type="character" w:styleId="FootnoteReference">
    <w:name w:val="footnote reference"/>
    <w:semiHidden/>
    <w:rsid w:val="001E2EF5"/>
    <w:rPr>
      <w:vertAlign w:val="superscript"/>
    </w:rPr>
  </w:style>
  <w:style w:type="paragraph" w:styleId="NormalWeb">
    <w:name w:val="Normal (Web)"/>
    <w:basedOn w:val="Normal"/>
    <w:semiHidden/>
    <w:rsid w:val="001E2EF5"/>
    <w:pPr>
      <w:spacing w:before="100" w:beforeAutospacing="1" w:after="100" w:afterAutospacing="1"/>
    </w:pPr>
    <w:rPr>
      <w:color w:val="000000"/>
      <w:lang w:val="en-GB"/>
    </w:rPr>
  </w:style>
  <w:style w:type="character" w:styleId="Hyperlink">
    <w:name w:val="Hyperlink"/>
    <w:semiHidden/>
    <w:rsid w:val="001E2EF5"/>
    <w:rPr>
      <w:color w:val="0000FF"/>
      <w:u w:val="single"/>
    </w:rPr>
  </w:style>
  <w:style w:type="paragraph" w:styleId="Footer">
    <w:name w:val="footer"/>
    <w:basedOn w:val="Normal"/>
    <w:link w:val="FooterChar"/>
    <w:uiPriority w:val="99"/>
    <w:unhideWhenUsed/>
    <w:rsid w:val="00B57CD4"/>
    <w:pPr>
      <w:tabs>
        <w:tab w:val="center" w:pos="4320"/>
        <w:tab w:val="right" w:pos="8640"/>
      </w:tabs>
    </w:pPr>
  </w:style>
  <w:style w:type="character" w:customStyle="1" w:styleId="FooterChar">
    <w:name w:val="Footer Char"/>
    <w:link w:val="Footer"/>
    <w:uiPriority w:val="99"/>
    <w:rsid w:val="00B57CD4"/>
    <w:rPr>
      <w:sz w:val="24"/>
      <w:szCs w:val="24"/>
      <w:lang w:val="en-US" w:eastAsia="en-US"/>
    </w:rPr>
  </w:style>
  <w:style w:type="character" w:styleId="PageNumber">
    <w:name w:val="page number"/>
    <w:basedOn w:val="DefaultParagraphFont"/>
    <w:uiPriority w:val="99"/>
    <w:semiHidden/>
    <w:unhideWhenUsed/>
    <w:rsid w:val="00B57CD4"/>
  </w:style>
  <w:style w:type="paragraph" w:styleId="Header">
    <w:name w:val="header"/>
    <w:basedOn w:val="Normal"/>
    <w:link w:val="HeaderChar"/>
    <w:uiPriority w:val="99"/>
    <w:unhideWhenUsed/>
    <w:rsid w:val="00D00E3D"/>
    <w:pPr>
      <w:tabs>
        <w:tab w:val="center" w:pos="4680"/>
        <w:tab w:val="right" w:pos="9360"/>
      </w:tabs>
    </w:pPr>
  </w:style>
  <w:style w:type="character" w:customStyle="1" w:styleId="HeaderChar">
    <w:name w:val="Header Char"/>
    <w:link w:val="Header"/>
    <w:uiPriority w:val="99"/>
    <w:rsid w:val="00D00E3D"/>
    <w:rPr>
      <w:sz w:val="24"/>
      <w:szCs w:val="24"/>
      <w:lang w:val="en-US" w:eastAsia="en-US"/>
    </w:rPr>
  </w:style>
  <w:style w:type="character" w:styleId="LineNumber">
    <w:name w:val="line number"/>
    <w:basedOn w:val="DefaultParagraphFont"/>
    <w:rsid w:val="00054537"/>
  </w:style>
  <w:style w:type="character" w:customStyle="1" w:styleId="query">
    <w:name w:val="query"/>
    <w:basedOn w:val="DefaultParagraphFont"/>
    <w:rsid w:val="00054537"/>
    <w:rPr>
      <w:color w:val="33CCCC"/>
      <w:bdr w:val="single" w:sz="4" w:space="0" w:color="auto"/>
      <w:lang w:val="en-GB"/>
    </w:rPr>
  </w:style>
  <w:style w:type="character" w:styleId="Strong">
    <w:name w:val="Strong"/>
    <w:basedOn w:val="DefaultParagraphFont"/>
    <w:qFormat/>
    <w:rsid w:val="008D6FCF"/>
    <w:rPr>
      <w:b/>
      <w:bCs/>
    </w:rPr>
  </w:style>
  <w:style w:type="character" w:styleId="Emphasis">
    <w:name w:val="Emphasis"/>
    <w:basedOn w:val="DefaultParagraphFont"/>
    <w:qFormat/>
    <w:rsid w:val="008D6FCF"/>
    <w:rPr>
      <w:i/>
      <w:iCs/>
    </w:rPr>
  </w:style>
  <w:style w:type="paragraph" w:customStyle="1" w:styleId="blank">
    <w:name w:val="&lt;blank&gt;"/>
    <w:rsid w:val="001165E9"/>
    <w:pPr>
      <w:shd w:val="clear" w:color="auto" w:fill="3366FF"/>
      <w:spacing w:line="480" w:lineRule="auto"/>
    </w:pPr>
    <w:rPr>
      <w:sz w:val="24"/>
      <w:szCs w:val="26"/>
    </w:rPr>
  </w:style>
  <w:style w:type="paragraph" w:customStyle="1" w:styleId="line">
    <w:name w:val="&lt;line#&gt;"/>
    <w:rsid w:val="001165E9"/>
    <w:pPr>
      <w:shd w:val="clear" w:color="auto" w:fill="33CCCC"/>
      <w:spacing w:line="480" w:lineRule="auto"/>
    </w:pPr>
    <w:rPr>
      <w:sz w:val="24"/>
      <w:szCs w:val="26"/>
    </w:rPr>
  </w:style>
  <w:style w:type="paragraph" w:customStyle="1" w:styleId="recto">
    <w:name w:val="&lt;recto&gt;"/>
    <w:rsid w:val="001165E9"/>
    <w:pPr>
      <w:shd w:val="clear" w:color="auto" w:fill="FFFF00"/>
      <w:spacing w:line="480" w:lineRule="auto"/>
    </w:pPr>
    <w:rPr>
      <w:sz w:val="24"/>
      <w:szCs w:val="26"/>
    </w:rPr>
  </w:style>
  <w:style w:type="paragraph" w:customStyle="1" w:styleId="verso">
    <w:name w:val="&lt;verso&gt;"/>
    <w:rsid w:val="001165E9"/>
    <w:pPr>
      <w:shd w:val="clear" w:color="auto" w:fill="99CC00"/>
      <w:spacing w:line="480" w:lineRule="auto"/>
    </w:pPr>
    <w:rPr>
      <w:sz w:val="24"/>
      <w:szCs w:val="26"/>
    </w:rPr>
  </w:style>
  <w:style w:type="paragraph" w:customStyle="1" w:styleId="1EPI">
    <w:name w:val="1EPI"/>
    <w:rsid w:val="001165E9"/>
    <w:pPr>
      <w:spacing w:line="480" w:lineRule="auto"/>
      <w:ind w:left="720" w:right="720"/>
    </w:pPr>
    <w:rPr>
      <w:color w:val="003366"/>
      <w:sz w:val="24"/>
      <w:szCs w:val="24"/>
    </w:rPr>
  </w:style>
  <w:style w:type="paragraph" w:customStyle="1" w:styleId="2EPI">
    <w:name w:val="2EPI"/>
    <w:rsid w:val="001165E9"/>
    <w:pPr>
      <w:spacing w:line="480" w:lineRule="auto"/>
      <w:ind w:left="720" w:right="720"/>
    </w:pPr>
    <w:rPr>
      <w:color w:val="003366"/>
      <w:sz w:val="24"/>
      <w:szCs w:val="24"/>
    </w:rPr>
  </w:style>
  <w:style w:type="character" w:customStyle="1" w:styleId="ABR">
    <w:name w:val="ABR"/>
    <w:basedOn w:val="DefaultParagraphFont"/>
    <w:rsid w:val="001165E9"/>
    <w:rPr>
      <w:color w:val="800080"/>
    </w:rPr>
  </w:style>
  <w:style w:type="paragraph" w:customStyle="1" w:styleId="ABS">
    <w:name w:val="ABS"/>
    <w:rsid w:val="001165E9"/>
    <w:pPr>
      <w:spacing w:line="480" w:lineRule="auto"/>
    </w:pPr>
    <w:rPr>
      <w:color w:val="800080"/>
      <w:sz w:val="24"/>
      <w:szCs w:val="24"/>
    </w:rPr>
  </w:style>
  <w:style w:type="paragraph" w:customStyle="1" w:styleId="ACK">
    <w:name w:val="ACK"/>
    <w:rsid w:val="001165E9"/>
    <w:pPr>
      <w:spacing w:line="480" w:lineRule="auto"/>
    </w:pPr>
    <w:rPr>
      <w:sz w:val="24"/>
      <w:szCs w:val="24"/>
    </w:rPr>
  </w:style>
  <w:style w:type="paragraph" w:customStyle="1" w:styleId="ANS">
    <w:name w:val="ANS"/>
    <w:rsid w:val="001165E9"/>
    <w:pPr>
      <w:spacing w:line="480" w:lineRule="auto"/>
      <w:ind w:left="720" w:hanging="720"/>
    </w:pPr>
    <w:rPr>
      <w:color w:val="333333"/>
      <w:sz w:val="24"/>
      <w:szCs w:val="24"/>
    </w:rPr>
  </w:style>
  <w:style w:type="paragraph" w:customStyle="1" w:styleId="B1">
    <w:name w:val="B1"/>
    <w:rsid w:val="001165E9"/>
    <w:pPr>
      <w:shd w:val="clear" w:color="auto" w:fill="F3F3F3"/>
      <w:spacing w:line="480" w:lineRule="auto"/>
    </w:pPr>
    <w:rPr>
      <w:color w:val="333399"/>
      <w:sz w:val="28"/>
      <w:szCs w:val="24"/>
    </w:rPr>
  </w:style>
  <w:style w:type="paragraph" w:customStyle="1" w:styleId="B2">
    <w:name w:val="B2"/>
    <w:rsid w:val="001165E9"/>
    <w:pPr>
      <w:shd w:val="clear" w:color="auto" w:fill="F3F3F3"/>
      <w:spacing w:line="480" w:lineRule="auto"/>
    </w:pPr>
    <w:rPr>
      <w:color w:val="008000"/>
      <w:sz w:val="26"/>
      <w:szCs w:val="24"/>
    </w:rPr>
  </w:style>
  <w:style w:type="paragraph" w:customStyle="1" w:styleId="BIP">
    <w:name w:val="BIP"/>
    <w:rsid w:val="001165E9"/>
    <w:pPr>
      <w:spacing w:line="480" w:lineRule="auto"/>
      <w:ind w:left="720" w:hanging="720"/>
    </w:pPr>
    <w:rPr>
      <w:sz w:val="24"/>
      <w:szCs w:val="24"/>
    </w:rPr>
  </w:style>
  <w:style w:type="paragraph" w:customStyle="1" w:styleId="BL">
    <w:name w:val="BL"/>
    <w:rsid w:val="001165E9"/>
    <w:pPr>
      <w:spacing w:line="480" w:lineRule="auto"/>
      <w:ind w:left="1440" w:hanging="720"/>
    </w:pPr>
    <w:rPr>
      <w:color w:val="993300"/>
      <w:sz w:val="24"/>
      <w:szCs w:val="24"/>
    </w:rPr>
  </w:style>
  <w:style w:type="paragraph" w:customStyle="1" w:styleId="BL1">
    <w:name w:val="BL1"/>
    <w:rsid w:val="001165E9"/>
    <w:pPr>
      <w:spacing w:line="480" w:lineRule="auto"/>
      <w:ind w:left="2138" w:hanging="720"/>
    </w:pPr>
    <w:rPr>
      <w:color w:val="993300"/>
      <w:sz w:val="24"/>
      <w:szCs w:val="24"/>
    </w:rPr>
  </w:style>
  <w:style w:type="paragraph" w:customStyle="1" w:styleId="BLNL">
    <w:name w:val="BLNL"/>
    <w:rsid w:val="001165E9"/>
    <w:pPr>
      <w:spacing w:line="480" w:lineRule="auto"/>
      <w:ind w:left="2138" w:hanging="720"/>
    </w:pPr>
    <w:rPr>
      <w:color w:val="993300"/>
      <w:sz w:val="24"/>
      <w:szCs w:val="24"/>
    </w:rPr>
  </w:style>
  <w:style w:type="paragraph" w:customStyle="1" w:styleId="BLUL">
    <w:name w:val="BLUL"/>
    <w:rsid w:val="001165E9"/>
    <w:pPr>
      <w:spacing w:line="480" w:lineRule="auto"/>
      <w:ind w:left="1418"/>
    </w:pPr>
    <w:rPr>
      <w:color w:val="993300"/>
      <w:sz w:val="24"/>
      <w:szCs w:val="24"/>
    </w:rPr>
  </w:style>
  <w:style w:type="paragraph" w:customStyle="1" w:styleId="BMCTACK">
    <w:name w:val="BMCT:ACK"/>
    <w:basedOn w:val="Normal"/>
    <w:rsid w:val="001165E9"/>
    <w:pPr>
      <w:spacing w:line="480" w:lineRule="auto"/>
    </w:pPr>
    <w:rPr>
      <w:color w:val="333399"/>
      <w:sz w:val="32"/>
    </w:rPr>
  </w:style>
  <w:style w:type="paragraph" w:customStyle="1" w:styleId="BMCTAPN">
    <w:name w:val="BMCT:APN"/>
    <w:basedOn w:val="Normal"/>
    <w:rsid w:val="001165E9"/>
    <w:pPr>
      <w:spacing w:line="480" w:lineRule="auto"/>
    </w:pPr>
    <w:rPr>
      <w:color w:val="333399"/>
      <w:sz w:val="32"/>
    </w:rPr>
  </w:style>
  <w:style w:type="paragraph" w:customStyle="1" w:styleId="BMCTAPP">
    <w:name w:val="BMCT:APP"/>
    <w:rsid w:val="001165E9"/>
    <w:pPr>
      <w:spacing w:line="480" w:lineRule="auto"/>
    </w:pPr>
    <w:rPr>
      <w:color w:val="333399"/>
      <w:sz w:val="32"/>
      <w:szCs w:val="24"/>
    </w:rPr>
  </w:style>
  <w:style w:type="paragraph" w:customStyle="1" w:styleId="BMCTAPT">
    <w:name w:val="BMCT:APT"/>
    <w:basedOn w:val="BMCTACK"/>
    <w:rsid w:val="001165E9"/>
    <w:rPr>
      <w:rFonts w:cs="Arial"/>
      <w:lang w:val="en-GB" w:eastAsia="en-GB"/>
    </w:rPr>
  </w:style>
  <w:style w:type="paragraph" w:customStyle="1" w:styleId="BMCTBIB">
    <w:name w:val="BMCT:BIB"/>
    <w:basedOn w:val="BMCTAPP"/>
    <w:rsid w:val="001165E9"/>
  </w:style>
  <w:style w:type="paragraph" w:customStyle="1" w:styleId="BMCTCHR">
    <w:name w:val="BMCT:CHR"/>
    <w:basedOn w:val="BMCTAPP"/>
    <w:rsid w:val="001165E9"/>
  </w:style>
  <w:style w:type="paragraph" w:customStyle="1" w:styleId="BMCTCR">
    <w:name w:val="BMCT:CR"/>
    <w:basedOn w:val="BMCTAPP"/>
    <w:rsid w:val="001165E9"/>
  </w:style>
  <w:style w:type="paragraph" w:customStyle="1" w:styleId="BMCTCTR">
    <w:name w:val="BMCT:CTR"/>
    <w:basedOn w:val="BMCTAPP"/>
    <w:rsid w:val="001165E9"/>
  </w:style>
  <w:style w:type="paragraph" w:customStyle="1" w:styleId="BMCTENDN">
    <w:name w:val="BMCT:ENDN"/>
    <w:basedOn w:val="BMCTAPP"/>
    <w:rsid w:val="001165E9"/>
  </w:style>
  <w:style w:type="paragraph" w:customStyle="1" w:styleId="BMCTEXER">
    <w:name w:val="BMCT:EXER"/>
    <w:basedOn w:val="BMCTAPP"/>
    <w:rsid w:val="001165E9"/>
  </w:style>
  <w:style w:type="paragraph" w:customStyle="1" w:styleId="BMCTGLO">
    <w:name w:val="BMCT:GLO"/>
    <w:basedOn w:val="BMCTAPP"/>
    <w:rsid w:val="001165E9"/>
  </w:style>
  <w:style w:type="paragraph" w:customStyle="1" w:styleId="BMCTIN">
    <w:name w:val="BMCT:IN"/>
    <w:basedOn w:val="BMCTAPP"/>
    <w:rsid w:val="001165E9"/>
  </w:style>
  <w:style w:type="paragraph" w:customStyle="1" w:styleId="BMCTLTBL">
    <w:name w:val="BMCT:LTBL"/>
    <w:basedOn w:val="BMCTAPP"/>
    <w:rsid w:val="001165E9"/>
    <w:rPr>
      <w:lang w:val="en-GB" w:eastAsia="en-GB"/>
    </w:rPr>
  </w:style>
  <w:style w:type="paragraph" w:customStyle="1" w:styleId="BMCTOTH">
    <w:name w:val="BMCT:OTH"/>
    <w:basedOn w:val="BMCTAPP"/>
    <w:rsid w:val="001165E9"/>
  </w:style>
  <w:style w:type="paragraph" w:customStyle="1" w:styleId="BMCTQA">
    <w:name w:val="BMCT:QA"/>
    <w:basedOn w:val="BMCTAPP"/>
    <w:rsid w:val="001165E9"/>
  </w:style>
  <w:style w:type="paragraph" w:customStyle="1" w:styleId="BMCTRES">
    <w:name w:val="BMCT:RES"/>
    <w:basedOn w:val="BMCTAPP"/>
    <w:rsid w:val="001165E9"/>
    <w:rPr>
      <w:rFonts w:cs="Arial"/>
      <w:lang w:val="en-GB" w:eastAsia="en-GB"/>
    </w:rPr>
  </w:style>
  <w:style w:type="paragraph" w:customStyle="1" w:styleId="BMCTSR">
    <w:name w:val="BMCT:SR"/>
    <w:basedOn w:val="BMCTAPP"/>
    <w:rsid w:val="001165E9"/>
    <w:rPr>
      <w:lang w:val="en-GB" w:eastAsia="en-GB"/>
    </w:rPr>
  </w:style>
  <w:style w:type="paragraph" w:customStyle="1" w:styleId="BN">
    <w:name w:val="BN"/>
    <w:rsid w:val="001165E9"/>
    <w:pPr>
      <w:shd w:val="clear" w:color="auto" w:fill="F3F3F3"/>
      <w:spacing w:line="480" w:lineRule="auto"/>
    </w:pPr>
    <w:rPr>
      <w:color w:val="333399"/>
      <w:sz w:val="32"/>
      <w:szCs w:val="24"/>
    </w:rPr>
  </w:style>
  <w:style w:type="paragraph" w:customStyle="1" w:styleId="BP">
    <w:name w:val="BP"/>
    <w:rsid w:val="001165E9"/>
    <w:pPr>
      <w:spacing w:line="480" w:lineRule="auto"/>
      <w:ind w:firstLine="720"/>
    </w:pPr>
    <w:rPr>
      <w:color w:val="993300"/>
      <w:sz w:val="24"/>
      <w:szCs w:val="24"/>
    </w:rPr>
  </w:style>
  <w:style w:type="paragraph" w:customStyle="1" w:styleId="BSN">
    <w:name w:val="BSN"/>
    <w:rsid w:val="001165E9"/>
    <w:pPr>
      <w:shd w:val="clear" w:color="auto" w:fill="F3F3F3"/>
      <w:spacing w:line="480" w:lineRule="auto"/>
    </w:pPr>
    <w:rPr>
      <w:szCs w:val="24"/>
    </w:rPr>
  </w:style>
  <w:style w:type="paragraph" w:customStyle="1" w:styleId="BT">
    <w:name w:val="BT"/>
    <w:rsid w:val="001165E9"/>
    <w:pPr>
      <w:shd w:val="clear" w:color="auto" w:fill="F3F3F3"/>
      <w:spacing w:line="480" w:lineRule="auto"/>
    </w:pPr>
    <w:rPr>
      <w:color w:val="333399"/>
      <w:sz w:val="32"/>
      <w:szCs w:val="24"/>
    </w:rPr>
  </w:style>
  <w:style w:type="paragraph" w:customStyle="1" w:styleId="BTX">
    <w:name w:val="BTX"/>
    <w:rsid w:val="001165E9"/>
    <w:pPr>
      <w:shd w:val="clear" w:color="auto" w:fill="F3F3F3"/>
      <w:spacing w:line="480" w:lineRule="auto"/>
    </w:pPr>
    <w:rPr>
      <w:sz w:val="24"/>
      <w:szCs w:val="24"/>
    </w:rPr>
  </w:style>
  <w:style w:type="paragraph" w:customStyle="1" w:styleId="CA">
    <w:name w:val="CA"/>
    <w:rsid w:val="001165E9"/>
    <w:pPr>
      <w:spacing w:line="480" w:lineRule="auto"/>
    </w:pPr>
    <w:rPr>
      <w:sz w:val="24"/>
      <w:szCs w:val="24"/>
    </w:rPr>
  </w:style>
  <w:style w:type="paragraph" w:customStyle="1" w:styleId="CaseC">
    <w:name w:val="CaseC"/>
    <w:basedOn w:val="Normal"/>
    <w:rsid w:val="001165E9"/>
    <w:pPr>
      <w:spacing w:line="480" w:lineRule="auto"/>
    </w:pPr>
    <w:rPr>
      <w:color w:val="333333"/>
      <w:sz w:val="24"/>
    </w:rPr>
  </w:style>
  <w:style w:type="paragraph" w:customStyle="1" w:styleId="CaseT">
    <w:name w:val="CaseT"/>
    <w:rsid w:val="001165E9"/>
    <w:pPr>
      <w:spacing w:line="480" w:lineRule="auto"/>
    </w:pPr>
    <w:rPr>
      <w:color w:val="333399"/>
      <w:sz w:val="28"/>
      <w:szCs w:val="24"/>
    </w:rPr>
  </w:style>
  <w:style w:type="paragraph" w:customStyle="1" w:styleId="CaseTX">
    <w:name w:val="CaseTX"/>
    <w:rsid w:val="001165E9"/>
    <w:pPr>
      <w:spacing w:line="480" w:lineRule="auto"/>
    </w:pPr>
    <w:rPr>
      <w:sz w:val="24"/>
      <w:szCs w:val="24"/>
    </w:rPr>
  </w:style>
  <w:style w:type="paragraph" w:customStyle="1" w:styleId="CBY">
    <w:name w:val="CBY"/>
    <w:rsid w:val="001165E9"/>
    <w:pPr>
      <w:spacing w:line="480" w:lineRule="auto"/>
    </w:pPr>
    <w:rPr>
      <w:sz w:val="24"/>
      <w:szCs w:val="24"/>
    </w:rPr>
  </w:style>
  <w:style w:type="paragraph" w:customStyle="1" w:styleId="CEPI">
    <w:name w:val="CEPI"/>
    <w:rsid w:val="001165E9"/>
    <w:pPr>
      <w:spacing w:line="480" w:lineRule="auto"/>
      <w:ind w:left="720" w:right="720"/>
    </w:pPr>
    <w:rPr>
      <w:color w:val="003366"/>
      <w:sz w:val="24"/>
      <w:szCs w:val="24"/>
    </w:rPr>
  </w:style>
  <w:style w:type="paragraph" w:customStyle="1" w:styleId="CEPI-S">
    <w:name w:val="CEPI-S"/>
    <w:rsid w:val="001165E9"/>
    <w:pPr>
      <w:spacing w:line="480" w:lineRule="auto"/>
      <w:ind w:left="720" w:right="720"/>
      <w:jc w:val="right"/>
    </w:pPr>
    <w:rPr>
      <w:color w:val="003366"/>
      <w:sz w:val="24"/>
      <w:szCs w:val="24"/>
    </w:rPr>
  </w:style>
  <w:style w:type="paragraph" w:customStyle="1" w:styleId="CEXT">
    <w:name w:val="CEXT"/>
    <w:rsid w:val="001165E9"/>
    <w:pPr>
      <w:spacing w:line="480" w:lineRule="auto"/>
      <w:ind w:left="720" w:right="720"/>
    </w:pPr>
    <w:rPr>
      <w:color w:val="003366"/>
      <w:sz w:val="24"/>
      <w:szCs w:val="24"/>
    </w:rPr>
  </w:style>
  <w:style w:type="paragraph" w:customStyle="1" w:styleId="CH">
    <w:name w:val="CH"/>
    <w:rsid w:val="001165E9"/>
    <w:pPr>
      <w:tabs>
        <w:tab w:val="left" w:pos="2835"/>
      </w:tabs>
      <w:spacing w:line="480" w:lineRule="auto"/>
      <w:ind w:left="2835" w:hanging="2835"/>
    </w:pPr>
    <w:rPr>
      <w:sz w:val="24"/>
      <w:szCs w:val="24"/>
    </w:rPr>
  </w:style>
  <w:style w:type="paragraph" w:customStyle="1" w:styleId="CHBMACK">
    <w:name w:val="CHBM:ACK"/>
    <w:basedOn w:val="Normal"/>
    <w:rsid w:val="001165E9"/>
    <w:pPr>
      <w:spacing w:line="480" w:lineRule="auto"/>
    </w:pPr>
    <w:rPr>
      <w:color w:val="333399"/>
      <w:sz w:val="32"/>
    </w:rPr>
  </w:style>
  <w:style w:type="paragraph" w:customStyle="1" w:styleId="CHBMAPN">
    <w:name w:val="CHBM:APN"/>
    <w:rsid w:val="001165E9"/>
    <w:pPr>
      <w:spacing w:line="480" w:lineRule="auto"/>
    </w:pPr>
    <w:rPr>
      <w:color w:val="333399"/>
      <w:sz w:val="32"/>
      <w:szCs w:val="24"/>
    </w:rPr>
  </w:style>
  <w:style w:type="paragraph" w:customStyle="1" w:styleId="CHBMBIB">
    <w:name w:val="CHBM:BIB"/>
    <w:basedOn w:val="CHBMAPN"/>
    <w:rsid w:val="001165E9"/>
  </w:style>
  <w:style w:type="paragraph" w:customStyle="1" w:styleId="CHBMCHR">
    <w:name w:val="CHBM:CHR"/>
    <w:basedOn w:val="CHBMAPN"/>
    <w:rsid w:val="001165E9"/>
  </w:style>
  <w:style w:type="paragraph" w:customStyle="1" w:styleId="CHBMCR">
    <w:name w:val="CHBM:CR"/>
    <w:basedOn w:val="CHBMAPN"/>
    <w:rsid w:val="001165E9"/>
  </w:style>
  <w:style w:type="paragraph" w:customStyle="1" w:styleId="CHBMCTR">
    <w:name w:val="CHBM:CTR"/>
    <w:basedOn w:val="CHBMAPN"/>
    <w:rsid w:val="001165E9"/>
  </w:style>
  <w:style w:type="paragraph" w:customStyle="1" w:styleId="CHBMENDN">
    <w:name w:val="CHBM:ENDN"/>
    <w:basedOn w:val="CHBMAPN"/>
    <w:rsid w:val="001165E9"/>
  </w:style>
  <w:style w:type="paragraph" w:customStyle="1" w:styleId="CHBMGLO">
    <w:name w:val="CHBM:GLO"/>
    <w:basedOn w:val="CHBMAPN"/>
    <w:rsid w:val="001165E9"/>
  </w:style>
  <w:style w:type="paragraph" w:customStyle="1" w:styleId="CHBMKT">
    <w:name w:val="CHBM:KT"/>
    <w:basedOn w:val="CHBMAPN"/>
    <w:rsid w:val="001165E9"/>
    <w:rPr>
      <w:lang w:val="en-GB" w:eastAsia="en-GB"/>
    </w:rPr>
  </w:style>
  <w:style w:type="paragraph" w:customStyle="1" w:styleId="CHBMOTH">
    <w:name w:val="CHBM:OTH"/>
    <w:basedOn w:val="CHBMAPN"/>
    <w:rsid w:val="001165E9"/>
  </w:style>
  <w:style w:type="paragraph" w:customStyle="1" w:styleId="CHBMQA">
    <w:name w:val="CHBM:QA"/>
    <w:basedOn w:val="CHBMAPN"/>
    <w:rsid w:val="001165E9"/>
    <w:rPr>
      <w:lang w:val="en-GB" w:eastAsia="en-GB"/>
    </w:rPr>
  </w:style>
  <w:style w:type="paragraph" w:customStyle="1" w:styleId="CHBMSR">
    <w:name w:val="CHBM:SR"/>
    <w:basedOn w:val="CHBMAPN"/>
    <w:rsid w:val="001165E9"/>
    <w:rPr>
      <w:lang w:val="en-GB" w:eastAsia="en-GB"/>
    </w:rPr>
  </w:style>
  <w:style w:type="paragraph" w:customStyle="1" w:styleId="CN">
    <w:name w:val="CN"/>
    <w:rsid w:val="001165E9"/>
    <w:pPr>
      <w:spacing w:line="480" w:lineRule="auto"/>
    </w:pPr>
    <w:rPr>
      <w:color w:val="333399"/>
      <w:sz w:val="32"/>
      <w:szCs w:val="24"/>
    </w:rPr>
  </w:style>
  <w:style w:type="paragraph" w:customStyle="1" w:styleId="CO1">
    <w:name w:val="CO1"/>
    <w:rsid w:val="001165E9"/>
    <w:pPr>
      <w:spacing w:line="480" w:lineRule="auto"/>
    </w:pPr>
    <w:rPr>
      <w:color w:val="993366"/>
      <w:sz w:val="24"/>
      <w:szCs w:val="22"/>
    </w:rPr>
  </w:style>
  <w:style w:type="paragraph" w:customStyle="1" w:styleId="CO2">
    <w:name w:val="CO2"/>
    <w:rsid w:val="001165E9"/>
    <w:pPr>
      <w:spacing w:line="480" w:lineRule="auto"/>
      <w:ind w:left="720"/>
    </w:pPr>
    <w:rPr>
      <w:color w:val="993366"/>
      <w:sz w:val="24"/>
      <w:szCs w:val="24"/>
    </w:rPr>
  </w:style>
  <w:style w:type="paragraph" w:customStyle="1" w:styleId="CONT1">
    <w:name w:val="CONT1"/>
    <w:rsid w:val="001165E9"/>
    <w:pPr>
      <w:spacing w:line="480" w:lineRule="auto"/>
      <w:ind w:left="720" w:right="720" w:hanging="720"/>
    </w:pPr>
    <w:rPr>
      <w:sz w:val="24"/>
      <w:szCs w:val="24"/>
    </w:rPr>
  </w:style>
  <w:style w:type="paragraph" w:customStyle="1" w:styleId="CONT2">
    <w:name w:val="CONT2"/>
    <w:rsid w:val="001165E9"/>
    <w:pPr>
      <w:spacing w:line="480" w:lineRule="auto"/>
      <w:ind w:left="720" w:right="720"/>
    </w:pPr>
    <w:rPr>
      <w:sz w:val="24"/>
      <w:szCs w:val="22"/>
    </w:rPr>
  </w:style>
  <w:style w:type="paragraph" w:customStyle="1" w:styleId="CONT3">
    <w:name w:val="CONT3"/>
    <w:rsid w:val="001165E9"/>
    <w:pPr>
      <w:spacing w:line="480" w:lineRule="auto"/>
      <w:ind w:left="1440" w:right="720"/>
    </w:pPr>
    <w:rPr>
      <w:sz w:val="24"/>
      <w:szCs w:val="22"/>
    </w:rPr>
  </w:style>
  <w:style w:type="paragraph" w:customStyle="1" w:styleId="COR">
    <w:name w:val="COR"/>
    <w:rsid w:val="001165E9"/>
    <w:pPr>
      <w:spacing w:line="480" w:lineRule="auto"/>
      <w:ind w:left="720" w:hanging="720"/>
    </w:pPr>
    <w:rPr>
      <w:color w:val="333333"/>
      <w:sz w:val="24"/>
      <w:szCs w:val="24"/>
    </w:rPr>
  </w:style>
  <w:style w:type="paragraph" w:customStyle="1" w:styleId="CPYTXT">
    <w:name w:val="CPYTXT"/>
    <w:rsid w:val="001165E9"/>
    <w:pPr>
      <w:spacing w:line="480" w:lineRule="auto"/>
    </w:pPr>
    <w:rPr>
      <w:sz w:val="24"/>
    </w:rPr>
  </w:style>
  <w:style w:type="paragraph" w:customStyle="1" w:styleId="CR">
    <w:name w:val="CR"/>
    <w:rsid w:val="001165E9"/>
    <w:pPr>
      <w:spacing w:line="480" w:lineRule="auto"/>
      <w:ind w:left="720" w:hanging="720"/>
    </w:pPr>
    <w:rPr>
      <w:sz w:val="24"/>
      <w:szCs w:val="24"/>
    </w:rPr>
  </w:style>
  <w:style w:type="paragraph" w:customStyle="1" w:styleId="CST">
    <w:name w:val="CST"/>
    <w:rsid w:val="001165E9"/>
    <w:pPr>
      <w:spacing w:line="480" w:lineRule="auto"/>
    </w:pPr>
    <w:rPr>
      <w:color w:val="333399"/>
      <w:sz w:val="26"/>
      <w:szCs w:val="24"/>
    </w:rPr>
  </w:style>
  <w:style w:type="paragraph" w:customStyle="1" w:styleId="CT">
    <w:name w:val="CT"/>
    <w:rsid w:val="001165E9"/>
    <w:pPr>
      <w:spacing w:line="480" w:lineRule="auto"/>
    </w:pPr>
    <w:rPr>
      <w:color w:val="333399"/>
      <w:sz w:val="32"/>
      <w:szCs w:val="24"/>
    </w:rPr>
  </w:style>
  <w:style w:type="paragraph" w:customStyle="1" w:styleId="CTRTX">
    <w:name w:val="CTRTX"/>
    <w:rsid w:val="001165E9"/>
    <w:pPr>
      <w:spacing w:line="480" w:lineRule="auto"/>
      <w:ind w:left="720" w:right="720" w:hanging="720"/>
    </w:pPr>
    <w:rPr>
      <w:sz w:val="24"/>
      <w:szCs w:val="24"/>
    </w:rPr>
  </w:style>
  <w:style w:type="paragraph" w:customStyle="1" w:styleId="DE">
    <w:name w:val="DE"/>
    <w:rsid w:val="001165E9"/>
    <w:pPr>
      <w:spacing w:line="480" w:lineRule="auto"/>
      <w:ind w:left="720"/>
    </w:pPr>
    <w:rPr>
      <w:sz w:val="24"/>
      <w:szCs w:val="24"/>
    </w:rPr>
  </w:style>
  <w:style w:type="paragraph" w:customStyle="1" w:styleId="DEF">
    <w:name w:val="DEF"/>
    <w:rsid w:val="001165E9"/>
    <w:pPr>
      <w:spacing w:line="480" w:lineRule="auto"/>
    </w:pPr>
    <w:rPr>
      <w:color w:val="333333"/>
      <w:sz w:val="24"/>
      <w:szCs w:val="24"/>
    </w:rPr>
  </w:style>
  <w:style w:type="character" w:customStyle="1" w:styleId="DES">
    <w:name w:val="DES"/>
    <w:basedOn w:val="DefaultParagraphFont"/>
    <w:rsid w:val="001165E9"/>
    <w:rPr>
      <w:color w:val="333333"/>
    </w:rPr>
  </w:style>
  <w:style w:type="paragraph" w:customStyle="1" w:styleId="DH">
    <w:name w:val="DH"/>
    <w:rsid w:val="001165E9"/>
    <w:pPr>
      <w:spacing w:line="480" w:lineRule="auto"/>
      <w:ind w:left="720" w:right="720"/>
    </w:pPr>
    <w:rPr>
      <w:color w:val="333333"/>
      <w:sz w:val="28"/>
      <w:szCs w:val="24"/>
    </w:rPr>
  </w:style>
  <w:style w:type="paragraph" w:customStyle="1" w:styleId="DIA">
    <w:name w:val="DIA"/>
    <w:rsid w:val="001165E9"/>
    <w:pPr>
      <w:spacing w:line="480" w:lineRule="auto"/>
      <w:ind w:left="2160" w:right="720" w:hanging="1440"/>
    </w:pPr>
    <w:rPr>
      <w:color w:val="003366"/>
      <w:sz w:val="24"/>
      <w:szCs w:val="24"/>
    </w:rPr>
  </w:style>
  <w:style w:type="paragraph" w:customStyle="1" w:styleId="DIS">
    <w:name w:val="DIS"/>
    <w:rsid w:val="001165E9"/>
    <w:pPr>
      <w:spacing w:line="480" w:lineRule="auto"/>
      <w:ind w:left="720"/>
    </w:pPr>
    <w:rPr>
      <w:color w:val="333333"/>
      <w:sz w:val="24"/>
      <w:szCs w:val="24"/>
    </w:rPr>
  </w:style>
  <w:style w:type="paragraph" w:customStyle="1" w:styleId="EA">
    <w:name w:val="EA"/>
    <w:rsid w:val="001165E9"/>
    <w:pPr>
      <w:spacing w:line="480" w:lineRule="auto"/>
      <w:jc w:val="right"/>
    </w:pPr>
    <w:rPr>
      <w:sz w:val="24"/>
      <w:szCs w:val="24"/>
    </w:rPr>
  </w:style>
  <w:style w:type="paragraph" w:customStyle="1" w:styleId="EMW">
    <w:name w:val="EMW"/>
    <w:basedOn w:val="Normal"/>
    <w:rsid w:val="001165E9"/>
    <w:pPr>
      <w:spacing w:line="480" w:lineRule="auto"/>
    </w:pPr>
    <w:rPr>
      <w:sz w:val="24"/>
    </w:rPr>
  </w:style>
  <w:style w:type="character" w:customStyle="1" w:styleId="ENC">
    <w:name w:val="ENC"/>
    <w:basedOn w:val="DefaultParagraphFont"/>
    <w:rsid w:val="001165E9"/>
    <w:rPr>
      <w:color w:val="808000"/>
    </w:rPr>
  </w:style>
  <w:style w:type="paragraph" w:customStyle="1" w:styleId="EQ">
    <w:name w:val="EQ"/>
    <w:link w:val="EQChar"/>
    <w:rsid w:val="001165E9"/>
    <w:pPr>
      <w:spacing w:line="480" w:lineRule="auto"/>
      <w:jc w:val="center"/>
    </w:pPr>
    <w:rPr>
      <w:sz w:val="24"/>
      <w:szCs w:val="24"/>
    </w:rPr>
  </w:style>
  <w:style w:type="character" w:customStyle="1" w:styleId="EQChar">
    <w:name w:val="EQ Char"/>
    <w:basedOn w:val="DefaultParagraphFont"/>
    <w:link w:val="EQ"/>
    <w:rsid w:val="001165E9"/>
    <w:rPr>
      <w:sz w:val="24"/>
      <w:szCs w:val="24"/>
      <w:lang w:val="en-US" w:eastAsia="en-US" w:bidi="ar-SA"/>
    </w:rPr>
  </w:style>
  <w:style w:type="paragraph" w:customStyle="1" w:styleId="EQC">
    <w:name w:val="EQC"/>
    <w:rsid w:val="001165E9"/>
    <w:pPr>
      <w:spacing w:line="480" w:lineRule="auto"/>
    </w:pPr>
    <w:rPr>
      <w:sz w:val="24"/>
      <w:szCs w:val="26"/>
    </w:rPr>
  </w:style>
  <w:style w:type="character" w:customStyle="1" w:styleId="EQL">
    <w:name w:val="EQL"/>
    <w:basedOn w:val="DefaultParagraphFont"/>
    <w:rsid w:val="001165E9"/>
    <w:rPr>
      <w:bdr w:val="single" w:sz="4" w:space="0" w:color="0000FF"/>
    </w:rPr>
  </w:style>
  <w:style w:type="character" w:customStyle="1" w:styleId="EQN">
    <w:name w:val="EQN"/>
    <w:basedOn w:val="DefaultParagraphFont"/>
    <w:rsid w:val="001165E9"/>
    <w:rPr>
      <w:color w:val="0000FF"/>
      <w:bdr w:val="single" w:sz="4" w:space="0" w:color="0000FF"/>
    </w:rPr>
  </w:style>
  <w:style w:type="character" w:customStyle="1" w:styleId="ETY">
    <w:name w:val="ETY"/>
    <w:basedOn w:val="DefaultParagraphFont"/>
    <w:rsid w:val="001165E9"/>
    <w:rPr>
      <w:color w:val="808080"/>
    </w:rPr>
  </w:style>
  <w:style w:type="paragraph" w:customStyle="1" w:styleId="EXER">
    <w:name w:val="EXER"/>
    <w:rsid w:val="001165E9"/>
    <w:pPr>
      <w:spacing w:line="480" w:lineRule="auto"/>
    </w:pPr>
    <w:rPr>
      <w:color w:val="333333"/>
      <w:sz w:val="24"/>
      <w:szCs w:val="24"/>
    </w:rPr>
  </w:style>
  <w:style w:type="paragraph" w:customStyle="1" w:styleId="EXERH">
    <w:name w:val="EXERH"/>
    <w:rsid w:val="001165E9"/>
    <w:pPr>
      <w:spacing w:line="480" w:lineRule="auto"/>
    </w:pPr>
    <w:rPr>
      <w:color w:val="333333"/>
      <w:sz w:val="28"/>
      <w:szCs w:val="28"/>
    </w:rPr>
  </w:style>
  <w:style w:type="paragraph" w:customStyle="1" w:styleId="EXM">
    <w:name w:val="EXM"/>
    <w:link w:val="EXMChar"/>
    <w:rsid w:val="001165E9"/>
    <w:pPr>
      <w:spacing w:line="480" w:lineRule="auto"/>
    </w:pPr>
    <w:rPr>
      <w:color w:val="333333"/>
      <w:sz w:val="24"/>
      <w:szCs w:val="24"/>
    </w:rPr>
  </w:style>
  <w:style w:type="character" w:customStyle="1" w:styleId="EXMChar">
    <w:name w:val="EXM Char"/>
    <w:basedOn w:val="DefaultParagraphFont"/>
    <w:link w:val="EXM"/>
    <w:rsid w:val="001165E9"/>
    <w:rPr>
      <w:color w:val="333333"/>
      <w:sz w:val="24"/>
      <w:szCs w:val="24"/>
      <w:lang w:val="en-US" w:eastAsia="en-US" w:bidi="ar-SA"/>
    </w:rPr>
  </w:style>
  <w:style w:type="paragraph" w:customStyle="1" w:styleId="EXR">
    <w:name w:val="EXR"/>
    <w:rsid w:val="001165E9"/>
    <w:pPr>
      <w:spacing w:line="480" w:lineRule="auto"/>
    </w:pPr>
    <w:rPr>
      <w:sz w:val="24"/>
      <w:szCs w:val="24"/>
    </w:rPr>
  </w:style>
  <w:style w:type="paragraph" w:customStyle="1" w:styleId="EXT">
    <w:name w:val="EXT"/>
    <w:rsid w:val="001165E9"/>
    <w:pPr>
      <w:spacing w:line="480" w:lineRule="auto"/>
      <w:ind w:left="720" w:right="720"/>
    </w:pPr>
    <w:rPr>
      <w:color w:val="003366"/>
      <w:sz w:val="24"/>
      <w:szCs w:val="24"/>
    </w:rPr>
  </w:style>
  <w:style w:type="paragraph" w:customStyle="1" w:styleId="EXT-S">
    <w:name w:val="EXT-S"/>
    <w:rsid w:val="001165E9"/>
    <w:pPr>
      <w:spacing w:line="480" w:lineRule="auto"/>
      <w:ind w:left="720" w:right="720"/>
      <w:jc w:val="right"/>
    </w:pPr>
    <w:rPr>
      <w:color w:val="003366"/>
      <w:sz w:val="24"/>
      <w:szCs w:val="24"/>
    </w:rPr>
  </w:style>
  <w:style w:type="character" w:customStyle="1" w:styleId="FAM">
    <w:name w:val="FAM"/>
    <w:basedOn w:val="DefaultParagraphFont"/>
    <w:rsid w:val="001165E9"/>
    <w:rPr>
      <w:color w:val="800000"/>
    </w:rPr>
  </w:style>
  <w:style w:type="paragraph" w:customStyle="1" w:styleId="FEN">
    <w:name w:val="FEN"/>
    <w:rsid w:val="001165E9"/>
    <w:pPr>
      <w:spacing w:line="480" w:lineRule="auto"/>
    </w:pPr>
    <w:rPr>
      <w:color w:val="333333"/>
      <w:sz w:val="24"/>
      <w:szCs w:val="24"/>
    </w:rPr>
  </w:style>
  <w:style w:type="paragraph" w:customStyle="1" w:styleId="FET">
    <w:name w:val="FET"/>
    <w:rsid w:val="001165E9"/>
    <w:pPr>
      <w:spacing w:line="480" w:lineRule="auto"/>
    </w:pPr>
    <w:rPr>
      <w:color w:val="333333"/>
      <w:sz w:val="28"/>
      <w:szCs w:val="24"/>
    </w:rPr>
  </w:style>
  <w:style w:type="paragraph" w:customStyle="1" w:styleId="FFN">
    <w:name w:val="FFN"/>
    <w:rsid w:val="001165E9"/>
    <w:pPr>
      <w:spacing w:line="480" w:lineRule="auto"/>
    </w:pPr>
    <w:rPr>
      <w:color w:val="008080"/>
      <w:szCs w:val="24"/>
    </w:rPr>
  </w:style>
  <w:style w:type="paragraph" w:customStyle="1" w:styleId="FGC">
    <w:name w:val="FGC"/>
    <w:rsid w:val="001165E9"/>
    <w:pPr>
      <w:spacing w:line="480" w:lineRule="auto"/>
    </w:pPr>
    <w:rPr>
      <w:color w:val="008080"/>
      <w:sz w:val="24"/>
      <w:szCs w:val="24"/>
    </w:rPr>
  </w:style>
  <w:style w:type="paragraph" w:customStyle="1" w:styleId="FGN">
    <w:name w:val="FGN"/>
    <w:rsid w:val="001165E9"/>
    <w:pPr>
      <w:spacing w:line="480" w:lineRule="auto"/>
    </w:pPr>
    <w:rPr>
      <w:color w:val="008080"/>
      <w:sz w:val="24"/>
      <w:szCs w:val="24"/>
    </w:rPr>
  </w:style>
  <w:style w:type="paragraph" w:customStyle="1" w:styleId="FGS">
    <w:name w:val="FGS"/>
    <w:rsid w:val="001165E9"/>
    <w:pPr>
      <w:spacing w:line="480" w:lineRule="auto"/>
    </w:pPr>
    <w:rPr>
      <w:color w:val="008080"/>
      <w:szCs w:val="24"/>
    </w:rPr>
  </w:style>
  <w:style w:type="paragraph" w:customStyle="1" w:styleId="FGT">
    <w:name w:val="FGT"/>
    <w:rsid w:val="001165E9"/>
    <w:pPr>
      <w:spacing w:line="480" w:lineRule="auto"/>
    </w:pPr>
    <w:rPr>
      <w:color w:val="008080"/>
      <w:sz w:val="24"/>
      <w:szCs w:val="24"/>
    </w:rPr>
  </w:style>
  <w:style w:type="paragraph" w:customStyle="1" w:styleId="FMCTAB">
    <w:name w:val="FMCT:AB"/>
    <w:rsid w:val="001165E9"/>
    <w:pPr>
      <w:spacing w:line="480" w:lineRule="auto"/>
    </w:pPr>
    <w:rPr>
      <w:color w:val="333399"/>
      <w:sz w:val="32"/>
      <w:szCs w:val="24"/>
    </w:rPr>
  </w:style>
  <w:style w:type="paragraph" w:customStyle="1" w:styleId="FMCTACK">
    <w:name w:val="FMCT:ACK"/>
    <w:basedOn w:val="FMCTAB"/>
    <w:rsid w:val="001165E9"/>
  </w:style>
  <w:style w:type="paragraph" w:customStyle="1" w:styleId="FMCTAU">
    <w:name w:val="FMCT:AU"/>
    <w:basedOn w:val="FMCTAB"/>
    <w:rsid w:val="001165E9"/>
  </w:style>
  <w:style w:type="paragraph" w:customStyle="1" w:styleId="FMCTCONT">
    <w:name w:val="FMCT:CONT"/>
    <w:basedOn w:val="FMCTAB"/>
    <w:rsid w:val="001165E9"/>
  </w:style>
  <w:style w:type="paragraph" w:customStyle="1" w:styleId="FMCTCTR">
    <w:name w:val="FMCT:CTR"/>
    <w:basedOn w:val="FMCTAB"/>
    <w:rsid w:val="001165E9"/>
  </w:style>
  <w:style w:type="paragraph" w:customStyle="1" w:styleId="FMCTFW">
    <w:name w:val="FMCT:FW"/>
    <w:basedOn w:val="FMCTAB"/>
    <w:rsid w:val="001165E9"/>
  </w:style>
  <w:style w:type="paragraph" w:customStyle="1" w:styleId="FMCTILL">
    <w:name w:val="FMCT:ILL"/>
    <w:basedOn w:val="FMCTAB"/>
    <w:rsid w:val="001165E9"/>
  </w:style>
  <w:style w:type="paragraph" w:customStyle="1" w:styleId="FMCTINT">
    <w:name w:val="FMCT:INT"/>
    <w:basedOn w:val="FMCTAB"/>
    <w:rsid w:val="001165E9"/>
  </w:style>
  <w:style w:type="paragraph" w:customStyle="1" w:styleId="FMCTLIST">
    <w:name w:val="FMCT:LIST"/>
    <w:basedOn w:val="FMCTAB"/>
    <w:rsid w:val="001165E9"/>
  </w:style>
  <w:style w:type="paragraph" w:customStyle="1" w:styleId="FMCTLTBL">
    <w:name w:val="FMCT:LTBL"/>
    <w:basedOn w:val="FMCTAB"/>
    <w:rsid w:val="001165E9"/>
  </w:style>
  <w:style w:type="paragraph" w:customStyle="1" w:styleId="FMCTNED">
    <w:name w:val="FMCT:NED"/>
    <w:basedOn w:val="FMCTAB"/>
    <w:rsid w:val="001165E9"/>
  </w:style>
  <w:style w:type="paragraph" w:customStyle="1" w:styleId="FMCTOTH">
    <w:name w:val="FMCT:OTH"/>
    <w:basedOn w:val="FMCTAB"/>
    <w:rsid w:val="001165E9"/>
  </w:style>
  <w:style w:type="paragraph" w:customStyle="1" w:styleId="FMCTPREF">
    <w:name w:val="FMCT:PREF"/>
    <w:basedOn w:val="FMCTAB"/>
    <w:rsid w:val="001165E9"/>
  </w:style>
  <w:style w:type="paragraph" w:customStyle="1" w:styleId="FMCTTB">
    <w:name w:val="FMCT:TB"/>
    <w:basedOn w:val="FMCTAB"/>
    <w:rsid w:val="001165E9"/>
  </w:style>
  <w:style w:type="paragraph" w:customStyle="1" w:styleId="FN">
    <w:name w:val="FN"/>
    <w:rsid w:val="001165E9"/>
    <w:pPr>
      <w:spacing w:line="480" w:lineRule="auto"/>
    </w:pPr>
    <w:rPr>
      <w:sz w:val="24"/>
      <w:szCs w:val="24"/>
    </w:rPr>
  </w:style>
  <w:style w:type="character" w:customStyle="1" w:styleId="FNM">
    <w:name w:val="FNM"/>
    <w:basedOn w:val="DefaultParagraphFont"/>
    <w:rsid w:val="001165E9"/>
    <w:rPr>
      <w:color w:val="008000"/>
    </w:rPr>
  </w:style>
  <w:style w:type="paragraph" w:customStyle="1" w:styleId="FSN">
    <w:name w:val="FSN"/>
    <w:rsid w:val="001165E9"/>
    <w:pPr>
      <w:spacing w:line="480" w:lineRule="auto"/>
    </w:pPr>
    <w:rPr>
      <w:color w:val="333333"/>
      <w:szCs w:val="24"/>
    </w:rPr>
  </w:style>
  <w:style w:type="paragraph" w:customStyle="1" w:styleId="FT1Close">
    <w:name w:val="FT1 Close"/>
    <w:rsid w:val="001165E9"/>
    <w:pPr>
      <w:pBdr>
        <w:bottom w:val="single" w:sz="24" w:space="1" w:color="993300"/>
      </w:pBdr>
      <w:shd w:val="clear" w:color="auto" w:fill="E6E6E6"/>
    </w:pPr>
    <w:rPr>
      <w:sz w:val="24"/>
      <w:szCs w:val="24"/>
    </w:rPr>
  </w:style>
  <w:style w:type="paragraph" w:customStyle="1" w:styleId="FT1Open">
    <w:name w:val="FT1 Open"/>
    <w:rsid w:val="001165E9"/>
    <w:pPr>
      <w:pBdr>
        <w:top w:val="single" w:sz="24" w:space="1" w:color="993300"/>
      </w:pBdr>
      <w:shd w:val="clear" w:color="auto" w:fill="E6E6E6"/>
    </w:pPr>
    <w:rPr>
      <w:sz w:val="24"/>
      <w:szCs w:val="24"/>
    </w:rPr>
  </w:style>
  <w:style w:type="paragraph" w:customStyle="1" w:styleId="FT2Close">
    <w:name w:val="FT2 Close"/>
    <w:rsid w:val="001165E9"/>
    <w:pPr>
      <w:pBdr>
        <w:bottom w:val="single" w:sz="24" w:space="1" w:color="008000"/>
      </w:pBdr>
      <w:shd w:val="clear" w:color="auto" w:fill="E6E6E6"/>
    </w:pPr>
    <w:rPr>
      <w:sz w:val="24"/>
      <w:szCs w:val="24"/>
    </w:rPr>
  </w:style>
  <w:style w:type="paragraph" w:customStyle="1" w:styleId="FT2Open">
    <w:name w:val="FT2 Open"/>
    <w:rsid w:val="001165E9"/>
    <w:pPr>
      <w:pBdr>
        <w:top w:val="single" w:sz="24" w:space="1" w:color="008000"/>
      </w:pBdr>
      <w:shd w:val="clear" w:color="auto" w:fill="E6E6E6"/>
    </w:pPr>
    <w:rPr>
      <w:sz w:val="24"/>
      <w:szCs w:val="24"/>
    </w:rPr>
  </w:style>
  <w:style w:type="paragraph" w:customStyle="1" w:styleId="FT3Close">
    <w:name w:val="FT3 Close"/>
    <w:rsid w:val="001165E9"/>
    <w:pPr>
      <w:pBdr>
        <w:bottom w:val="single" w:sz="24" w:space="1" w:color="0000FF"/>
      </w:pBdr>
      <w:shd w:val="clear" w:color="auto" w:fill="E6E6E6"/>
    </w:pPr>
    <w:rPr>
      <w:sz w:val="24"/>
      <w:szCs w:val="24"/>
    </w:rPr>
  </w:style>
  <w:style w:type="paragraph" w:customStyle="1" w:styleId="FT3Open">
    <w:name w:val="FT3 Open"/>
    <w:rsid w:val="001165E9"/>
    <w:pPr>
      <w:pBdr>
        <w:top w:val="single" w:sz="24" w:space="1" w:color="0000FF"/>
      </w:pBdr>
      <w:shd w:val="clear" w:color="auto" w:fill="E6E6E6"/>
    </w:pPr>
    <w:rPr>
      <w:sz w:val="24"/>
      <w:szCs w:val="24"/>
    </w:rPr>
  </w:style>
  <w:style w:type="paragraph" w:customStyle="1" w:styleId="FT4Close">
    <w:name w:val="FT4 Close"/>
    <w:rsid w:val="001165E9"/>
    <w:pPr>
      <w:pBdr>
        <w:bottom w:val="single" w:sz="24" w:space="1" w:color="800080"/>
      </w:pBdr>
      <w:shd w:val="clear" w:color="auto" w:fill="E6E6E6"/>
    </w:pPr>
    <w:rPr>
      <w:sz w:val="24"/>
      <w:szCs w:val="24"/>
    </w:rPr>
  </w:style>
  <w:style w:type="paragraph" w:customStyle="1" w:styleId="FT4Open">
    <w:name w:val="FT4 Open"/>
    <w:rsid w:val="001165E9"/>
    <w:pPr>
      <w:pBdr>
        <w:top w:val="single" w:sz="24" w:space="1" w:color="800080"/>
      </w:pBdr>
      <w:shd w:val="clear" w:color="auto" w:fill="E6E6E6"/>
    </w:pPr>
    <w:rPr>
      <w:sz w:val="24"/>
      <w:szCs w:val="24"/>
    </w:rPr>
  </w:style>
  <w:style w:type="paragraph" w:customStyle="1" w:styleId="FT5Close">
    <w:name w:val="FT5 Close"/>
    <w:rsid w:val="001165E9"/>
    <w:pPr>
      <w:pBdr>
        <w:bottom w:val="single" w:sz="24" w:space="1" w:color="FF00FF"/>
      </w:pBdr>
      <w:shd w:val="clear" w:color="auto" w:fill="E6E6E6"/>
    </w:pPr>
    <w:rPr>
      <w:sz w:val="24"/>
      <w:szCs w:val="24"/>
    </w:rPr>
  </w:style>
  <w:style w:type="paragraph" w:customStyle="1" w:styleId="FT5Open">
    <w:name w:val="FT5 Open"/>
    <w:rsid w:val="001165E9"/>
    <w:pPr>
      <w:pBdr>
        <w:top w:val="single" w:sz="24" w:space="1" w:color="FF00FF"/>
      </w:pBdr>
      <w:shd w:val="clear" w:color="auto" w:fill="E6E6E6"/>
    </w:pPr>
    <w:rPr>
      <w:sz w:val="24"/>
      <w:szCs w:val="24"/>
    </w:rPr>
  </w:style>
  <w:style w:type="paragraph" w:customStyle="1" w:styleId="FT6Close">
    <w:name w:val="FT6 Close"/>
    <w:rsid w:val="001165E9"/>
    <w:pPr>
      <w:pBdr>
        <w:bottom w:val="single" w:sz="24" w:space="1" w:color="FFFF00"/>
      </w:pBdr>
      <w:shd w:val="clear" w:color="auto" w:fill="E6E6E6"/>
    </w:pPr>
    <w:rPr>
      <w:sz w:val="24"/>
      <w:szCs w:val="24"/>
    </w:rPr>
  </w:style>
  <w:style w:type="paragraph" w:customStyle="1" w:styleId="FT6Open">
    <w:name w:val="FT6 Open"/>
    <w:rsid w:val="001165E9"/>
    <w:pPr>
      <w:pBdr>
        <w:top w:val="single" w:sz="24" w:space="1" w:color="FFFF00"/>
      </w:pBdr>
      <w:shd w:val="clear" w:color="auto" w:fill="E6E6E6"/>
    </w:pPr>
    <w:rPr>
      <w:sz w:val="24"/>
      <w:szCs w:val="24"/>
    </w:rPr>
  </w:style>
  <w:style w:type="paragraph" w:customStyle="1" w:styleId="FT7Close">
    <w:name w:val="FT7 Close"/>
    <w:rsid w:val="001165E9"/>
    <w:pPr>
      <w:pBdr>
        <w:bottom w:val="single" w:sz="24" w:space="1" w:color="CC99FF"/>
      </w:pBdr>
      <w:shd w:val="clear" w:color="auto" w:fill="E6E6E6"/>
    </w:pPr>
    <w:rPr>
      <w:sz w:val="24"/>
      <w:szCs w:val="24"/>
    </w:rPr>
  </w:style>
  <w:style w:type="paragraph" w:customStyle="1" w:styleId="FT7Open">
    <w:name w:val="FT7 Open"/>
    <w:rsid w:val="001165E9"/>
    <w:pPr>
      <w:pBdr>
        <w:top w:val="single" w:sz="24" w:space="1" w:color="CC99FF"/>
      </w:pBdr>
      <w:shd w:val="clear" w:color="auto" w:fill="E6E6E6"/>
    </w:pPr>
    <w:rPr>
      <w:sz w:val="24"/>
      <w:szCs w:val="24"/>
    </w:rPr>
  </w:style>
  <w:style w:type="paragraph" w:customStyle="1" w:styleId="FT8Close">
    <w:name w:val="FT8 Close"/>
    <w:rsid w:val="001165E9"/>
    <w:pPr>
      <w:pBdr>
        <w:bottom w:val="single" w:sz="24" w:space="1" w:color="3366FF"/>
      </w:pBdr>
      <w:shd w:val="clear" w:color="auto" w:fill="E6E6E6"/>
    </w:pPr>
    <w:rPr>
      <w:sz w:val="24"/>
      <w:szCs w:val="24"/>
    </w:rPr>
  </w:style>
  <w:style w:type="paragraph" w:customStyle="1" w:styleId="FT8Open">
    <w:name w:val="FT8 Open"/>
    <w:rsid w:val="001165E9"/>
    <w:pPr>
      <w:pBdr>
        <w:top w:val="single" w:sz="24" w:space="1" w:color="3366FF"/>
      </w:pBdr>
      <w:shd w:val="clear" w:color="auto" w:fill="E6E6E6"/>
    </w:pPr>
    <w:rPr>
      <w:sz w:val="24"/>
      <w:szCs w:val="24"/>
    </w:rPr>
  </w:style>
  <w:style w:type="paragraph" w:customStyle="1" w:styleId="FT9Close">
    <w:name w:val="FT9 Close"/>
    <w:rsid w:val="001165E9"/>
    <w:pPr>
      <w:pBdr>
        <w:bottom w:val="single" w:sz="24" w:space="1" w:color="FF6600"/>
      </w:pBdr>
      <w:shd w:val="clear" w:color="auto" w:fill="E6E6E6"/>
    </w:pPr>
    <w:rPr>
      <w:sz w:val="24"/>
      <w:szCs w:val="24"/>
    </w:rPr>
  </w:style>
  <w:style w:type="paragraph" w:customStyle="1" w:styleId="FT9Open">
    <w:name w:val="FT9 Open"/>
    <w:rsid w:val="001165E9"/>
    <w:pPr>
      <w:pBdr>
        <w:top w:val="single" w:sz="24" w:space="1" w:color="FF6600"/>
      </w:pBdr>
      <w:shd w:val="clear" w:color="auto" w:fill="E6E6E6"/>
    </w:pPr>
    <w:rPr>
      <w:sz w:val="24"/>
      <w:szCs w:val="24"/>
    </w:rPr>
  </w:style>
  <w:style w:type="paragraph" w:customStyle="1" w:styleId="FTY">
    <w:name w:val="FTY"/>
    <w:basedOn w:val="Normal"/>
    <w:rsid w:val="001165E9"/>
    <w:pPr>
      <w:spacing w:line="480" w:lineRule="auto"/>
    </w:pPr>
    <w:rPr>
      <w:color w:val="333333"/>
      <w:sz w:val="24"/>
    </w:rPr>
  </w:style>
  <w:style w:type="paragraph" w:customStyle="1" w:styleId="GLT">
    <w:name w:val="GLT"/>
    <w:rsid w:val="001165E9"/>
    <w:pPr>
      <w:spacing w:line="480" w:lineRule="auto"/>
      <w:ind w:left="720" w:hanging="720"/>
    </w:pPr>
    <w:rPr>
      <w:color w:val="333333"/>
      <w:sz w:val="24"/>
      <w:szCs w:val="24"/>
    </w:rPr>
  </w:style>
  <w:style w:type="paragraph" w:customStyle="1" w:styleId="H1">
    <w:name w:val="H1"/>
    <w:rsid w:val="001165E9"/>
    <w:pPr>
      <w:spacing w:line="480" w:lineRule="auto"/>
    </w:pPr>
    <w:rPr>
      <w:color w:val="333399"/>
      <w:sz w:val="32"/>
      <w:szCs w:val="24"/>
    </w:rPr>
  </w:style>
  <w:style w:type="paragraph" w:customStyle="1" w:styleId="H2">
    <w:name w:val="H2"/>
    <w:rsid w:val="001165E9"/>
    <w:pPr>
      <w:spacing w:line="480" w:lineRule="auto"/>
    </w:pPr>
    <w:rPr>
      <w:color w:val="008000"/>
      <w:sz w:val="30"/>
      <w:szCs w:val="24"/>
    </w:rPr>
  </w:style>
  <w:style w:type="paragraph" w:customStyle="1" w:styleId="H3">
    <w:name w:val="H3"/>
    <w:rsid w:val="001165E9"/>
    <w:pPr>
      <w:spacing w:line="480" w:lineRule="auto"/>
    </w:pPr>
    <w:rPr>
      <w:color w:val="FF6600"/>
      <w:sz w:val="28"/>
      <w:szCs w:val="24"/>
    </w:rPr>
  </w:style>
  <w:style w:type="paragraph" w:customStyle="1" w:styleId="H4">
    <w:name w:val="H4"/>
    <w:rsid w:val="001165E9"/>
    <w:pPr>
      <w:spacing w:line="480" w:lineRule="auto"/>
    </w:pPr>
    <w:rPr>
      <w:color w:val="800080"/>
      <w:sz w:val="26"/>
      <w:szCs w:val="24"/>
    </w:rPr>
  </w:style>
  <w:style w:type="paragraph" w:customStyle="1" w:styleId="H5">
    <w:name w:val="H5"/>
    <w:rsid w:val="001165E9"/>
    <w:pPr>
      <w:spacing w:line="480" w:lineRule="auto"/>
    </w:pPr>
    <w:rPr>
      <w:color w:val="000080"/>
      <w:sz w:val="24"/>
      <w:szCs w:val="24"/>
    </w:rPr>
  </w:style>
  <w:style w:type="paragraph" w:customStyle="1" w:styleId="H6">
    <w:name w:val="H6"/>
    <w:rsid w:val="001165E9"/>
    <w:pPr>
      <w:spacing w:line="480" w:lineRule="auto"/>
    </w:pPr>
    <w:rPr>
      <w:color w:val="003300"/>
      <w:sz w:val="22"/>
      <w:szCs w:val="24"/>
    </w:rPr>
  </w:style>
  <w:style w:type="paragraph" w:customStyle="1" w:styleId="HN">
    <w:name w:val="HN"/>
    <w:rsid w:val="001165E9"/>
    <w:pPr>
      <w:spacing w:line="480" w:lineRule="auto"/>
    </w:pPr>
    <w:rPr>
      <w:sz w:val="24"/>
      <w:szCs w:val="24"/>
    </w:rPr>
  </w:style>
  <w:style w:type="character" w:customStyle="1" w:styleId="HOM">
    <w:name w:val="HOM"/>
    <w:basedOn w:val="DefaultParagraphFont"/>
    <w:rsid w:val="001165E9"/>
    <w:rPr>
      <w:color w:val="FF6600"/>
    </w:rPr>
  </w:style>
  <w:style w:type="character" w:customStyle="1" w:styleId="HTI">
    <w:name w:val="HTI"/>
    <w:basedOn w:val="DefaultParagraphFont"/>
    <w:rsid w:val="001165E9"/>
    <w:rPr>
      <w:color w:val="008000"/>
    </w:rPr>
  </w:style>
  <w:style w:type="paragraph" w:customStyle="1" w:styleId="HTPG">
    <w:name w:val="HTPG"/>
    <w:rsid w:val="001165E9"/>
    <w:pPr>
      <w:spacing w:line="480" w:lineRule="auto"/>
    </w:pPr>
    <w:rPr>
      <w:sz w:val="24"/>
      <w:szCs w:val="24"/>
    </w:rPr>
  </w:style>
  <w:style w:type="character" w:customStyle="1" w:styleId="HW">
    <w:name w:val="HW"/>
    <w:basedOn w:val="DefaultParagraphFont"/>
    <w:rsid w:val="001165E9"/>
    <w:rPr>
      <w:color w:val="FF0000"/>
    </w:rPr>
  </w:style>
  <w:style w:type="character" w:customStyle="1" w:styleId="KT1">
    <w:name w:val="KT1"/>
    <w:rsid w:val="001165E9"/>
    <w:rPr>
      <w:color w:val="FF0000"/>
    </w:rPr>
  </w:style>
  <w:style w:type="character" w:customStyle="1" w:styleId="KT2">
    <w:name w:val="KT2"/>
    <w:rsid w:val="001165E9"/>
    <w:rPr>
      <w:color w:val="008000"/>
    </w:rPr>
  </w:style>
  <w:style w:type="character" w:customStyle="1" w:styleId="KT3">
    <w:name w:val="KT3"/>
    <w:rsid w:val="001165E9"/>
    <w:rPr>
      <w:color w:val="0000FF"/>
    </w:rPr>
  </w:style>
  <w:style w:type="paragraph" w:customStyle="1" w:styleId="KW">
    <w:name w:val="KW"/>
    <w:rsid w:val="001165E9"/>
    <w:pPr>
      <w:spacing w:line="480" w:lineRule="auto"/>
    </w:pPr>
    <w:rPr>
      <w:color w:val="800080"/>
      <w:sz w:val="24"/>
      <w:szCs w:val="24"/>
    </w:rPr>
  </w:style>
  <w:style w:type="paragraph" w:customStyle="1" w:styleId="LDIS">
    <w:name w:val="LDIS"/>
    <w:rsid w:val="001165E9"/>
    <w:pPr>
      <w:spacing w:line="480" w:lineRule="auto"/>
      <w:ind w:left="720"/>
    </w:pPr>
    <w:rPr>
      <w:color w:val="333333"/>
      <w:sz w:val="24"/>
      <w:szCs w:val="24"/>
    </w:rPr>
  </w:style>
  <w:style w:type="paragraph" w:customStyle="1" w:styleId="LEXT">
    <w:name w:val="LEXT"/>
    <w:rsid w:val="001165E9"/>
    <w:pPr>
      <w:spacing w:line="480" w:lineRule="auto"/>
      <w:ind w:left="720" w:right="720"/>
    </w:pPr>
    <w:rPr>
      <w:color w:val="003366"/>
      <w:sz w:val="24"/>
      <w:szCs w:val="24"/>
    </w:rPr>
  </w:style>
  <w:style w:type="paragraph" w:customStyle="1" w:styleId="LH">
    <w:name w:val="LH"/>
    <w:rsid w:val="001165E9"/>
    <w:pPr>
      <w:spacing w:line="480" w:lineRule="auto"/>
      <w:ind w:left="709"/>
    </w:pPr>
    <w:rPr>
      <w:color w:val="993300"/>
      <w:sz w:val="28"/>
      <w:szCs w:val="24"/>
    </w:rPr>
  </w:style>
  <w:style w:type="paragraph" w:customStyle="1" w:styleId="MCL">
    <w:name w:val="MCL"/>
    <w:rsid w:val="001165E9"/>
    <w:pPr>
      <w:tabs>
        <w:tab w:val="left" w:pos="2835"/>
      </w:tabs>
      <w:spacing w:line="480" w:lineRule="auto"/>
      <w:ind w:left="2835" w:hanging="2115"/>
    </w:pPr>
    <w:rPr>
      <w:color w:val="993300"/>
      <w:sz w:val="24"/>
      <w:szCs w:val="24"/>
    </w:rPr>
  </w:style>
  <w:style w:type="paragraph" w:customStyle="1" w:styleId="MN">
    <w:name w:val="MN"/>
    <w:rsid w:val="001165E9"/>
    <w:pPr>
      <w:spacing w:line="480" w:lineRule="auto"/>
    </w:pPr>
    <w:rPr>
      <w:sz w:val="24"/>
      <w:szCs w:val="26"/>
    </w:rPr>
  </w:style>
  <w:style w:type="paragraph" w:customStyle="1" w:styleId="N">
    <w:name w:val="N"/>
    <w:rsid w:val="001165E9"/>
    <w:pPr>
      <w:spacing w:line="480" w:lineRule="auto"/>
      <w:ind w:left="720" w:hanging="720"/>
    </w:pPr>
    <w:rPr>
      <w:sz w:val="24"/>
      <w:szCs w:val="24"/>
    </w:rPr>
  </w:style>
  <w:style w:type="paragraph" w:customStyle="1" w:styleId="N1">
    <w:name w:val="N1"/>
    <w:rsid w:val="001165E9"/>
    <w:pPr>
      <w:spacing w:line="480" w:lineRule="auto"/>
    </w:pPr>
    <w:rPr>
      <w:color w:val="333399"/>
      <w:sz w:val="28"/>
      <w:szCs w:val="24"/>
    </w:rPr>
  </w:style>
  <w:style w:type="paragraph" w:customStyle="1" w:styleId="N2">
    <w:name w:val="N2"/>
    <w:rsid w:val="001165E9"/>
    <w:pPr>
      <w:spacing w:line="480" w:lineRule="auto"/>
    </w:pPr>
    <w:rPr>
      <w:color w:val="008000"/>
      <w:sz w:val="26"/>
      <w:szCs w:val="24"/>
    </w:rPr>
  </w:style>
  <w:style w:type="paragraph" w:customStyle="1" w:styleId="NL">
    <w:name w:val="NL"/>
    <w:rsid w:val="001165E9"/>
    <w:pPr>
      <w:spacing w:line="480" w:lineRule="auto"/>
      <w:ind w:left="1440" w:hanging="720"/>
    </w:pPr>
    <w:rPr>
      <w:color w:val="993300"/>
      <w:sz w:val="24"/>
      <w:szCs w:val="24"/>
    </w:rPr>
  </w:style>
  <w:style w:type="paragraph" w:customStyle="1" w:styleId="NL1">
    <w:name w:val="NL1"/>
    <w:rsid w:val="001165E9"/>
    <w:pPr>
      <w:spacing w:line="480" w:lineRule="auto"/>
      <w:ind w:left="2138" w:hanging="720"/>
    </w:pPr>
    <w:rPr>
      <w:color w:val="993300"/>
      <w:sz w:val="24"/>
      <w:szCs w:val="24"/>
    </w:rPr>
  </w:style>
  <w:style w:type="paragraph" w:customStyle="1" w:styleId="NLBL">
    <w:name w:val="NLBL"/>
    <w:rsid w:val="001165E9"/>
    <w:pPr>
      <w:spacing w:line="480" w:lineRule="auto"/>
      <w:ind w:left="2138" w:hanging="720"/>
    </w:pPr>
    <w:rPr>
      <w:color w:val="993300"/>
      <w:sz w:val="24"/>
      <w:szCs w:val="24"/>
    </w:rPr>
  </w:style>
  <w:style w:type="paragraph" w:customStyle="1" w:styleId="NLUL">
    <w:name w:val="NLUL"/>
    <w:rsid w:val="001165E9"/>
    <w:pPr>
      <w:spacing w:line="480" w:lineRule="auto"/>
      <w:ind w:left="1418"/>
    </w:pPr>
    <w:rPr>
      <w:color w:val="993300"/>
      <w:sz w:val="24"/>
      <w:szCs w:val="24"/>
    </w:rPr>
  </w:style>
  <w:style w:type="paragraph" w:customStyle="1" w:styleId="NP">
    <w:name w:val="NP"/>
    <w:rsid w:val="001165E9"/>
    <w:pPr>
      <w:spacing w:line="480" w:lineRule="auto"/>
      <w:ind w:firstLine="720"/>
    </w:pPr>
    <w:rPr>
      <w:color w:val="993300"/>
      <w:sz w:val="24"/>
    </w:rPr>
  </w:style>
  <w:style w:type="character" w:customStyle="1" w:styleId="OCC">
    <w:name w:val="OCC"/>
    <w:basedOn w:val="DefaultParagraphFont"/>
    <w:rsid w:val="001165E9"/>
    <w:rPr>
      <w:color w:val="CC99FF"/>
    </w:rPr>
  </w:style>
  <w:style w:type="paragraph" w:customStyle="1" w:styleId="OTL">
    <w:name w:val="OTL"/>
    <w:rsid w:val="001165E9"/>
    <w:pPr>
      <w:spacing w:line="480" w:lineRule="auto"/>
      <w:ind w:left="720"/>
    </w:pPr>
    <w:rPr>
      <w:color w:val="333333"/>
      <w:sz w:val="24"/>
      <w:szCs w:val="24"/>
    </w:rPr>
  </w:style>
  <w:style w:type="paragraph" w:customStyle="1" w:styleId="P">
    <w:name w:val="P"/>
    <w:rsid w:val="001165E9"/>
    <w:pPr>
      <w:spacing w:line="480" w:lineRule="auto"/>
    </w:pPr>
    <w:rPr>
      <w:sz w:val="24"/>
      <w:szCs w:val="24"/>
    </w:rPr>
  </w:style>
  <w:style w:type="paragraph" w:customStyle="1" w:styleId="PA">
    <w:name w:val="PA"/>
    <w:rsid w:val="001165E9"/>
    <w:pPr>
      <w:spacing w:line="480" w:lineRule="auto"/>
    </w:pPr>
    <w:rPr>
      <w:sz w:val="24"/>
      <w:szCs w:val="24"/>
    </w:rPr>
  </w:style>
  <w:style w:type="paragraph" w:customStyle="1" w:styleId="P-ALT">
    <w:name w:val="P-ALT"/>
    <w:rsid w:val="001165E9"/>
    <w:pPr>
      <w:spacing w:line="480" w:lineRule="auto"/>
    </w:pPr>
    <w:rPr>
      <w:color w:val="333333"/>
      <w:sz w:val="24"/>
      <w:szCs w:val="24"/>
    </w:rPr>
  </w:style>
  <w:style w:type="paragraph" w:customStyle="1" w:styleId="PI">
    <w:name w:val="PI"/>
    <w:rsid w:val="001165E9"/>
    <w:pPr>
      <w:spacing w:line="480" w:lineRule="auto"/>
      <w:ind w:firstLine="720"/>
    </w:pPr>
    <w:rPr>
      <w:sz w:val="24"/>
      <w:szCs w:val="24"/>
    </w:rPr>
  </w:style>
  <w:style w:type="paragraph" w:customStyle="1" w:styleId="PI-ALT">
    <w:name w:val="PI-ALT"/>
    <w:rsid w:val="001165E9"/>
    <w:pPr>
      <w:spacing w:line="480" w:lineRule="auto"/>
      <w:ind w:firstLine="720"/>
    </w:pPr>
    <w:rPr>
      <w:color w:val="333333"/>
      <w:sz w:val="24"/>
      <w:szCs w:val="24"/>
    </w:rPr>
  </w:style>
  <w:style w:type="paragraph" w:customStyle="1" w:styleId="PN">
    <w:name w:val="PN"/>
    <w:rsid w:val="001165E9"/>
    <w:pPr>
      <w:spacing w:line="480" w:lineRule="auto"/>
    </w:pPr>
    <w:rPr>
      <w:color w:val="333399"/>
      <w:sz w:val="32"/>
      <w:szCs w:val="24"/>
    </w:rPr>
  </w:style>
  <w:style w:type="paragraph" w:customStyle="1" w:styleId="POS">
    <w:name w:val="POS"/>
    <w:rsid w:val="001165E9"/>
    <w:pPr>
      <w:spacing w:line="480" w:lineRule="auto"/>
      <w:ind w:left="720" w:right="720"/>
    </w:pPr>
    <w:rPr>
      <w:color w:val="003366"/>
      <w:sz w:val="24"/>
      <w:szCs w:val="24"/>
    </w:rPr>
  </w:style>
  <w:style w:type="paragraph" w:customStyle="1" w:styleId="PQ">
    <w:name w:val="PQ"/>
    <w:rsid w:val="001165E9"/>
    <w:pPr>
      <w:spacing w:line="480" w:lineRule="auto"/>
      <w:ind w:left="720"/>
    </w:pPr>
    <w:rPr>
      <w:color w:val="003366"/>
      <w:sz w:val="24"/>
      <w:szCs w:val="24"/>
    </w:rPr>
  </w:style>
  <w:style w:type="paragraph" w:customStyle="1" w:styleId="PQS">
    <w:name w:val="PQS"/>
    <w:rsid w:val="001165E9"/>
    <w:pPr>
      <w:spacing w:line="480" w:lineRule="auto"/>
      <w:ind w:left="720" w:right="720"/>
      <w:jc w:val="right"/>
    </w:pPr>
    <w:rPr>
      <w:color w:val="003366"/>
      <w:sz w:val="24"/>
      <w:szCs w:val="24"/>
    </w:rPr>
  </w:style>
  <w:style w:type="paragraph" w:customStyle="1" w:styleId="PRF">
    <w:name w:val="PRF"/>
    <w:rsid w:val="001165E9"/>
    <w:pPr>
      <w:spacing w:line="480" w:lineRule="auto"/>
      <w:ind w:left="720" w:hanging="720"/>
    </w:pPr>
    <w:rPr>
      <w:color w:val="333333"/>
      <w:sz w:val="24"/>
      <w:szCs w:val="24"/>
    </w:rPr>
  </w:style>
  <w:style w:type="character" w:customStyle="1" w:styleId="PRO">
    <w:name w:val="PRO"/>
    <w:basedOn w:val="DefaultParagraphFont"/>
    <w:rsid w:val="001165E9"/>
    <w:rPr>
      <w:color w:val="00CCFF"/>
    </w:rPr>
  </w:style>
  <w:style w:type="paragraph" w:customStyle="1" w:styleId="PROB">
    <w:name w:val="PROB"/>
    <w:rsid w:val="001165E9"/>
    <w:pPr>
      <w:spacing w:line="480" w:lineRule="auto"/>
    </w:pPr>
    <w:rPr>
      <w:color w:val="333333"/>
      <w:sz w:val="24"/>
      <w:szCs w:val="24"/>
    </w:rPr>
  </w:style>
  <w:style w:type="paragraph" w:customStyle="1" w:styleId="PST">
    <w:name w:val="PST"/>
    <w:rsid w:val="001165E9"/>
    <w:pPr>
      <w:spacing w:line="480" w:lineRule="auto"/>
    </w:pPr>
    <w:rPr>
      <w:color w:val="333399"/>
      <w:sz w:val="26"/>
      <w:szCs w:val="24"/>
    </w:rPr>
  </w:style>
  <w:style w:type="paragraph" w:customStyle="1" w:styleId="PT">
    <w:name w:val="PT"/>
    <w:rsid w:val="001165E9"/>
    <w:pPr>
      <w:spacing w:line="480" w:lineRule="auto"/>
    </w:pPr>
    <w:rPr>
      <w:color w:val="333399"/>
      <w:sz w:val="32"/>
      <w:szCs w:val="24"/>
    </w:rPr>
  </w:style>
  <w:style w:type="paragraph" w:customStyle="1" w:styleId="PTCONT1">
    <w:name w:val="PTCONT1"/>
    <w:rsid w:val="001165E9"/>
    <w:pPr>
      <w:spacing w:line="480" w:lineRule="auto"/>
    </w:pPr>
    <w:rPr>
      <w:sz w:val="24"/>
      <w:szCs w:val="24"/>
    </w:rPr>
  </w:style>
  <w:style w:type="paragraph" w:customStyle="1" w:styleId="PTCONT2">
    <w:name w:val="PTCONT2"/>
    <w:rsid w:val="001165E9"/>
    <w:pPr>
      <w:spacing w:line="480" w:lineRule="auto"/>
      <w:ind w:left="720"/>
    </w:pPr>
    <w:rPr>
      <w:sz w:val="24"/>
      <w:szCs w:val="24"/>
    </w:rPr>
  </w:style>
  <w:style w:type="paragraph" w:customStyle="1" w:styleId="PTCONT3">
    <w:name w:val="PTCONT3"/>
    <w:rsid w:val="001165E9"/>
    <w:pPr>
      <w:spacing w:line="480" w:lineRule="auto"/>
      <w:ind w:left="1440"/>
    </w:pPr>
    <w:rPr>
      <w:sz w:val="24"/>
      <w:szCs w:val="24"/>
    </w:rPr>
  </w:style>
  <w:style w:type="paragraph" w:customStyle="1" w:styleId="PTX">
    <w:name w:val="PTX"/>
    <w:rsid w:val="001165E9"/>
    <w:pPr>
      <w:spacing w:line="480" w:lineRule="auto"/>
    </w:pPr>
    <w:rPr>
      <w:sz w:val="24"/>
      <w:szCs w:val="24"/>
    </w:rPr>
  </w:style>
  <w:style w:type="paragraph" w:customStyle="1" w:styleId="PY">
    <w:name w:val="PY"/>
    <w:rsid w:val="001165E9"/>
    <w:pPr>
      <w:spacing w:line="480" w:lineRule="auto"/>
      <w:ind w:left="720" w:right="720"/>
    </w:pPr>
    <w:rPr>
      <w:color w:val="003366"/>
      <w:sz w:val="24"/>
      <w:szCs w:val="24"/>
    </w:rPr>
  </w:style>
  <w:style w:type="paragraph" w:customStyle="1" w:styleId="PYEPI">
    <w:name w:val="PYEPI"/>
    <w:rsid w:val="001165E9"/>
    <w:pPr>
      <w:spacing w:line="480" w:lineRule="auto"/>
      <w:ind w:left="720" w:right="720"/>
    </w:pPr>
    <w:rPr>
      <w:color w:val="003366"/>
      <w:sz w:val="24"/>
      <w:szCs w:val="24"/>
    </w:rPr>
  </w:style>
  <w:style w:type="paragraph" w:customStyle="1" w:styleId="PYEPI-S">
    <w:name w:val="PYEPI-S"/>
    <w:rsid w:val="001165E9"/>
    <w:pPr>
      <w:spacing w:line="480" w:lineRule="auto"/>
      <w:ind w:left="720" w:right="720"/>
      <w:jc w:val="right"/>
    </w:pPr>
    <w:rPr>
      <w:color w:val="003366"/>
      <w:sz w:val="24"/>
      <w:szCs w:val="24"/>
    </w:rPr>
  </w:style>
  <w:style w:type="paragraph" w:customStyle="1" w:styleId="PYT">
    <w:name w:val="PYT"/>
    <w:rsid w:val="001165E9"/>
    <w:pPr>
      <w:spacing w:line="480" w:lineRule="auto"/>
      <w:ind w:left="720" w:right="720"/>
    </w:pPr>
    <w:rPr>
      <w:color w:val="003366"/>
      <w:sz w:val="28"/>
      <w:szCs w:val="24"/>
    </w:rPr>
  </w:style>
  <w:style w:type="paragraph" w:customStyle="1" w:styleId="PYTXT">
    <w:name w:val="PYTXT"/>
    <w:rsid w:val="001165E9"/>
    <w:pPr>
      <w:spacing w:line="480" w:lineRule="auto"/>
      <w:ind w:left="720" w:right="720"/>
    </w:pPr>
    <w:rPr>
      <w:sz w:val="24"/>
      <w:szCs w:val="24"/>
    </w:rPr>
  </w:style>
  <w:style w:type="paragraph" w:customStyle="1" w:styleId="QUES">
    <w:name w:val="QUES"/>
    <w:rsid w:val="001165E9"/>
    <w:pPr>
      <w:spacing w:line="480" w:lineRule="auto"/>
      <w:ind w:left="720" w:hanging="720"/>
    </w:pPr>
    <w:rPr>
      <w:color w:val="333333"/>
      <w:sz w:val="24"/>
      <w:szCs w:val="24"/>
    </w:rPr>
  </w:style>
  <w:style w:type="paragraph" w:customStyle="1" w:styleId="R1">
    <w:name w:val="R1"/>
    <w:rsid w:val="001165E9"/>
    <w:pPr>
      <w:spacing w:line="480" w:lineRule="auto"/>
    </w:pPr>
    <w:rPr>
      <w:color w:val="333399"/>
      <w:sz w:val="24"/>
      <w:szCs w:val="24"/>
    </w:rPr>
  </w:style>
  <w:style w:type="paragraph" w:customStyle="1" w:styleId="R2">
    <w:name w:val="R2"/>
    <w:rsid w:val="001165E9"/>
    <w:pPr>
      <w:spacing w:line="480" w:lineRule="auto"/>
    </w:pPr>
    <w:rPr>
      <w:color w:val="008000"/>
      <w:sz w:val="24"/>
      <w:szCs w:val="24"/>
    </w:rPr>
  </w:style>
  <w:style w:type="paragraph" w:customStyle="1" w:styleId="REF">
    <w:name w:val="REF"/>
    <w:rsid w:val="001165E9"/>
    <w:pPr>
      <w:spacing w:line="480" w:lineRule="auto"/>
      <w:ind w:left="720" w:hanging="720"/>
    </w:pPr>
    <w:rPr>
      <w:sz w:val="24"/>
      <w:szCs w:val="24"/>
    </w:rPr>
  </w:style>
  <w:style w:type="character" w:customStyle="1" w:styleId="RGLT">
    <w:name w:val="RGLT"/>
    <w:rsid w:val="001165E9"/>
    <w:rPr>
      <w:color w:val="800080"/>
    </w:rPr>
  </w:style>
  <w:style w:type="paragraph" w:customStyle="1" w:styleId="SA">
    <w:name w:val="SA"/>
    <w:rsid w:val="001165E9"/>
    <w:pPr>
      <w:spacing w:line="480" w:lineRule="auto"/>
    </w:pPr>
    <w:rPr>
      <w:sz w:val="24"/>
      <w:szCs w:val="24"/>
    </w:rPr>
  </w:style>
  <w:style w:type="paragraph" w:customStyle="1" w:styleId="SB">
    <w:name w:val="SB"/>
    <w:rsid w:val="001165E9"/>
    <w:pPr>
      <w:spacing w:line="480" w:lineRule="auto"/>
    </w:pPr>
    <w:rPr>
      <w:sz w:val="24"/>
      <w:szCs w:val="24"/>
    </w:rPr>
  </w:style>
  <w:style w:type="paragraph" w:customStyle="1" w:styleId="SBT">
    <w:name w:val="SBT"/>
    <w:rsid w:val="001165E9"/>
    <w:pPr>
      <w:spacing w:line="480" w:lineRule="auto"/>
    </w:pPr>
    <w:rPr>
      <w:sz w:val="28"/>
      <w:szCs w:val="24"/>
    </w:rPr>
  </w:style>
  <w:style w:type="character" w:customStyle="1" w:styleId="SE1">
    <w:name w:val="SE1"/>
    <w:basedOn w:val="DefaultParagraphFont"/>
    <w:rsid w:val="001165E9"/>
    <w:rPr>
      <w:color w:val="FF00FF"/>
    </w:rPr>
  </w:style>
  <w:style w:type="character" w:customStyle="1" w:styleId="SE2">
    <w:name w:val="SE2"/>
    <w:basedOn w:val="DefaultParagraphFont"/>
    <w:rsid w:val="001165E9"/>
    <w:rPr>
      <w:color w:val="0000FF"/>
    </w:rPr>
  </w:style>
  <w:style w:type="character" w:customStyle="1" w:styleId="SHD">
    <w:name w:val="SHD"/>
    <w:basedOn w:val="DefaultParagraphFont"/>
    <w:rsid w:val="001165E9"/>
    <w:rPr>
      <w:color w:val="008080"/>
    </w:rPr>
  </w:style>
  <w:style w:type="character" w:customStyle="1" w:styleId="SHW">
    <w:name w:val="SHW"/>
    <w:basedOn w:val="DefaultParagraphFont"/>
    <w:rsid w:val="001165E9"/>
    <w:rPr>
      <w:color w:val="33CCCC"/>
    </w:rPr>
  </w:style>
  <w:style w:type="paragraph" w:customStyle="1" w:styleId="SI">
    <w:name w:val="SI"/>
    <w:rsid w:val="001165E9"/>
    <w:pPr>
      <w:spacing w:line="480" w:lineRule="auto"/>
    </w:pPr>
    <w:rPr>
      <w:sz w:val="24"/>
      <w:szCs w:val="24"/>
    </w:rPr>
  </w:style>
  <w:style w:type="paragraph" w:customStyle="1" w:styleId="SN">
    <w:name w:val="SN"/>
    <w:rsid w:val="001165E9"/>
    <w:pPr>
      <w:spacing w:line="480" w:lineRule="auto"/>
    </w:pPr>
    <w:rPr>
      <w:color w:val="333399"/>
      <w:sz w:val="32"/>
      <w:szCs w:val="24"/>
    </w:rPr>
  </w:style>
  <w:style w:type="paragraph" w:customStyle="1" w:styleId="SST">
    <w:name w:val="SST"/>
    <w:rsid w:val="001165E9"/>
    <w:pPr>
      <w:spacing w:line="480" w:lineRule="auto"/>
    </w:pPr>
    <w:rPr>
      <w:color w:val="333399"/>
      <w:sz w:val="26"/>
      <w:szCs w:val="24"/>
    </w:rPr>
  </w:style>
  <w:style w:type="paragraph" w:customStyle="1" w:styleId="ST">
    <w:name w:val="ST"/>
    <w:rsid w:val="001165E9"/>
    <w:pPr>
      <w:spacing w:line="480" w:lineRule="auto"/>
    </w:pPr>
    <w:rPr>
      <w:color w:val="333399"/>
      <w:sz w:val="32"/>
      <w:szCs w:val="24"/>
    </w:rPr>
  </w:style>
  <w:style w:type="paragraph" w:customStyle="1" w:styleId="STX">
    <w:name w:val="STX"/>
    <w:rsid w:val="001165E9"/>
    <w:pPr>
      <w:spacing w:line="480" w:lineRule="auto"/>
    </w:pPr>
    <w:rPr>
      <w:sz w:val="24"/>
      <w:szCs w:val="24"/>
    </w:rPr>
  </w:style>
  <w:style w:type="paragraph" w:customStyle="1" w:styleId="T-1">
    <w:name w:val="T-1"/>
    <w:rsid w:val="001165E9"/>
    <w:pPr>
      <w:shd w:val="clear" w:color="auto" w:fill="CCCCCC"/>
      <w:spacing w:line="360" w:lineRule="auto"/>
    </w:pPr>
    <w:rPr>
      <w:color w:val="333399"/>
      <w:szCs w:val="24"/>
    </w:rPr>
  </w:style>
  <w:style w:type="paragraph" w:customStyle="1" w:styleId="T-2">
    <w:name w:val="T-2"/>
    <w:rsid w:val="001165E9"/>
    <w:pPr>
      <w:shd w:val="clear" w:color="auto" w:fill="CCCCCC"/>
      <w:spacing w:line="360" w:lineRule="auto"/>
    </w:pPr>
    <w:rPr>
      <w:color w:val="008000"/>
      <w:szCs w:val="24"/>
      <w:lang w:val="en-IN" w:eastAsia="en-IN"/>
    </w:rPr>
  </w:style>
  <w:style w:type="paragraph" w:customStyle="1" w:styleId="TB">
    <w:name w:val="TB"/>
    <w:rsid w:val="001165E9"/>
    <w:pPr>
      <w:shd w:val="clear" w:color="auto" w:fill="CCCCCC"/>
      <w:spacing w:line="360" w:lineRule="auto"/>
    </w:pPr>
    <w:rPr>
      <w:szCs w:val="24"/>
      <w:lang w:val="en-GB"/>
    </w:rPr>
  </w:style>
  <w:style w:type="paragraph" w:customStyle="1" w:styleId="TCAP">
    <w:name w:val="TCAP"/>
    <w:rsid w:val="001165E9"/>
    <w:pPr>
      <w:spacing w:line="480" w:lineRule="auto"/>
    </w:pPr>
    <w:rPr>
      <w:color w:val="008080"/>
      <w:sz w:val="24"/>
      <w:szCs w:val="24"/>
      <w:lang w:val="en-GB"/>
    </w:rPr>
  </w:style>
  <w:style w:type="paragraph" w:customStyle="1" w:styleId="TCF">
    <w:name w:val="TCF"/>
    <w:rsid w:val="001165E9"/>
    <w:pPr>
      <w:shd w:val="clear" w:color="auto" w:fill="E6E6E6"/>
      <w:spacing w:line="360" w:lineRule="auto"/>
    </w:pPr>
    <w:rPr>
      <w:szCs w:val="24"/>
      <w:lang w:val="en-GB"/>
    </w:rPr>
  </w:style>
  <w:style w:type="paragraph" w:customStyle="1" w:styleId="TCH">
    <w:name w:val="TCH"/>
    <w:next w:val="Normal"/>
    <w:rsid w:val="001165E9"/>
    <w:pPr>
      <w:shd w:val="clear" w:color="auto" w:fill="666666"/>
      <w:spacing w:line="360" w:lineRule="auto"/>
    </w:pPr>
    <w:rPr>
      <w:szCs w:val="24"/>
      <w:lang w:val="en-GB"/>
    </w:rPr>
  </w:style>
  <w:style w:type="paragraph" w:customStyle="1" w:styleId="TCH2">
    <w:name w:val="TCH2"/>
    <w:rsid w:val="001165E9"/>
    <w:pPr>
      <w:shd w:val="clear" w:color="auto" w:fill="666666"/>
      <w:spacing w:line="360" w:lineRule="auto"/>
    </w:pPr>
    <w:rPr>
      <w:lang w:val="en-GB"/>
    </w:rPr>
  </w:style>
  <w:style w:type="paragraph" w:customStyle="1" w:styleId="TFN">
    <w:name w:val="TFN"/>
    <w:rsid w:val="001165E9"/>
    <w:pPr>
      <w:shd w:val="clear" w:color="auto" w:fill="E6E6E6"/>
      <w:spacing w:line="360" w:lineRule="auto"/>
    </w:pPr>
    <w:rPr>
      <w:szCs w:val="24"/>
      <w:lang w:val="en-GB"/>
    </w:rPr>
  </w:style>
  <w:style w:type="paragraph" w:customStyle="1" w:styleId="THM">
    <w:name w:val="THM"/>
    <w:rsid w:val="001165E9"/>
    <w:pPr>
      <w:spacing w:line="480" w:lineRule="auto"/>
    </w:pPr>
    <w:rPr>
      <w:color w:val="333333"/>
      <w:sz w:val="24"/>
      <w:szCs w:val="24"/>
    </w:rPr>
  </w:style>
  <w:style w:type="character" w:customStyle="1" w:styleId="Title1">
    <w:name w:val="Title1"/>
    <w:basedOn w:val="DefaultParagraphFont"/>
    <w:rsid w:val="001165E9"/>
    <w:rPr>
      <w:color w:val="0000FF"/>
    </w:rPr>
  </w:style>
  <w:style w:type="paragraph" w:customStyle="1" w:styleId="TL">
    <w:name w:val="TL"/>
    <w:rsid w:val="001165E9"/>
    <w:pPr>
      <w:spacing w:line="480" w:lineRule="auto"/>
    </w:pPr>
    <w:rPr>
      <w:sz w:val="24"/>
      <w:szCs w:val="24"/>
    </w:rPr>
  </w:style>
  <w:style w:type="paragraph" w:customStyle="1" w:styleId="TN">
    <w:name w:val="TN"/>
    <w:rsid w:val="001165E9"/>
    <w:pPr>
      <w:spacing w:line="480" w:lineRule="auto"/>
    </w:pPr>
    <w:rPr>
      <w:color w:val="008080"/>
      <w:sz w:val="24"/>
      <w:szCs w:val="24"/>
      <w:lang w:val="en-GB"/>
    </w:rPr>
  </w:style>
  <w:style w:type="paragraph" w:customStyle="1" w:styleId="TSN">
    <w:name w:val="TSN"/>
    <w:rsid w:val="001165E9"/>
    <w:pPr>
      <w:shd w:val="clear" w:color="auto" w:fill="E6E6E6"/>
      <w:spacing w:line="360" w:lineRule="auto"/>
    </w:pPr>
    <w:rPr>
      <w:szCs w:val="24"/>
      <w:lang w:val="en-GB"/>
    </w:rPr>
  </w:style>
  <w:style w:type="paragraph" w:customStyle="1" w:styleId="TT">
    <w:name w:val="TT"/>
    <w:rsid w:val="001165E9"/>
    <w:pPr>
      <w:spacing w:line="480" w:lineRule="auto"/>
    </w:pPr>
    <w:rPr>
      <w:color w:val="008080"/>
      <w:sz w:val="24"/>
      <w:szCs w:val="24"/>
      <w:lang w:val="en-GB"/>
    </w:rPr>
  </w:style>
  <w:style w:type="paragraph" w:customStyle="1" w:styleId="TTPG">
    <w:name w:val="TTPG"/>
    <w:rsid w:val="001165E9"/>
    <w:pPr>
      <w:spacing w:line="480" w:lineRule="auto"/>
    </w:pPr>
    <w:rPr>
      <w:sz w:val="24"/>
      <w:szCs w:val="24"/>
    </w:rPr>
  </w:style>
  <w:style w:type="paragraph" w:customStyle="1" w:styleId="UL">
    <w:name w:val="UL"/>
    <w:rsid w:val="001165E9"/>
    <w:pPr>
      <w:spacing w:line="480" w:lineRule="auto"/>
      <w:ind w:left="1440" w:hanging="720"/>
    </w:pPr>
    <w:rPr>
      <w:color w:val="993300"/>
      <w:sz w:val="24"/>
      <w:szCs w:val="24"/>
    </w:rPr>
  </w:style>
  <w:style w:type="paragraph" w:customStyle="1" w:styleId="UL1">
    <w:name w:val="UL1"/>
    <w:rsid w:val="001165E9"/>
    <w:pPr>
      <w:spacing w:line="480" w:lineRule="auto"/>
      <w:ind w:left="1418"/>
    </w:pPr>
    <w:rPr>
      <w:color w:val="993300"/>
      <w:sz w:val="24"/>
      <w:szCs w:val="24"/>
    </w:rPr>
  </w:style>
  <w:style w:type="paragraph" w:customStyle="1" w:styleId="ULBL">
    <w:name w:val="ULBL"/>
    <w:rsid w:val="001165E9"/>
    <w:pPr>
      <w:spacing w:line="480" w:lineRule="auto"/>
      <w:ind w:left="2138" w:hanging="720"/>
    </w:pPr>
    <w:rPr>
      <w:color w:val="993300"/>
      <w:sz w:val="24"/>
      <w:szCs w:val="24"/>
    </w:rPr>
  </w:style>
  <w:style w:type="paragraph" w:customStyle="1" w:styleId="ULNL">
    <w:name w:val="ULNL"/>
    <w:rsid w:val="001165E9"/>
    <w:pPr>
      <w:spacing w:line="480" w:lineRule="auto"/>
      <w:ind w:left="2138" w:hanging="720"/>
    </w:pPr>
    <w:rPr>
      <w:color w:val="993300"/>
      <w:sz w:val="24"/>
      <w:szCs w:val="24"/>
    </w:rPr>
  </w:style>
  <w:style w:type="character" w:customStyle="1" w:styleId="URL">
    <w:name w:val="URL"/>
    <w:basedOn w:val="DefaultParagraphFont"/>
    <w:rsid w:val="001165E9"/>
    <w:rPr>
      <w:color w:val="0000FF"/>
      <w:bdr w:val="single" w:sz="4" w:space="0" w:color="993366"/>
    </w:rPr>
  </w:style>
  <w:style w:type="paragraph" w:customStyle="1" w:styleId="UTB">
    <w:name w:val="UTB"/>
    <w:rsid w:val="001165E9"/>
    <w:pPr>
      <w:shd w:val="clear" w:color="auto" w:fill="CCCCCC"/>
      <w:spacing w:line="360" w:lineRule="auto"/>
    </w:pPr>
    <w:rPr>
      <w:szCs w:val="24"/>
      <w:lang w:val="en-GB"/>
    </w:rPr>
  </w:style>
  <w:style w:type="paragraph" w:customStyle="1" w:styleId="UTCH">
    <w:name w:val="UTCH"/>
    <w:next w:val="Normal"/>
    <w:rsid w:val="001165E9"/>
    <w:pPr>
      <w:shd w:val="clear" w:color="auto" w:fill="666666"/>
      <w:spacing w:line="360" w:lineRule="auto"/>
    </w:pPr>
    <w:rPr>
      <w:szCs w:val="24"/>
      <w:lang w:val="en-GB"/>
    </w:rPr>
  </w:style>
  <w:style w:type="character" w:customStyle="1" w:styleId="VAR">
    <w:name w:val="VAR"/>
    <w:basedOn w:val="DefaultParagraphFont"/>
    <w:rsid w:val="001165E9"/>
    <w:rPr>
      <w:color w:val="993300"/>
    </w:rPr>
  </w:style>
  <w:style w:type="character" w:customStyle="1" w:styleId="WBL">
    <w:name w:val="WBL"/>
    <w:basedOn w:val="DefaultParagraphFont"/>
    <w:rsid w:val="001165E9"/>
    <w:rPr>
      <w:color w:val="0000FF"/>
      <w:bdr w:val="single" w:sz="4" w:space="0" w:color="0000FF"/>
    </w:rPr>
  </w:style>
  <w:style w:type="paragraph" w:customStyle="1" w:styleId="WLG">
    <w:name w:val="WLG"/>
    <w:rsid w:val="001165E9"/>
    <w:pPr>
      <w:spacing w:line="480" w:lineRule="auto"/>
    </w:pPr>
    <w:rPr>
      <w:sz w:val="24"/>
      <w:szCs w:val="24"/>
    </w:rPr>
  </w:style>
  <w:style w:type="character" w:customStyle="1" w:styleId="WRK">
    <w:name w:val="WRK"/>
    <w:rsid w:val="001165E9"/>
    <w:rPr>
      <w:color w:val="008000"/>
    </w:rPr>
  </w:style>
  <w:style w:type="character" w:customStyle="1" w:styleId="XR">
    <w:name w:val="XR"/>
    <w:rsid w:val="001165E9"/>
    <w:rPr>
      <w:color w:val="0000FF"/>
      <w:bdr w:val="single" w:sz="4" w:space="0" w:color="00FFFF"/>
    </w:rPr>
  </w:style>
  <w:style w:type="character" w:customStyle="1" w:styleId="XR1">
    <w:name w:val="XR1"/>
    <w:basedOn w:val="DefaultParagraphFont"/>
    <w:rsid w:val="001165E9"/>
    <w:rPr>
      <w:color w:val="0000FF"/>
      <w:bdr w:val="single" w:sz="4" w:space="0" w:color="FF0000"/>
    </w:rPr>
  </w:style>
  <w:style w:type="character" w:customStyle="1" w:styleId="XR2">
    <w:name w:val="XR2"/>
    <w:basedOn w:val="DefaultParagraphFont"/>
    <w:rsid w:val="001165E9"/>
    <w:rPr>
      <w:color w:val="0000FF"/>
      <w:bdr w:val="single" w:sz="4" w:space="0" w:color="339966"/>
    </w:rPr>
  </w:style>
  <w:style w:type="character" w:styleId="CommentReference">
    <w:name w:val="annotation reference"/>
    <w:basedOn w:val="DefaultParagraphFont"/>
    <w:semiHidden/>
    <w:rsid w:val="00781169"/>
    <w:rPr>
      <w:sz w:val="16"/>
      <w:szCs w:val="16"/>
    </w:rPr>
  </w:style>
  <w:style w:type="paragraph" w:styleId="CommentText">
    <w:name w:val="annotation text"/>
    <w:basedOn w:val="Normal"/>
    <w:semiHidden/>
    <w:rsid w:val="00781169"/>
    <w:rPr>
      <w:szCs w:val="20"/>
    </w:rPr>
  </w:style>
  <w:style w:type="paragraph" w:styleId="CommentSubject">
    <w:name w:val="annotation subject"/>
    <w:basedOn w:val="CommentText"/>
    <w:next w:val="CommentText"/>
    <w:semiHidden/>
    <w:rsid w:val="00781169"/>
    <w:rPr>
      <w:b/>
      <w:bCs/>
    </w:rPr>
  </w:style>
  <w:style w:type="paragraph" w:styleId="BalloonText">
    <w:name w:val="Balloon Text"/>
    <w:basedOn w:val="Normal"/>
    <w:semiHidden/>
    <w:rsid w:val="00781169"/>
    <w:rPr>
      <w:rFonts w:ascii="Tahoma" w:hAnsi="Tahoma" w:cs="Tahoma"/>
      <w:sz w:val="16"/>
      <w:szCs w:val="16"/>
    </w:rPr>
  </w:style>
  <w:style w:type="numbering" w:styleId="111111">
    <w:name w:val="Outline List 2"/>
    <w:basedOn w:val="NoList"/>
    <w:rsid w:val="000C6002"/>
    <w:pPr>
      <w:numPr>
        <w:numId w:val="12"/>
      </w:numPr>
    </w:pPr>
  </w:style>
  <w:style w:type="numbering" w:styleId="1ai">
    <w:name w:val="Outline List 1"/>
    <w:basedOn w:val="NoList"/>
    <w:rsid w:val="000C6002"/>
    <w:pPr>
      <w:numPr>
        <w:numId w:val="13"/>
      </w:numPr>
    </w:pPr>
  </w:style>
  <w:style w:type="numbering" w:styleId="ArticleSection">
    <w:name w:val="Outline List 3"/>
    <w:basedOn w:val="NoList"/>
    <w:rsid w:val="000C6002"/>
    <w:pPr>
      <w:numPr>
        <w:numId w:val="14"/>
      </w:numPr>
    </w:pPr>
  </w:style>
  <w:style w:type="paragraph" w:styleId="BlockText">
    <w:name w:val="Block Text"/>
    <w:basedOn w:val="Normal"/>
    <w:rsid w:val="000C6002"/>
    <w:pPr>
      <w:spacing w:after="120"/>
      <w:ind w:left="1440" w:right="1440"/>
    </w:pPr>
  </w:style>
  <w:style w:type="paragraph" w:styleId="BodyText">
    <w:name w:val="Body Text"/>
    <w:basedOn w:val="Normal"/>
    <w:rsid w:val="000C6002"/>
    <w:pPr>
      <w:spacing w:after="120"/>
    </w:pPr>
  </w:style>
  <w:style w:type="paragraph" w:styleId="BodyText3">
    <w:name w:val="Body Text 3"/>
    <w:basedOn w:val="Normal"/>
    <w:rsid w:val="000C6002"/>
    <w:pPr>
      <w:spacing w:after="120"/>
    </w:pPr>
    <w:rPr>
      <w:sz w:val="16"/>
      <w:szCs w:val="16"/>
    </w:rPr>
  </w:style>
  <w:style w:type="paragraph" w:styleId="BodyTextFirstIndent">
    <w:name w:val="Body Text First Indent"/>
    <w:basedOn w:val="BodyText"/>
    <w:rsid w:val="000C6002"/>
    <w:pPr>
      <w:ind w:firstLine="210"/>
    </w:pPr>
  </w:style>
  <w:style w:type="paragraph" w:styleId="BodyTextIndent">
    <w:name w:val="Body Text Indent"/>
    <w:basedOn w:val="Normal"/>
    <w:rsid w:val="000C6002"/>
    <w:pPr>
      <w:spacing w:after="120"/>
      <w:ind w:left="283"/>
    </w:pPr>
  </w:style>
  <w:style w:type="paragraph" w:styleId="BodyTextFirstIndent2">
    <w:name w:val="Body Text First Indent 2"/>
    <w:basedOn w:val="BodyTextIndent"/>
    <w:rsid w:val="000C6002"/>
    <w:pPr>
      <w:ind w:firstLine="210"/>
    </w:pPr>
  </w:style>
  <w:style w:type="paragraph" w:styleId="BodyTextIndent2">
    <w:name w:val="Body Text Indent 2"/>
    <w:basedOn w:val="Normal"/>
    <w:rsid w:val="000C6002"/>
    <w:pPr>
      <w:spacing w:after="120" w:line="480" w:lineRule="auto"/>
      <w:ind w:left="283"/>
    </w:pPr>
  </w:style>
  <w:style w:type="paragraph" w:styleId="BodyTextIndent3">
    <w:name w:val="Body Text Indent 3"/>
    <w:basedOn w:val="Normal"/>
    <w:rsid w:val="000C6002"/>
    <w:pPr>
      <w:spacing w:after="120"/>
      <w:ind w:left="283"/>
    </w:pPr>
    <w:rPr>
      <w:sz w:val="16"/>
      <w:szCs w:val="16"/>
    </w:rPr>
  </w:style>
  <w:style w:type="paragraph" w:styleId="Caption">
    <w:name w:val="caption"/>
    <w:basedOn w:val="Normal"/>
    <w:next w:val="Normal"/>
    <w:qFormat/>
    <w:rsid w:val="000C6002"/>
    <w:rPr>
      <w:b/>
      <w:bCs/>
      <w:szCs w:val="20"/>
    </w:rPr>
  </w:style>
  <w:style w:type="paragraph" w:styleId="Closing">
    <w:name w:val="Closing"/>
    <w:basedOn w:val="Normal"/>
    <w:rsid w:val="000C6002"/>
    <w:pPr>
      <w:ind w:left="4252"/>
    </w:pPr>
  </w:style>
  <w:style w:type="paragraph" w:styleId="Date">
    <w:name w:val="Date"/>
    <w:basedOn w:val="Normal"/>
    <w:next w:val="Normal"/>
    <w:rsid w:val="000C6002"/>
  </w:style>
  <w:style w:type="paragraph" w:styleId="DocumentMap">
    <w:name w:val="Document Map"/>
    <w:basedOn w:val="Normal"/>
    <w:semiHidden/>
    <w:rsid w:val="000C6002"/>
    <w:pPr>
      <w:shd w:val="clear" w:color="auto" w:fill="000080"/>
    </w:pPr>
    <w:rPr>
      <w:rFonts w:ascii="Tahoma" w:hAnsi="Tahoma" w:cs="Tahoma"/>
      <w:szCs w:val="20"/>
    </w:rPr>
  </w:style>
  <w:style w:type="paragraph" w:styleId="E-mailSignature">
    <w:name w:val="E-mail Signature"/>
    <w:basedOn w:val="Normal"/>
    <w:rsid w:val="000C6002"/>
  </w:style>
  <w:style w:type="paragraph" w:styleId="EnvelopeAddress">
    <w:name w:val="envelope address"/>
    <w:basedOn w:val="Normal"/>
    <w:rsid w:val="000C600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0C6002"/>
    <w:rPr>
      <w:rFonts w:ascii="Arial" w:hAnsi="Arial" w:cs="Arial"/>
      <w:szCs w:val="20"/>
    </w:rPr>
  </w:style>
  <w:style w:type="character" w:styleId="FollowedHyperlink">
    <w:name w:val="FollowedHyperlink"/>
    <w:basedOn w:val="DefaultParagraphFont"/>
    <w:rsid w:val="000C6002"/>
    <w:rPr>
      <w:color w:val="800080"/>
      <w:u w:val="single"/>
    </w:rPr>
  </w:style>
  <w:style w:type="character" w:styleId="HTMLAcronym">
    <w:name w:val="HTML Acronym"/>
    <w:basedOn w:val="DefaultParagraphFont"/>
    <w:rsid w:val="000C6002"/>
  </w:style>
  <w:style w:type="paragraph" w:styleId="HTMLAddress">
    <w:name w:val="HTML Address"/>
    <w:basedOn w:val="Normal"/>
    <w:rsid w:val="000C6002"/>
    <w:rPr>
      <w:i/>
      <w:iCs/>
    </w:rPr>
  </w:style>
  <w:style w:type="character" w:styleId="HTMLCite">
    <w:name w:val="HTML Cite"/>
    <w:basedOn w:val="DefaultParagraphFont"/>
    <w:rsid w:val="000C6002"/>
    <w:rPr>
      <w:i/>
      <w:iCs/>
    </w:rPr>
  </w:style>
  <w:style w:type="character" w:styleId="HTMLCode">
    <w:name w:val="HTML Code"/>
    <w:basedOn w:val="DefaultParagraphFont"/>
    <w:rsid w:val="000C6002"/>
    <w:rPr>
      <w:rFonts w:ascii="Courier New" w:hAnsi="Courier New" w:cs="Courier New"/>
      <w:sz w:val="20"/>
      <w:szCs w:val="20"/>
    </w:rPr>
  </w:style>
  <w:style w:type="character" w:styleId="HTMLDefinition">
    <w:name w:val="HTML Definition"/>
    <w:basedOn w:val="DefaultParagraphFont"/>
    <w:rsid w:val="000C6002"/>
    <w:rPr>
      <w:i/>
      <w:iCs/>
    </w:rPr>
  </w:style>
  <w:style w:type="character" w:styleId="HTMLKeyboard">
    <w:name w:val="HTML Keyboard"/>
    <w:basedOn w:val="DefaultParagraphFont"/>
    <w:rsid w:val="000C6002"/>
    <w:rPr>
      <w:rFonts w:ascii="Courier New" w:hAnsi="Courier New" w:cs="Courier New"/>
      <w:sz w:val="20"/>
      <w:szCs w:val="20"/>
    </w:rPr>
  </w:style>
  <w:style w:type="paragraph" w:styleId="HTMLPreformatted">
    <w:name w:val="HTML Preformatted"/>
    <w:basedOn w:val="Normal"/>
    <w:rsid w:val="000C6002"/>
    <w:rPr>
      <w:rFonts w:ascii="Courier New" w:hAnsi="Courier New" w:cs="Courier New"/>
      <w:szCs w:val="20"/>
    </w:rPr>
  </w:style>
  <w:style w:type="character" w:styleId="HTMLSample">
    <w:name w:val="HTML Sample"/>
    <w:basedOn w:val="DefaultParagraphFont"/>
    <w:rsid w:val="000C6002"/>
    <w:rPr>
      <w:rFonts w:ascii="Courier New" w:hAnsi="Courier New" w:cs="Courier New"/>
    </w:rPr>
  </w:style>
  <w:style w:type="character" w:styleId="HTMLTypewriter">
    <w:name w:val="HTML Typewriter"/>
    <w:basedOn w:val="DefaultParagraphFont"/>
    <w:rsid w:val="000C6002"/>
    <w:rPr>
      <w:rFonts w:ascii="Courier New" w:hAnsi="Courier New" w:cs="Courier New"/>
      <w:sz w:val="20"/>
      <w:szCs w:val="20"/>
    </w:rPr>
  </w:style>
  <w:style w:type="character" w:styleId="HTMLVariable">
    <w:name w:val="HTML Variable"/>
    <w:basedOn w:val="DefaultParagraphFont"/>
    <w:rsid w:val="000C6002"/>
    <w:rPr>
      <w:i/>
      <w:iCs/>
    </w:rPr>
  </w:style>
  <w:style w:type="paragraph" w:styleId="Index1">
    <w:name w:val="index 1"/>
    <w:basedOn w:val="Normal"/>
    <w:next w:val="Normal"/>
    <w:autoRedefine/>
    <w:semiHidden/>
    <w:rsid w:val="000C6002"/>
    <w:pPr>
      <w:ind w:left="200" w:hanging="200"/>
    </w:pPr>
  </w:style>
  <w:style w:type="paragraph" w:styleId="Index2">
    <w:name w:val="index 2"/>
    <w:basedOn w:val="Normal"/>
    <w:next w:val="Normal"/>
    <w:autoRedefine/>
    <w:semiHidden/>
    <w:rsid w:val="000C6002"/>
    <w:pPr>
      <w:ind w:left="400" w:hanging="200"/>
    </w:pPr>
  </w:style>
  <w:style w:type="paragraph" w:styleId="Index3">
    <w:name w:val="index 3"/>
    <w:basedOn w:val="Normal"/>
    <w:next w:val="Normal"/>
    <w:autoRedefine/>
    <w:semiHidden/>
    <w:rsid w:val="000C6002"/>
    <w:pPr>
      <w:ind w:left="600" w:hanging="200"/>
    </w:pPr>
  </w:style>
  <w:style w:type="paragraph" w:styleId="Index4">
    <w:name w:val="index 4"/>
    <w:basedOn w:val="Normal"/>
    <w:next w:val="Normal"/>
    <w:autoRedefine/>
    <w:semiHidden/>
    <w:rsid w:val="000C6002"/>
    <w:pPr>
      <w:ind w:left="800" w:hanging="200"/>
    </w:pPr>
  </w:style>
  <w:style w:type="paragraph" w:styleId="Index5">
    <w:name w:val="index 5"/>
    <w:basedOn w:val="Normal"/>
    <w:next w:val="Normal"/>
    <w:autoRedefine/>
    <w:semiHidden/>
    <w:rsid w:val="000C6002"/>
    <w:pPr>
      <w:ind w:left="1000" w:hanging="200"/>
    </w:pPr>
  </w:style>
  <w:style w:type="paragraph" w:styleId="Index6">
    <w:name w:val="index 6"/>
    <w:basedOn w:val="Normal"/>
    <w:next w:val="Normal"/>
    <w:autoRedefine/>
    <w:semiHidden/>
    <w:rsid w:val="000C6002"/>
    <w:pPr>
      <w:ind w:left="1200" w:hanging="200"/>
    </w:pPr>
  </w:style>
  <w:style w:type="paragraph" w:styleId="Index7">
    <w:name w:val="index 7"/>
    <w:basedOn w:val="Normal"/>
    <w:next w:val="Normal"/>
    <w:autoRedefine/>
    <w:semiHidden/>
    <w:rsid w:val="000C6002"/>
    <w:pPr>
      <w:ind w:left="1400" w:hanging="200"/>
    </w:pPr>
  </w:style>
  <w:style w:type="paragraph" w:styleId="Index8">
    <w:name w:val="index 8"/>
    <w:basedOn w:val="Normal"/>
    <w:next w:val="Normal"/>
    <w:autoRedefine/>
    <w:semiHidden/>
    <w:rsid w:val="000C6002"/>
    <w:pPr>
      <w:ind w:left="1600" w:hanging="200"/>
    </w:pPr>
  </w:style>
  <w:style w:type="paragraph" w:styleId="Index9">
    <w:name w:val="index 9"/>
    <w:basedOn w:val="Normal"/>
    <w:next w:val="Normal"/>
    <w:autoRedefine/>
    <w:semiHidden/>
    <w:rsid w:val="000C6002"/>
    <w:pPr>
      <w:ind w:left="1800" w:hanging="200"/>
    </w:pPr>
  </w:style>
  <w:style w:type="paragraph" w:styleId="IndexHeading">
    <w:name w:val="index heading"/>
    <w:basedOn w:val="Normal"/>
    <w:next w:val="Index1"/>
    <w:semiHidden/>
    <w:rsid w:val="000C6002"/>
    <w:rPr>
      <w:rFonts w:ascii="Arial" w:hAnsi="Arial" w:cs="Arial"/>
      <w:b/>
      <w:bCs/>
    </w:rPr>
  </w:style>
  <w:style w:type="paragraph" w:styleId="List">
    <w:name w:val="List"/>
    <w:basedOn w:val="Normal"/>
    <w:rsid w:val="000C6002"/>
    <w:pPr>
      <w:ind w:left="283" w:hanging="283"/>
    </w:pPr>
  </w:style>
  <w:style w:type="paragraph" w:styleId="List2">
    <w:name w:val="List 2"/>
    <w:basedOn w:val="Normal"/>
    <w:rsid w:val="000C6002"/>
    <w:pPr>
      <w:ind w:left="566" w:hanging="283"/>
    </w:pPr>
  </w:style>
  <w:style w:type="paragraph" w:styleId="List3">
    <w:name w:val="List 3"/>
    <w:basedOn w:val="Normal"/>
    <w:rsid w:val="000C6002"/>
    <w:pPr>
      <w:ind w:left="849" w:hanging="283"/>
    </w:pPr>
  </w:style>
  <w:style w:type="paragraph" w:styleId="List4">
    <w:name w:val="List 4"/>
    <w:basedOn w:val="Normal"/>
    <w:rsid w:val="000C6002"/>
    <w:pPr>
      <w:ind w:left="1132" w:hanging="283"/>
    </w:pPr>
  </w:style>
  <w:style w:type="paragraph" w:styleId="List5">
    <w:name w:val="List 5"/>
    <w:basedOn w:val="Normal"/>
    <w:rsid w:val="000C6002"/>
    <w:pPr>
      <w:ind w:left="1415" w:hanging="283"/>
    </w:pPr>
  </w:style>
  <w:style w:type="paragraph" w:styleId="ListBullet">
    <w:name w:val="List Bullet"/>
    <w:basedOn w:val="Normal"/>
    <w:rsid w:val="000C6002"/>
    <w:pPr>
      <w:numPr>
        <w:numId w:val="2"/>
      </w:numPr>
    </w:pPr>
  </w:style>
  <w:style w:type="paragraph" w:styleId="ListBullet2">
    <w:name w:val="List Bullet 2"/>
    <w:basedOn w:val="Normal"/>
    <w:rsid w:val="000C6002"/>
    <w:pPr>
      <w:numPr>
        <w:numId w:val="3"/>
      </w:numPr>
    </w:pPr>
  </w:style>
  <w:style w:type="paragraph" w:styleId="ListBullet3">
    <w:name w:val="List Bullet 3"/>
    <w:basedOn w:val="Normal"/>
    <w:rsid w:val="000C6002"/>
    <w:pPr>
      <w:numPr>
        <w:numId w:val="4"/>
      </w:numPr>
    </w:pPr>
  </w:style>
  <w:style w:type="paragraph" w:styleId="ListBullet4">
    <w:name w:val="List Bullet 4"/>
    <w:basedOn w:val="Normal"/>
    <w:rsid w:val="000C6002"/>
    <w:pPr>
      <w:numPr>
        <w:numId w:val="5"/>
      </w:numPr>
    </w:pPr>
  </w:style>
  <w:style w:type="paragraph" w:styleId="ListBullet5">
    <w:name w:val="List Bullet 5"/>
    <w:basedOn w:val="Normal"/>
    <w:rsid w:val="000C6002"/>
    <w:pPr>
      <w:numPr>
        <w:numId w:val="6"/>
      </w:numPr>
    </w:pPr>
  </w:style>
  <w:style w:type="paragraph" w:styleId="ListContinue">
    <w:name w:val="List Continue"/>
    <w:basedOn w:val="Normal"/>
    <w:rsid w:val="000C6002"/>
    <w:pPr>
      <w:spacing w:after="120"/>
      <w:ind w:left="283"/>
    </w:pPr>
  </w:style>
  <w:style w:type="paragraph" w:styleId="ListContinue2">
    <w:name w:val="List Continue 2"/>
    <w:basedOn w:val="Normal"/>
    <w:rsid w:val="000C6002"/>
    <w:pPr>
      <w:spacing w:after="120"/>
      <w:ind w:left="566"/>
    </w:pPr>
  </w:style>
  <w:style w:type="paragraph" w:styleId="ListContinue3">
    <w:name w:val="List Continue 3"/>
    <w:basedOn w:val="Normal"/>
    <w:rsid w:val="000C6002"/>
    <w:pPr>
      <w:spacing w:after="120"/>
      <w:ind w:left="849"/>
    </w:pPr>
  </w:style>
  <w:style w:type="paragraph" w:styleId="ListContinue4">
    <w:name w:val="List Continue 4"/>
    <w:basedOn w:val="Normal"/>
    <w:rsid w:val="000C6002"/>
    <w:pPr>
      <w:spacing w:after="120"/>
      <w:ind w:left="1132"/>
    </w:pPr>
  </w:style>
  <w:style w:type="paragraph" w:styleId="ListContinue5">
    <w:name w:val="List Continue 5"/>
    <w:basedOn w:val="Normal"/>
    <w:rsid w:val="000C6002"/>
    <w:pPr>
      <w:spacing w:after="120"/>
      <w:ind w:left="1415"/>
    </w:pPr>
  </w:style>
  <w:style w:type="paragraph" w:styleId="ListNumber">
    <w:name w:val="List Number"/>
    <w:basedOn w:val="Normal"/>
    <w:rsid w:val="000C6002"/>
    <w:pPr>
      <w:numPr>
        <w:numId w:val="7"/>
      </w:numPr>
    </w:pPr>
  </w:style>
  <w:style w:type="paragraph" w:styleId="ListNumber2">
    <w:name w:val="List Number 2"/>
    <w:basedOn w:val="Normal"/>
    <w:rsid w:val="000C6002"/>
    <w:pPr>
      <w:numPr>
        <w:numId w:val="8"/>
      </w:numPr>
    </w:pPr>
  </w:style>
  <w:style w:type="paragraph" w:styleId="ListNumber3">
    <w:name w:val="List Number 3"/>
    <w:basedOn w:val="Normal"/>
    <w:rsid w:val="000C6002"/>
    <w:pPr>
      <w:numPr>
        <w:numId w:val="9"/>
      </w:numPr>
    </w:pPr>
  </w:style>
  <w:style w:type="paragraph" w:styleId="ListNumber4">
    <w:name w:val="List Number 4"/>
    <w:basedOn w:val="Normal"/>
    <w:rsid w:val="000C6002"/>
    <w:pPr>
      <w:numPr>
        <w:numId w:val="10"/>
      </w:numPr>
    </w:pPr>
  </w:style>
  <w:style w:type="paragraph" w:styleId="ListNumber5">
    <w:name w:val="List Number 5"/>
    <w:basedOn w:val="Normal"/>
    <w:rsid w:val="000C6002"/>
    <w:pPr>
      <w:numPr>
        <w:numId w:val="11"/>
      </w:numPr>
    </w:pPr>
  </w:style>
  <w:style w:type="paragraph" w:styleId="MacroText">
    <w:name w:val="macro"/>
    <w:semiHidden/>
    <w:rsid w:val="000C60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C600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Indent">
    <w:name w:val="Normal Indent"/>
    <w:basedOn w:val="Normal"/>
    <w:rsid w:val="000C6002"/>
    <w:pPr>
      <w:ind w:left="720"/>
    </w:pPr>
  </w:style>
  <w:style w:type="paragraph" w:styleId="NoteHeading">
    <w:name w:val="Note Heading"/>
    <w:basedOn w:val="Normal"/>
    <w:next w:val="Normal"/>
    <w:rsid w:val="000C6002"/>
  </w:style>
  <w:style w:type="paragraph" w:styleId="PlainText">
    <w:name w:val="Plain Text"/>
    <w:basedOn w:val="Normal"/>
    <w:rsid w:val="000C6002"/>
    <w:rPr>
      <w:rFonts w:ascii="Courier New" w:hAnsi="Courier New" w:cs="Courier New"/>
      <w:szCs w:val="20"/>
    </w:rPr>
  </w:style>
  <w:style w:type="paragraph" w:styleId="Salutation">
    <w:name w:val="Salutation"/>
    <w:basedOn w:val="Normal"/>
    <w:next w:val="Normal"/>
    <w:rsid w:val="000C6002"/>
  </w:style>
  <w:style w:type="paragraph" w:styleId="Signature">
    <w:name w:val="Signature"/>
    <w:basedOn w:val="Normal"/>
    <w:rsid w:val="000C6002"/>
    <w:pPr>
      <w:ind w:left="4252"/>
    </w:pPr>
  </w:style>
  <w:style w:type="table" w:styleId="Table3Deffects1">
    <w:name w:val="Table 3D effects 1"/>
    <w:basedOn w:val="TableNormal"/>
    <w:rsid w:val="000C600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C600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C600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C600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C600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C600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C600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C600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C600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C600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C600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C600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C600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C600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C600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C600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C600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C6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C600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C600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C600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C600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C600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C600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C600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C600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C600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C600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C600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C600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C600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C600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C600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C600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C6002"/>
    <w:pPr>
      <w:ind w:left="200" w:hanging="200"/>
    </w:pPr>
  </w:style>
  <w:style w:type="paragraph" w:styleId="TableofFigures">
    <w:name w:val="table of figures"/>
    <w:basedOn w:val="Normal"/>
    <w:next w:val="Normal"/>
    <w:semiHidden/>
    <w:rsid w:val="000C6002"/>
  </w:style>
  <w:style w:type="table" w:styleId="TableProfessional">
    <w:name w:val="Table Professional"/>
    <w:basedOn w:val="TableNormal"/>
    <w:rsid w:val="000C600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C600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C600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C600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C600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C600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C6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C600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C600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C600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C600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C6002"/>
    <w:pPr>
      <w:spacing w:before="120"/>
    </w:pPr>
    <w:rPr>
      <w:rFonts w:ascii="Arial" w:hAnsi="Arial" w:cs="Arial"/>
      <w:b/>
      <w:bCs/>
      <w:sz w:val="24"/>
    </w:rPr>
  </w:style>
  <w:style w:type="paragraph" w:styleId="TOC1">
    <w:name w:val="toc 1"/>
    <w:basedOn w:val="Normal"/>
    <w:next w:val="Normal"/>
    <w:autoRedefine/>
    <w:semiHidden/>
    <w:rsid w:val="000C6002"/>
  </w:style>
  <w:style w:type="paragraph" w:styleId="TOC2">
    <w:name w:val="toc 2"/>
    <w:basedOn w:val="Normal"/>
    <w:next w:val="Normal"/>
    <w:autoRedefine/>
    <w:semiHidden/>
    <w:rsid w:val="000C6002"/>
    <w:pPr>
      <w:ind w:left="200"/>
    </w:pPr>
  </w:style>
  <w:style w:type="paragraph" w:styleId="TOC3">
    <w:name w:val="toc 3"/>
    <w:basedOn w:val="Normal"/>
    <w:next w:val="Normal"/>
    <w:autoRedefine/>
    <w:semiHidden/>
    <w:rsid w:val="000C6002"/>
    <w:pPr>
      <w:ind w:left="400"/>
    </w:pPr>
  </w:style>
  <w:style w:type="paragraph" w:styleId="TOC4">
    <w:name w:val="toc 4"/>
    <w:basedOn w:val="Normal"/>
    <w:next w:val="Normal"/>
    <w:autoRedefine/>
    <w:semiHidden/>
    <w:rsid w:val="000C6002"/>
    <w:pPr>
      <w:ind w:left="600"/>
    </w:pPr>
  </w:style>
  <w:style w:type="paragraph" w:styleId="TOC5">
    <w:name w:val="toc 5"/>
    <w:basedOn w:val="Normal"/>
    <w:next w:val="Normal"/>
    <w:autoRedefine/>
    <w:semiHidden/>
    <w:rsid w:val="000C6002"/>
    <w:pPr>
      <w:ind w:left="800"/>
    </w:pPr>
  </w:style>
  <w:style w:type="paragraph" w:styleId="TOC6">
    <w:name w:val="toc 6"/>
    <w:basedOn w:val="Normal"/>
    <w:next w:val="Normal"/>
    <w:autoRedefine/>
    <w:semiHidden/>
    <w:rsid w:val="000C6002"/>
    <w:pPr>
      <w:ind w:left="1000"/>
    </w:pPr>
  </w:style>
  <w:style w:type="paragraph" w:styleId="TOC7">
    <w:name w:val="toc 7"/>
    <w:basedOn w:val="Normal"/>
    <w:next w:val="Normal"/>
    <w:autoRedefine/>
    <w:semiHidden/>
    <w:rsid w:val="000C6002"/>
    <w:pPr>
      <w:ind w:left="1200"/>
    </w:pPr>
  </w:style>
  <w:style w:type="paragraph" w:styleId="TOC8">
    <w:name w:val="toc 8"/>
    <w:basedOn w:val="Normal"/>
    <w:next w:val="Normal"/>
    <w:autoRedefine/>
    <w:semiHidden/>
    <w:rsid w:val="000C6002"/>
    <w:pPr>
      <w:ind w:left="1400"/>
    </w:pPr>
  </w:style>
  <w:style w:type="paragraph" w:styleId="TOC9">
    <w:name w:val="toc 9"/>
    <w:basedOn w:val="Normal"/>
    <w:next w:val="Normal"/>
    <w:autoRedefine/>
    <w:semiHidden/>
    <w:rsid w:val="000C6002"/>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3609">
      <w:bodyDiv w:val="1"/>
      <w:marLeft w:val="0"/>
      <w:marRight w:val="0"/>
      <w:marTop w:val="0"/>
      <w:marBottom w:val="0"/>
      <w:divBdr>
        <w:top w:val="none" w:sz="0" w:space="0" w:color="auto"/>
        <w:left w:val="none" w:sz="0" w:space="0" w:color="auto"/>
        <w:bottom w:val="none" w:sz="0" w:space="0" w:color="auto"/>
        <w:right w:val="none" w:sz="0" w:space="0" w:color="auto"/>
      </w:divBdr>
    </w:div>
    <w:div w:id="858809604">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EGenius%203.0\Main\CE-Geni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94F97146-73B9-4D20-8A5E-882C736B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CE-Genius</Template>
  <TotalTime>1</TotalTime>
  <Pages>29</Pages>
  <Words>6640</Words>
  <Characters>37849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Pentecostalism as a Multidimensional Global Movement</vt:lpstr>
    </vt:vector>
  </TitlesOfParts>
  <Company/>
  <LinksUpToDate>false</LinksUpToDate>
  <CharactersWithSpaces>44401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Pentecostalism as a Multidimensional Global Movement</dc:title>
  <dc:creator>ALLAN</dc:creator>
  <cp:lastModifiedBy>Allan Anderson</cp:lastModifiedBy>
  <cp:revision>2</cp:revision>
  <dcterms:created xsi:type="dcterms:W3CDTF">2013-02-08T08:23:00Z</dcterms:created>
  <dcterms:modified xsi:type="dcterms:W3CDTF">2013-02-08T08:23:00Z</dcterms:modified>
</cp:coreProperties>
</file>