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D6" w:rsidRPr="00D538D6" w:rsidRDefault="00D538D6" w:rsidP="00D538D6">
      <w:pPr>
        <w:spacing w:line="480" w:lineRule="auto"/>
        <w:jc w:val="center"/>
        <w:rPr>
          <w:rFonts w:ascii="Times New Roman" w:hAnsi="Times New Roman"/>
          <w:b/>
          <w:bCs/>
          <w:sz w:val="24"/>
          <w:szCs w:val="24"/>
          <w:lang w:eastAsia="en-GB"/>
        </w:rPr>
      </w:pPr>
      <w:bookmarkStart w:id="0" w:name="_Toc305349871"/>
    </w:p>
    <w:p w:rsidR="00D538D6" w:rsidRDefault="00B84F02" w:rsidP="00B84F02">
      <w:pPr>
        <w:spacing w:line="480" w:lineRule="auto"/>
        <w:rPr>
          <w:rFonts w:ascii="Times New Roman" w:hAnsi="Times New Roman"/>
          <w:bCs/>
          <w:i/>
          <w:sz w:val="24"/>
          <w:szCs w:val="24"/>
          <w:lang w:eastAsia="en-GB"/>
        </w:rPr>
      </w:pPr>
      <w:r>
        <w:rPr>
          <w:rFonts w:ascii="Times New Roman" w:hAnsi="Times New Roman"/>
          <w:bCs/>
          <w:sz w:val="24"/>
          <w:szCs w:val="24"/>
          <w:lang w:eastAsia="en-GB"/>
        </w:rPr>
        <w:t xml:space="preserve">This is a post-print of an article published in the journal </w:t>
      </w:r>
      <w:r w:rsidRPr="00B84F02">
        <w:rPr>
          <w:rFonts w:ascii="Times New Roman" w:hAnsi="Times New Roman"/>
          <w:bCs/>
          <w:i/>
          <w:sz w:val="24"/>
          <w:szCs w:val="24"/>
          <w:lang w:eastAsia="en-GB"/>
        </w:rPr>
        <w:t>Brain Injury</w:t>
      </w:r>
    </w:p>
    <w:p w:rsidR="00B84F02" w:rsidRPr="00B84F02" w:rsidRDefault="00B84F02" w:rsidP="00B84F02">
      <w:pPr>
        <w:spacing w:line="480" w:lineRule="auto"/>
        <w:rPr>
          <w:rFonts w:ascii="Times New Roman" w:hAnsi="Times New Roman"/>
          <w:bCs/>
          <w:sz w:val="24"/>
          <w:szCs w:val="24"/>
          <w:lang w:eastAsia="en-GB"/>
        </w:rPr>
      </w:pPr>
      <w:r w:rsidRPr="00B84F02">
        <w:rPr>
          <w:rFonts w:ascii="Times New Roman" w:hAnsi="Times New Roman"/>
          <w:bCs/>
          <w:sz w:val="24"/>
          <w:szCs w:val="24"/>
          <w:lang w:eastAsia="en-GB"/>
        </w:rPr>
        <w:t>http://www.tandfonline.com/loi/ibij20#.Vs7hbeQrFjo</w:t>
      </w:r>
    </w:p>
    <w:p w:rsidR="00B84F02" w:rsidRPr="00B84F02" w:rsidRDefault="00B84F02" w:rsidP="00B84F02">
      <w:pPr>
        <w:spacing w:line="480" w:lineRule="auto"/>
        <w:rPr>
          <w:rFonts w:ascii="Times New Roman" w:hAnsi="Times New Roman"/>
          <w:bCs/>
          <w:sz w:val="24"/>
          <w:szCs w:val="24"/>
          <w:lang w:eastAsia="en-GB"/>
        </w:rPr>
      </w:pPr>
    </w:p>
    <w:p w:rsidR="00B84F02" w:rsidRPr="00B84F02" w:rsidRDefault="00B84F02" w:rsidP="00B84F02">
      <w:pPr>
        <w:spacing w:line="480" w:lineRule="auto"/>
        <w:rPr>
          <w:rFonts w:ascii="Times New Roman" w:hAnsi="Times New Roman"/>
          <w:bCs/>
          <w:sz w:val="24"/>
          <w:szCs w:val="24"/>
          <w:lang w:eastAsia="en-GB"/>
        </w:rPr>
      </w:pPr>
      <w:r w:rsidRPr="00B84F02">
        <w:rPr>
          <w:rFonts w:ascii="Times New Roman" w:hAnsi="Times New Roman"/>
          <w:bCs/>
          <w:sz w:val="24"/>
          <w:szCs w:val="24"/>
          <w:lang w:eastAsia="en-GB"/>
        </w:rPr>
        <w:t>Citation:</w:t>
      </w:r>
    </w:p>
    <w:p w:rsidR="00B84F02" w:rsidRDefault="00B84F02" w:rsidP="00B84F02">
      <w:pPr>
        <w:spacing w:line="480" w:lineRule="auto"/>
        <w:rPr>
          <w:rFonts w:ascii="Times New Roman" w:hAnsi="Times New Roman"/>
          <w:bCs/>
          <w:sz w:val="24"/>
          <w:szCs w:val="24"/>
          <w:lang w:eastAsia="en-GB"/>
        </w:rPr>
      </w:pPr>
      <w:r w:rsidRPr="00B84F02">
        <w:rPr>
          <w:rFonts w:ascii="Times New Roman" w:hAnsi="Times New Roman"/>
          <w:bCs/>
          <w:sz w:val="24"/>
          <w:szCs w:val="24"/>
          <w:lang w:eastAsia="en-GB"/>
        </w:rPr>
        <w:t xml:space="preserve">Gerard A. Riley &amp; Barbara F. </w:t>
      </w:r>
      <w:proofErr w:type="spellStart"/>
      <w:r w:rsidRPr="00B84F02">
        <w:rPr>
          <w:rFonts w:ascii="Times New Roman" w:hAnsi="Times New Roman"/>
          <w:bCs/>
          <w:sz w:val="24"/>
          <w:szCs w:val="24"/>
          <w:lang w:eastAsia="en-GB"/>
        </w:rPr>
        <w:t>Hagger</w:t>
      </w:r>
      <w:proofErr w:type="spellEnd"/>
      <w:r w:rsidRPr="00B84F02">
        <w:rPr>
          <w:rFonts w:ascii="Times New Roman" w:hAnsi="Times New Roman"/>
          <w:bCs/>
          <w:sz w:val="24"/>
          <w:szCs w:val="24"/>
          <w:lang w:eastAsia="en-GB"/>
        </w:rPr>
        <w:t xml:space="preserve"> (2015) Disclosure of a</w:t>
      </w:r>
      <w:r>
        <w:rPr>
          <w:rFonts w:ascii="Times New Roman" w:hAnsi="Times New Roman"/>
          <w:bCs/>
          <w:sz w:val="24"/>
          <w:szCs w:val="24"/>
          <w:lang w:eastAsia="en-GB"/>
        </w:rPr>
        <w:t xml:space="preserve"> </w:t>
      </w:r>
      <w:r w:rsidRPr="00B84F02">
        <w:rPr>
          <w:rFonts w:ascii="Times New Roman" w:hAnsi="Times New Roman"/>
          <w:bCs/>
          <w:sz w:val="24"/>
          <w:szCs w:val="24"/>
          <w:lang w:eastAsia="en-GB"/>
        </w:rPr>
        <w:t>stigmatized identity: A qualitative study of the reasons why people choose to tell or</w:t>
      </w:r>
      <w:r>
        <w:rPr>
          <w:rFonts w:ascii="Times New Roman" w:hAnsi="Times New Roman"/>
          <w:bCs/>
          <w:sz w:val="24"/>
          <w:szCs w:val="24"/>
          <w:lang w:eastAsia="en-GB"/>
        </w:rPr>
        <w:t xml:space="preserve"> </w:t>
      </w:r>
      <w:r w:rsidRPr="00B84F02">
        <w:rPr>
          <w:rFonts w:ascii="Times New Roman" w:hAnsi="Times New Roman"/>
          <w:bCs/>
          <w:sz w:val="24"/>
          <w:szCs w:val="24"/>
          <w:lang w:eastAsia="en-GB"/>
        </w:rPr>
        <w:t>not tell others about their traumatic brain injury</w:t>
      </w:r>
      <w:r>
        <w:rPr>
          <w:rFonts w:ascii="Times New Roman" w:hAnsi="Times New Roman"/>
          <w:bCs/>
          <w:sz w:val="24"/>
          <w:szCs w:val="24"/>
          <w:lang w:eastAsia="en-GB"/>
        </w:rPr>
        <w:t>.  Brain Injury, 29 (1</w:t>
      </w:r>
      <w:r w:rsidRPr="00B84F02">
        <w:rPr>
          <w:rFonts w:ascii="Times New Roman" w:hAnsi="Times New Roman"/>
          <w:bCs/>
          <w:sz w:val="24"/>
          <w:szCs w:val="24"/>
          <w:lang w:eastAsia="en-GB"/>
        </w:rPr>
        <w:t>2</w:t>
      </w:r>
      <w:r>
        <w:rPr>
          <w:rFonts w:ascii="Times New Roman" w:hAnsi="Times New Roman"/>
          <w:bCs/>
          <w:sz w:val="24"/>
          <w:szCs w:val="24"/>
          <w:lang w:eastAsia="en-GB"/>
        </w:rPr>
        <w:t>)</w:t>
      </w:r>
      <w:r w:rsidRPr="00B84F02">
        <w:rPr>
          <w:rFonts w:ascii="Times New Roman" w:hAnsi="Times New Roman"/>
          <w:bCs/>
          <w:sz w:val="24"/>
          <w:szCs w:val="24"/>
          <w:lang w:eastAsia="en-GB"/>
        </w:rPr>
        <w:t>, 1480-1489</w:t>
      </w:r>
      <w:r>
        <w:rPr>
          <w:rFonts w:ascii="Times New Roman" w:hAnsi="Times New Roman"/>
          <w:bCs/>
          <w:sz w:val="24"/>
          <w:szCs w:val="24"/>
          <w:lang w:eastAsia="en-GB"/>
        </w:rPr>
        <w:t>.</w:t>
      </w:r>
    </w:p>
    <w:p w:rsidR="00B84F02" w:rsidRPr="00B84F02" w:rsidRDefault="00B84F02" w:rsidP="00B84F02">
      <w:pPr>
        <w:spacing w:line="480" w:lineRule="auto"/>
        <w:rPr>
          <w:rFonts w:ascii="Times New Roman" w:hAnsi="Times New Roman"/>
          <w:bCs/>
          <w:sz w:val="24"/>
          <w:szCs w:val="24"/>
          <w:lang w:eastAsia="en-GB"/>
        </w:rPr>
      </w:pPr>
      <w:r w:rsidRPr="00B84F02">
        <w:rPr>
          <w:rFonts w:ascii="Times New Roman" w:hAnsi="Times New Roman"/>
          <w:bCs/>
          <w:sz w:val="24"/>
          <w:szCs w:val="24"/>
          <w:lang w:eastAsia="en-GB"/>
        </w:rPr>
        <w:t xml:space="preserve"> DOI:</w:t>
      </w:r>
      <w:r>
        <w:rPr>
          <w:rFonts w:ascii="Times New Roman" w:hAnsi="Times New Roman"/>
          <w:bCs/>
          <w:sz w:val="24"/>
          <w:szCs w:val="24"/>
          <w:lang w:eastAsia="en-GB"/>
        </w:rPr>
        <w:t xml:space="preserve">  </w:t>
      </w:r>
      <w:r w:rsidRPr="00B84F02">
        <w:rPr>
          <w:rFonts w:ascii="Times New Roman" w:hAnsi="Times New Roman"/>
          <w:bCs/>
          <w:sz w:val="24"/>
          <w:szCs w:val="24"/>
          <w:lang w:eastAsia="en-GB"/>
        </w:rPr>
        <w:t>10.3109/02699052.2015.1071427</w:t>
      </w:r>
    </w:p>
    <w:p w:rsidR="00D538D6" w:rsidRPr="004B5B9D" w:rsidRDefault="00B84F02" w:rsidP="00D538D6">
      <w:pPr>
        <w:spacing w:line="480" w:lineRule="auto"/>
        <w:jc w:val="center"/>
        <w:rPr>
          <w:rFonts w:ascii="Times New Roman" w:hAnsi="Times New Roman"/>
          <w:bCs/>
          <w:sz w:val="24"/>
          <w:szCs w:val="24"/>
          <w:lang w:eastAsia="en-GB"/>
        </w:rPr>
      </w:pPr>
      <w:r>
        <w:rPr>
          <w:rFonts w:ascii="Times New Roman" w:hAnsi="Times New Roman"/>
          <w:bCs/>
          <w:sz w:val="24"/>
          <w:szCs w:val="24"/>
          <w:lang w:eastAsia="en-GB"/>
        </w:rPr>
        <w:br w:type="page"/>
      </w:r>
      <w:r w:rsidR="00741101" w:rsidRPr="004B5B9D">
        <w:rPr>
          <w:rFonts w:ascii="Times New Roman" w:hAnsi="Times New Roman"/>
          <w:bCs/>
          <w:sz w:val="24"/>
          <w:szCs w:val="24"/>
          <w:lang w:eastAsia="en-GB"/>
        </w:rPr>
        <w:lastRenderedPageBreak/>
        <w:t xml:space="preserve">Disclosure of a stigmatized identity: A qualitative study of the reasons why people choose to tell or not tell others about their traumatic brain injury </w:t>
      </w:r>
    </w:p>
    <w:p w:rsidR="00D538D6" w:rsidRPr="004B5B9D" w:rsidRDefault="00D538D6" w:rsidP="00D538D6">
      <w:pPr>
        <w:spacing w:line="480" w:lineRule="auto"/>
        <w:jc w:val="center"/>
        <w:rPr>
          <w:rFonts w:ascii="Times New Roman" w:hAnsi="Times New Roman"/>
          <w:bCs/>
          <w:sz w:val="24"/>
          <w:szCs w:val="24"/>
          <w:lang w:eastAsia="en-GB"/>
        </w:rPr>
      </w:pPr>
    </w:p>
    <w:p w:rsidR="00D538D6" w:rsidRPr="004B5B9D" w:rsidRDefault="00D538D6" w:rsidP="00D538D6">
      <w:pPr>
        <w:spacing w:line="480" w:lineRule="auto"/>
        <w:jc w:val="center"/>
        <w:rPr>
          <w:rFonts w:ascii="Times New Roman" w:hAnsi="Times New Roman"/>
          <w:bCs/>
          <w:sz w:val="24"/>
          <w:szCs w:val="24"/>
          <w:lang w:eastAsia="en-GB"/>
        </w:rPr>
      </w:pPr>
    </w:p>
    <w:p w:rsidR="00D538D6" w:rsidRPr="004B5B9D" w:rsidRDefault="00D538D6" w:rsidP="00D538D6">
      <w:pPr>
        <w:spacing w:line="480" w:lineRule="auto"/>
        <w:jc w:val="center"/>
        <w:rPr>
          <w:rFonts w:ascii="Times New Roman" w:hAnsi="Times New Roman"/>
          <w:bCs/>
          <w:sz w:val="24"/>
          <w:szCs w:val="24"/>
          <w:lang w:eastAsia="en-GB"/>
        </w:rPr>
      </w:pPr>
    </w:p>
    <w:p w:rsidR="00D538D6" w:rsidRPr="004B5B9D" w:rsidRDefault="00D538D6" w:rsidP="00D538D6">
      <w:pPr>
        <w:spacing w:line="480" w:lineRule="auto"/>
        <w:jc w:val="center"/>
        <w:rPr>
          <w:rFonts w:ascii="Times New Roman" w:hAnsi="Times New Roman"/>
          <w:bCs/>
          <w:sz w:val="24"/>
          <w:szCs w:val="24"/>
          <w:vertAlign w:val="superscript"/>
          <w:lang w:eastAsia="en-GB"/>
        </w:rPr>
      </w:pPr>
      <w:r w:rsidRPr="004B5B9D">
        <w:rPr>
          <w:rFonts w:ascii="Times New Roman" w:hAnsi="Times New Roman"/>
          <w:bCs/>
          <w:sz w:val="24"/>
          <w:szCs w:val="24"/>
          <w:lang w:eastAsia="en-GB"/>
        </w:rPr>
        <w:t>Gerard A. Riley PhD</w:t>
      </w:r>
      <w:r w:rsidRPr="004B5B9D">
        <w:rPr>
          <w:rFonts w:ascii="Times New Roman" w:hAnsi="Times New Roman"/>
          <w:bCs/>
          <w:sz w:val="24"/>
          <w:szCs w:val="24"/>
          <w:vertAlign w:val="superscript"/>
          <w:lang w:eastAsia="en-GB"/>
        </w:rPr>
        <w:t>1</w:t>
      </w:r>
      <w:r w:rsidRPr="004B5B9D">
        <w:rPr>
          <w:rFonts w:ascii="Times New Roman" w:hAnsi="Times New Roman"/>
          <w:bCs/>
          <w:sz w:val="24"/>
          <w:szCs w:val="24"/>
          <w:lang w:eastAsia="en-GB"/>
        </w:rPr>
        <w:t xml:space="preserve">, Barbara F. </w:t>
      </w:r>
      <w:proofErr w:type="spellStart"/>
      <w:r w:rsidRPr="004B5B9D">
        <w:rPr>
          <w:rFonts w:ascii="Times New Roman" w:hAnsi="Times New Roman"/>
          <w:bCs/>
          <w:sz w:val="24"/>
          <w:szCs w:val="24"/>
          <w:lang w:eastAsia="en-GB"/>
        </w:rPr>
        <w:t>Hagger</w:t>
      </w:r>
      <w:proofErr w:type="spellEnd"/>
      <w:r w:rsidRPr="004B5B9D">
        <w:rPr>
          <w:rFonts w:ascii="Times New Roman" w:hAnsi="Times New Roman"/>
          <w:bCs/>
          <w:sz w:val="24"/>
          <w:szCs w:val="24"/>
          <w:lang w:eastAsia="en-GB"/>
        </w:rPr>
        <w:t xml:space="preserve"> PhD</w:t>
      </w:r>
      <w:r w:rsidRPr="004B5B9D">
        <w:rPr>
          <w:rFonts w:ascii="Times New Roman" w:hAnsi="Times New Roman"/>
          <w:bCs/>
          <w:sz w:val="24"/>
          <w:szCs w:val="24"/>
          <w:vertAlign w:val="superscript"/>
          <w:lang w:eastAsia="en-GB"/>
        </w:rPr>
        <w:t>1</w:t>
      </w:r>
    </w:p>
    <w:p w:rsidR="00D538D6" w:rsidRPr="004B5B9D" w:rsidRDefault="00D538D6" w:rsidP="00D538D6">
      <w:pPr>
        <w:spacing w:line="480" w:lineRule="auto"/>
        <w:jc w:val="center"/>
        <w:rPr>
          <w:rFonts w:ascii="Times New Roman" w:hAnsi="Times New Roman"/>
          <w:bCs/>
          <w:sz w:val="24"/>
          <w:szCs w:val="24"/>
          <w:vertAlign w:val="superscript"/>
          <w:lang w:eastAsia="en-GB"/>
        </w:rPr>
      </w:pPr>
    </w:p>
    <w:p w:rsidR="00D538D6" w:rsidRPr="004B5B9D" w:rsidRDefault="00D538D6" w:rsidP="00D538D6">
      <w:pPr>
        <w:spacing w:line="480" w:lineRule="auto"/>
        <w:jc w:val="center"/>
        <w:rPr>
          <w:rFonts w:ascii="Times New Roman" w:hAnsi="Times New Roman"/>
          <w:bCs/>
          <w:sz w:val="24"/>
          <w:szCs w:val="24"/>
          <w:lang w:eastAsia="en-GB"/>
        </w:rPr>
      </w:pPr>
    </w:p>
    <w:p w:rsidR="00D538D6" w:rsidRPr="004B5B9D" w:rsidRDefault="00D538D6" w:rsidP="00D538D6">
      <w:pPr>
        <w:spacing w:line="480" w:lineRule="auto"/>
        <w:jc w:val="center"/>
        <w:rPr>
          <w:rFonts w:ascii="Times New Roman" w:hAnsi="Times New Roman"/>
          <w:bCs/>
          <w:sz w:val="24"/>
          <w:szCs w:val="24"/>
          <w:lang w:eastAsia="en-GB"/>
        </w:rPr>
      </w:pPr>
      <w:r w:rsidRPr="004B5B9D">
        <w:rPr>
          <w:rFonts w:ascii="Times New Roman" w:hAnsi="Times New Roman"/>
          <w:bCs/>
          <w:sz w:val="24"/>
          <w:szCs w:val="24"/>
          <w:vertAlign w:val="superscript"/>
          <w:lang w:eastAsia="en-GB"/>
        </w:rPr>
        <w:t>1</w:t>
      </w:r>
      <w:r w:rsidRPr="004B5B9D">
        <w:rPr>
          <w:rFonts w:ascii="Times New Roman" w:hAnsi="Times New Roman"/>
          <w:bCs/>
          <w:sz w:val="24"/>
          <w:szCs w:val="24"/>
          <w:lang w:eastAsia="en-GB"/>
        </w:rPr>
        <w:t>School of Psychology, University of Birmingham, UK</w:t>
      </w:r>
    </w:p>
    <w:p w:rsidR="00D538D6" w:rsidRPr="004B5B9D" w:rsidRDefault="00D538D6" w:rsidP="00D538D6">
      <w:pPr>
        <w:spacing w:line="480" w:lineRule="auto"/>
        <w:jc w:val="center"/>
        <w:rPr>
          <w:rFonts w:ascii="Times New Roman" w:hAnsi="Times New Roman"/>
          <w:bCs/>
          <w:sz w:val="24"/>
          <w:szCs w:val="24"/>
          <w:lang w:eastAsia="en-GB"/>
        </w:rPr>
      </w:pPr>
    </w:p>
    <w:p w:rsidR="00D538D6" w:rsidRDefault="00D538D6" w:rsidP="00D538D6">
      <w:pPr>
        <w:spacing w:line="480" w:lineRule="auto"/>
        <w:jc w:val="center"/>
        <w:rPr>
          <w:rFonts w:ascii="Times New Roman" w:hAnsi="Times New Roman"/>
          <w:bCs/>
          <w:sz w:val="24"/>
          <w:szCs w:val="24"/>
          <w:lang w:eastAsia="en-GB"/>
        </w:rPr>
      </w:pPr>
    </w:p>
    <w:p w:rsidR="00982B2D" w:rsidRDefault="00982B2D" w:rsidP="00D538D6">
      <w:pPr>
        <w:spacing w:line="480" w:lineRule="auto"/>
        <w:jc w:val="center"/>
        <w:rPr>
          <w:rFonts w:ascii="Times New Roman" w:hAnsi="Times New Roman"/>
          <w:bCs/>
          <w:sz w:val="24"/>
          <w:szCs w:val="24"/>
          <w:lang w:eastAsia="en-GB"/>
        </w:rPr>
      </w:pPr>
    </w:p>
    <w:p w:rsidR="00982B2D" w:rsidRDefault="00982B2D" w:rsidP="00D538D6">
      <w:pPr>
        <w:spacing w:line="480" w:lineRule="auto"/>
        <w:jc w:val="center"/>
        <w:rPr>
          <w:rFonts w:ascii="Times New Roman" w:hAnsi="Times New Roman"/>
          <w:bCs/>
          <w:sz w:val="24"/>
          <w:szCs w:val="24"/>
          <w:lang w:eastAsia="en-GB"/>
        </w:rPr>
      </w:pPr>
    </w:p>
    <w:p w:rsidR="00982B2D" w:rsidRDefault="00982B2D" w:rsidP="00D538D6">
      <w:pPr>
        <w:spacing w:line="480" w:lineRule="auto"/>
        <w:jc w:val="center"/>
        <w:rPr>
          <w:rFonts w:ascii="Times New Roman" w:hAnsi="Times New Roman"/>
          <w:bCs/>
          <w:sz w:val="24"/>
          <w:szCs w:val="24"/>
          <w:lang w:eastAsia="en-GB"/>
        </w:rPr>
      </w:pPr>
    </w:p>
    <w:p w:rsidR="00982B2D" w:rsidRDefault="00982B2D" w:rsidP="00D538D6">
      <w:pPr>
        <w:spacing w:line="480" w:lineRule="auto"/>
        <w:jc w:val="center"/>
        <w:rPr>
          <w:rFonts w:ascii="Times New Roman" w:hAnsi="Times New Roman"/>
          <w:bCs/>
          <w:sz w:val="24"/>
          <w:szCs w:val="24"/>
          <w:lang w:eastAsia="en-GB"/>
        </w:rPr>
      </w:pPr>
    </w:p>
    <w:p w:rsidR="00982B2D" w:rsidRPr="004B5B9D" w:rsidRDefault="00982B2D" w:rsidP="00D538D6">
      <w:pPr>
        <w:spacing w:line="480" w:lineRule="auto"/>
        <w:jc w:val="center"/>
        <w:rPr>
          <w:rFonts w:ascii="Times New Roman" w:hAnsi="Times New Roman"/>
          <w:bCs/>
          <w:sz w:val="24"/>
          <w:szCs w:val="24"/>
          <w:lang w:eastAsia="en-GB"/>
        </w:rPr>
      </w:pPr>
    </w:p>
    <w:p w:rsidR="00D538D6" w:rsidRPr="004B5B9D" w:rsidRDefault="00D538D6" w:rsidP="00D538D6">
      <w:pPr>
        <w:spacing w:line="480" w:lineRule="auto"/>
        <w:jc w:val="center"/>
        <w:rPr>
          <w:rFonts w:ascii="Times New Roman" w:hAnsi="Times New Roman"/>
          <w:bCs/>
          <w:sz w:val="24"/>
          <w:szCs w:val="24"/>
          <w:lang w:eastAsia="en-GB"/>
        </w:rPr>
      </w:pPr>
    </w:p>
    <w:p w:rsidR="00D538D6" w:rsidRPr="004B5B9D" w:rsidRDefault="00D538D6" w:rsidP="004B5B9D">
      <w:pPr>
        <w:spacing w:line="480" w:lineRule="auto"/>
        <w:rPr>
          <w:rFonts w:ascii="Times New Roman" w:hAnsi="Times New Roman"/>
          <w:bCs/>
          <w:sz w:val="24"/>
          <w:szCs w:val="24"/>
          <w:lang w:eastAsia="en-GB"/>
        </w:rPr>
      </w:pPr>
      <w:r w:rsidRPr="004B5B9D">
        <w:rPr>
          <w:rFonts w:ascii="Times New Roman" w:hAnsi="Times New Roman"/>
          <w:bCs/>
          <w:sz w:val="24"/>
          <w:szCs w:val="24"/>
          <w:lang w:eastAsia="en-GB"/>
        </w:rPr>
        <w:t xml:space="preserve">Short title: </w:t>
      </w:r>
      <w:r w:rsidR="004B5B9D" w:rsidRPr="004B5B9D">
        <w:rPr>
          <w:rFonts w:ascii="Times New Roman" w:hAnsi="Times New Roman"/>
          <w:bCs/>
          <w:sz w:val="24"/>
          <w:szCs w:val="24"/>
          <w:lang w:eastAsia="en-GB"/>
        </w:rPr>
        <w:t>Disclosure after TBI</w:t>
      </w:r>
    </w:p>
    <w:p w:rsidR="00D538D6" w:rsidRPr="004B5B9D" w:rsidRDefault="004B5B9D" w:rsidP="004B5B9D">
      <w:pPr>
        <w:spacing w:line="480" w:lineRule="auto"/>
        <w:rPr>
          <w:rFonts w:ascii="Times New Roman" w:hAnsi="Times New Roman"/>
          <w:bCs/>
          <w:sz w:val="24"/>
          <w:szCs w:val="24"/>
          <w:lang w:eastAsia="en-GB"/>
        </w:rPr>
      </w:pPr>
      <w:r>
        <w:rPr>
          <w:rFonts w:ascii="Times New Roman" w:hAnsi="Times New Roman"/>
          <w:bCs/>
          <w:sz w:val="24"/>
          <w:szCs w:val="24"/>
          <w:lang w:eastAsia="en-GB"/>
        </w:rPr>
        <w:t>___________________________________________________________________________</w:t>
      </w:r>
    </w:p>
    <w:p w:rsidR="00D538D6" w:rsidRPr="004B5B9D" w:rsidRDefault="00D538D6" w:rsidP="004B5B9D">
      <w:pPr>
        <w:spacing w:line="480" w:lineRule="auto"/>
        <w:rPr>
          <w:rFonts w:ascii="Times New Roman" w:hAnsi="Times New Roman"/>
          <w:bCs/>
          <w:sz w:val="24"/>
          <w:szCs w:val="24"/>
          <w:lang w:eastAsia="en-GB"/>
        </w:rPr>
      </w:pPr>
      <w:r w:rsidRPr="004B5B9D">
        <w:rPr>
          <w:rFonts w:ascii="Times New Roman" w:hAnsi="Times New Roman"/>
          <w:bCs/>
          <w:sz w:val="24"/>
          <w:szCs w:val="24"/>
          <w:lang w:eastAsia="en-GB"/>
        </w:rPr>
        <w:t>Corresponding author: Dr Gerard A. Riley, School of Psychology, University of Birmingham, Edgbaston, Birmingham, B15 2TT, UK; tel.: +44 (0)1214144923; e-mail: G.A.Riley@bham.ac.uk</w:t>
      </w:r>
    </w:p>
    <w:p w:rsidR="0072383C" w:rsidRPr="00094543" w:rsidRDefault="00D538D6" w:rsidP="00B56ADB">
      <w:pPr>
        <w:spacing w:line="480" w:lineRule="auto"/>
        <w:jc w:val="center"/>
        <w:rPr>
          <w:rFonts w:ascii="Times New Roman" w:hAnsi="Times New Roman"/>
          <w:b/>
          <w:bCs/>
          <w:sz w:val="24"/>
          <w:szCs w:val="24"/>
          <w:lang w:eastAsia="en-GB"/>
        </w:rPr>
      </w:pPr>
      <w:r>
        <w:rPr>
          <w:rFonts w:ascii="Times New Roman" w:hAnsi="Times New Roman"/>
          <w:b/>
          <w:bCs/>
          <w:sz w:val="24"/>
          <w:szCs w:val="24"/>
          <w:lang w:eastAsia="en-GB"/>
        </w:rPr>
        <w:br w:type="page"/>
      </w:r>
      <w:r w:rsidR="0072383C">
        <w:rPr>
          <w:rFonts w:ascii="Times New Roman" w:hAnsi="Times New Roman"/>
          <w:b/>
          <w:bCs/>
          <w:sz w:val="24"/>
          <w:szCs w:val="24"/>
          <w:lang w:eastAsia="en-GB"/>
        </w:rPr>
        <w:lastRenderedPageBreak/>
        <w:t>D</w:t>
      </w:r>
      <w:r w:rsidR="0072383C" w:rsidRPr="00094543">
        <w:rPr>
          <w:rFonts w:ascii="Times New Roman" w:hAnsi="Times New Roman"/>
          <w:b/>
          <w:bCs/>
          <w:sz w:val="24"/>
          <w:szCs w:val="24"/>
          <w:lang w:eastAsia="en-GB"/>
        </w:rPr>
        <w:t>isclosure of a stigmatized identity: A qualitative study of the reasons why people choose to tell or not tell others about their traumatic brain injury</w:t>
      </w:r>
    </w:p>
    <w:p w:rsidR="0072383C" w:rsidRPr="00094543" w:rsidRDefault="0072383C" w:rsidP="00B56ADB">
      <w:pPr>
        <w:spacing w:line="480" w:lineRule="auto"/>
        <w:rPr>
          <w:rFonts w:ascii="Times New Roman" w:hAnsi="Times New Roman"/>
          <w:b/>
          <w:bCs/>
          <w:sz w:val="24"/>
          <w:szCs w:val="24"/>
          <w:lang w:eastAsia="en-GB"/>
        </w:rPr>
      </w:pPr>
    </w:p>
    <w:p w:rsidR="0072383C" w:rsidRPr="00094543" w:rsidRDefault="0072383C" w:rsidP="00B56ADB">
      <w:pPr>
        <w:spacing w:line="480" w:lineRule="auto"/>
        <w:jc w:val="center"/>
        <w:rPr>
          <w:rFonts w:ascii="Times New Roman" w:hAnsi="Times New Roman"/>
          <w:b/>
          <w:bCs/>
          <w:sz w:val="24"/>
          <w:szCs w:val="24"/>
          <w:lang w:eastAsia="en-GB"/>
        </w:rPr>
      </w:pPr>
      <w:r w:rsidRPr="00094543">
        <w:rPr>
          <w:rFonts w:ascii="Times New Roman" w:hAnsi="Times New Roman"/>
          <w:b/>
          <w:bCs/>
          <w:sz w:val="24"/>
          <w:szCs w:val="24"/>
          <w:lang w:eastAsia="en-GB"/>
        </w:rPr>
        <w:t>Abstract</w:t>
      </w:r>
    </w:p>
    <w:p w:rsidR="0072383C" w:rsidRPr="00094543" w:rsidRDefault="0072383C" w:rsidP="00B56ADB">
      <w:pPr>
        <w:spacing w:line="480" w:lineRule="auto"/>
        <w:rPr>
          <w:rFonts w:ascii="Times New Roman" w:hAnsi="Times New Roman"/>
          <w:b/>
          <w:bCs/>
          <w:sz w:val="24"/>
          <w:szCs w:val="24"/>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u w:val="single"/>
          <w:lang w:eastAsia="en-GB"/>
        </w:rPr>
        <w:t>Objective:</w:t>
      </w:r>
      <w:r w:rsidRPr="00094543">
        <w:rPr>
          <w:rFonts w:ascii="Times New Roman" w:hAnsi="Times New Roman"/>
          <w:b/>
          <w:bCs/>
          <w:sz w:val="24"/>
          <w:szCs w:val="24"/>
          <w:lang w:eastAsia="en-GB"/>
        </w:rPr>
        <w:t xml:space="preserve">  </w:t>
      </w:r>
      <w:r w:rsidRPr="00094543">
        <w:rPr>
          <w:rFonts w:ascii="Times New Roman" w:hAnsi="Times New Roman"/>
          <w:bCs/>
          <w:sz w:val="24"/>
          <w:szCs w:val="24"/>
          <w:lang w:eastAsia="en-GB"/>
        </w:rPr>
        <w:t>To investigate what goals influence the decisions of people with a traumatic brain injury to disclose (or not to disclose) information about their brain injury.</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u w:val="single"/>
          <w:lang w:eastAsia="en-GB"/>
        </w:rPr>
        <w:t>Method:</w:t>
      </w:r>
      <w:r w:rsidRPr="00094543">
        <w:rPr>
          <w:rFonts w:ascii="Times New Roman" w:hAnsi="Times New Roman"/>
          <w:bCs/>
          <w:sz w:val="24"/>
          <w:szCs w:val="24"/>
          <w:lang w:eastAsia="en-GB"/>
        </w:rPr>
        <w:t xml:space="preserve">   Ten people with a traumatic brain injury were interviewed about disclosing information about their injury to others.   Thematic analysis was used to analyse the data.</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u w:val="single"/>
          <w:lang w:eastAsia="en-GB"/>
        </w:rPr>
        <w:t>Results:</w:t>
      </w:r>
      <w:r w:rsidRPr="00094543">
        <w:rPr>
          <w:rFonts w:ascii="Times New Roman" w:hAnsi="Times New Roman"/>
          <w:bCs/>
          <w:sz w:val="24"/>
          <w:szCs w:val="24"/>
          <w:lang w:eastAsia="en-GB"/>
        </w:rPr>
        <w:t xml:space="preserve">  The report focuses on disclosure to people other than immediate family and close friends.  Reasons for not disclosing included concern about negative reactions from others, feelings of shame about the injury, wanting to avoid getting distressed, wanting to fit in, lack of interest from others, and the perception that the stress associated with the act of  disclosing outweighed the benefits.  Reasons for disclosing included obtaining emotional and practical support from others, the emotional release obtained from disclosure, the need to explain their behaviour to others, and giving others the benefit of their experience.  Experience of negative and stigmatizing reactions from others was common.  Participants varied in their willingness to disclose.</w:t>
      </w:r>
    </w:p>
    <w:p w:rsidR="0072383C" w:rsidRPr="00094543" w:rsidRDefault="0072383C" w:rsidP="00B56ADB">
      <w:pPr>
        <w:spacing w:line="480" w:lineRule="auto"/>
        <w:rPr>
          <w:rFonts w:ascii="Times New Roman" w:hAnsi="Times New Roman"/>
          <w:bCs/>
          <w:sz w:val="24"/>
          <w:szCs w:val="24"/>
          <w:u w:val="single"/>
          <w:lang w:eastAsia="en-GB"/>
        </w:rPr>
      </w:pPr>
      <w:r w:rsidRPr="00094543">
        <w:rPr>
          <w:rFonts w:ascii="Times New Roman" w:hAnsi="Times New Roman"/>
          <w:bCs/>
          <w:sz w:val="24"/>
          <w:szCs w:val="24"/>
          <w:u w:val="single"/>
          <w:lang w:eastAsia="en-GB"/>
        </w:rPr>
        <w:t>Conclusion</w:t>
      </w:r>
      <w:r w:rsidRPr="00094543">
        <w:rPr>
          <w:rFonts w:ascii="Times New Roman" w:hAnsi="Times New Roman"/>
          <w:bCs/>
          <w:sz w:val="24"/>
          <w:szCs w:val="24"/>
          <w:lang w:eastAsia="en-GB"/>
        </w:rPr>
        <w:t>:  Disclosure can have important advantages and disadvantages.  Some people with a TBI may need support in making optimal decisions about disclosure.</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 xml:space="preserve">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Cs/>
          <w:sz w:val="24"/>
          <w:szCs w:val="24"/>
          <w:u w:val="single"/>
          <w:lang w:eastAsia="en-GB"/>
        </w:rPr>
      </w:pPr>
      <w:r>
        <w:rPr>
          <w:rFonts w:ascii="Times New Roman" w:hAnsi="Times New Roman"/>
          <w:bCs/>
          <w:sz w:val="24"/>
          <w:szCs w:val="24"/>
          <w:u w:val="single"/>
          <w:lang w:eastAsia="en-GB"/>
        </w:rPr>
        <w:t>Key words</w:t>
      </w:r>
      <w:r w:rsidRPr="006A5C00">
        <w:rPr>
          <w:rFonts w:ascii="Times New Roman" w:hAnsi="Times New Roman"/>
          <w:bCs/>
          <w:sz w:val="24"/>
          <w:szCs w:val="24"/>
          <w:lang w:eastAsia="en-GB"/>
        </w:rPr>
        <w:t xml:space="preserve">: </w:t>
      </w:r>
      <w:r>
        <w:rPr>
          <w:rFonts w:ascii="Times New Roman" w:hAnsi="Times New Roman"/>
          <w:bCs/>
          <w:sz w:val="24"/>
          <w:szCs w:val="24"/>
          <w:lang w:eastAsia="en-GB"/>
        </w:rPr>
        <w:t>stigma, neuropsychological rehabilitation, self disclosure</w:t>
      </w:r>
      <w:r w:rsidRPr="00094543">
        <w:rPr>
          <w:rFonts w:ascii="Times New Roman" w:hAnsi="Times New Roman"/>
          <w:bCs/>
          <w:sz w:val="24"/>
          <w:szCs w:val="24"/>
          <w:u w:val="single"/>
          <w:lang w:eastAsia="en-GB"/>
        </w:rPr>
        <w:br w:type="page"/>
      </w:r>
    </w:p>
    <w:p w:rsidR="0072383C" w:rsidRPr="00094543" w:rsidRDefault="0072383C" w:rsidP="00B56ADB">
      <w:pPr>
        <w:spacing w:line="480" w:lineRule="auto"/>
        <w:jc w:val="center"/>
        <w:rPr>
          <w:rFonts w:ascii="Times New Roman" w:hAnsi="Times New Roman"/>
          <w:b/>
          <w:bCs/>
          <w:sz w:val="24"/>
          <w:szCs w:val="24"/>
          <w:lang w:eastAsia="en-GB"/>
        </w:rPr>
      </w:pPr>
      <w:r w:rsidRPr="00094543">
        <w:rPr>
          <w:rFonts w:ascii="Times New Roman" w:hAnsi="Times New Roman"/>
          <w:b/>
          <w:bCs/>
          <w:sz w:val="24"/>
          <w:szCs w:val="24"/>
          <w:lang w:eastAsia="en-GB"/>
        </w:rPr>
        <w:t>Self-disclosure of a stigmatized identity: A qualitative study of the reasons why people choose to tell or not tell others about their traumatic brain injury</w:t>
      </w:r>
    </w:p>
    <w:p w:rsidR="0072383C" w:rsidRPr="00094543" w:rsidRDefault="0072383C" w:rsidP="00B56ADB">
      <w:pPr>
        <w:spacing w:line="480" w:lineRule="auto"/>
        <w:rPr>
          <w:rFonts w:ascii="Times New Roman" w:hAnsi="Times New Roman"/>
          <w:b/>
          <w:bCs/>
          <w:sz w:val="24"/>
          <w:szCs w:val="24"/>
          <w:u w:val="single"/>
          <w:lang w:eastAsia="en-GB"/>
        </w:rPr>
      </w:pPr>
    </w:p>
    <w:p w:rsidR="0072383C" w:rsidRPr="00094543" w:rsidRDefault="0072383C" w:rsidP="00B56ADB">
      <w:pPr>
        <w:spacing w:line="480" w:lineRule="auto"/>
        <w:jc w:val="center"/>
        <w:rPr>
          <w:rFonts w:ascii="Times New Roman" w:hAnsi="Times New Roman"/>
          <w:b/>
          <w:bCs/>
          <w:sz w:val="24"/>
          <w:szCs w:val="24"/>
          <w:lang w:eastAsia="en-GB"/>
        </w:rPr>
      </w:pPr>
      <w:r w:rsidRPr="00094543">
        <w:rPr>
          <w:rFonts w:ascii="Times New Roman" w:hAnsi="Times New Roman"/>
          <w:b/>
          <w:bCs/>
          <w:sz w:val="24"/>
          <w:szCs w:val="24"/>
          <w:lang w:eastAsia="en-GB"/>
        </w:rPr>
        <w:t>Introduction</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 xml:space="preserve">Certain characteristics or experiences can be the target of stigma within society.  </w:t>
      </w:r>
      <w:r>
        <w:rPr>
          <w:rFonts w:ascii="Times New Roman" w:hAnsi="Times New Roman"/>
          <w:bCs/>
          <w:sz w:val="24"/>
          <w:szCs w:val="24"/>
          <w:lang w:eastAsia="en-GB"/>
        </w:rPr>
        <w:t>They</w:t>
      </w:r>
      <w:r w:rsidRPr="00094543">
        <w:rPr>
          <w:rFonts w:ascii="Times New Roman" w:hAnsi="Times New Roman"/>
          <w:bCs/>
          <w:sz w:val="24"/>
          <w:szCs w:val="24"/>
          <w:lang w:eastAsia="en-GB"/>
        </w:rPr>
        <w:t xml:space="preserve"> vary in how obvious they are to others.  When they are less obvious, the individual has a choice about whether or not to disclose them.  A large body of research has addressed issues surrounding the disclosure of concealable stigmatized identities such as those relating to sexual preferences, medical conditions, mental health and experiences of abuse [1-4].  </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This research has highlighted several advantages and disadvantages of disclosure.  The main disadvantage is that it may expose the individual to stigmatizing and discriminating responses from others.   For example, in a survey of gay, lesbian and bisexual individuals, </w:t>
      </w:r>
      <w:proofErr w:type="spellStart"/>
      <w:r w:rsidRPr="00094543">
        <w:rPr>
          <w:rFonts w:ascii="Times New Roman" w:hAnsi="Times New Roman"/>
          <w:bCs/>
          <w:sz w:val="24"/>
          <w:szCs w:val="24"/>
          <w:lang w:eastAsia="en-GB"/>
        </w:rPr>
        <w:t>Herek</w:t>
      </w:r>
      <w:proofErr w:type="spellEnd"/>
      <w:r w:rsidRPr="00094543">
        <w:rPr>
          <w:rFonts w:ascii="Times New Roman" w:hAnsi="Times New Roman"/>
          <w:bCs/>
          <w:sz w:val="24"/>
          <w:szCs w:val="24"/>
          <w:lang w:eastAsia="en-GB"/>
        </w:rPr>
        <w:t xml:space="preserve"> [5] found half of the sample had experienced verbal abuse because of their sexual orientation and a tenth had experienced employment or housing discrimination.  On the other hand, several benefits have also been identified.  </w:t>
      </w:r>
      <w:r w:rsidRPr="00094543">
        <w:rPr>
          <w:rFonts w:ascii="Times New Roman" w:hAnsi="Times New Roman"/>
          <w:bCs/>
          <w:i/>
          <w:sz w:val="24"/>
          <w:szCs w:val="24"/>
          <w:lang w:eastAsia="en-GB"/>
        </w:rPr>
        <w:t>First</w:t>
      </w:r>
      <w:r w:rsidRPr="00094543">
        <w:rPr>
          <w:rFonts w:ascii="Times New Roman" w:hAnsi="Times New Roman"/>
          <w:bCs/>
          <w:sz w:val="24"/>
          <w:szCs w:val="24"/>
          <w:lang w:eastAsia="en-GB"/>
        </w:rPr>
        <w:t>, disclosure allows individuals to gain access to emotional, practical and informational support from others that enables them to deal with the stigmatized aspect of their identity more effectively</w:t>
      </w:r>
      <w:r>
        <w:rPr>
          <w:rFonts w:ascii="Times New Roman" w:hAnsi="Times New Roman"/>
          <w:bCs/>
          <w:sz w:val="24"/>
          <w:szCs w:val="24"/>
          <w:lang w:eastAsia="en-GB"/>
        </w:rPr>
        <w:t xml:space="preserve"> [6</w:t>
      </w:r>
      <w:proofErr w:type="gramStart"/>
      <w:r>
        <w:rPr>
          <w:rFonts w:ascii="Times New Roman" w:hAnsi="Times New Roman"/>
          <w:bCs/>
          <w:sz w:val="24"/>
          <w:szCs w:val="24"/>
          <w:lang w:eastAsia="en-GB"/>
        </w:rPr>
        <w:t>,7</w:t>
      </w:r>
      <w:proofErr w:type="gramEnd"/>
      <w:r>
        <w:rPr>
          <w:rFonts w:ascii="Times New Roman" w:hAnsi="Times New Roman"/>
          <w:bCs/>
          <w:sz w:val="24"/>
          <w:szCs w:val="24"/>
          <w:lang w:eastAsia="en-GB"/>
        </w:rPr>
        <w:t>].</w:t>
      </w:r>
      <w:r w:rsidRPr="00094543">
        <w:rPr>
          <w:rFonts w:ascii="Times New Roman" w:hAnsi="Times New Roman"/>
          <w:bCs/>
          <w:sz w:val="24"/>
          <w:szCs w:val="24"/>
          <w:lang w:eastAsia="en-GB"/>
        </w:rPr>
        <w:t xml:space="preserve">  A particularly useful source of social support comes from identifying oneself, through disclosure, with others who share the stigmatized identity.  Sharing a social identity may have a beneficial effect on self-esteem and wellbeing, and facilitate a more resilient response to stigma and other stresses arising from the characteristic [3</w:t>
      </w:r>
      <w:proofErr w:type="gramStart"/>
      <w:r w:rsidRPr="00094543">
        <w:rPr>
          <w:rFonts w:ascii="Times New Roman" w:hAnsi="Times New Roman"/>
          <w:bCs/>
          <w:sz w:val="24"/>
          <w:szCs w:val="24"/>
          <w:lang w:eastAsia="en-GB"/>
        </w:rPr>
        <w:t>,</w:t>
      </w:r>
      <w:r>
        <w:rPr>
          <w:rFonts w:ascii="Times New Roman" w:hAnsi="Times New Roman"/>
          <w:bCs/>
          <w:sz w:val="24"/>
          <w:szCs w:val="24"/>
          <w:lang w:eastAsia="en-GB"/>
        </w:rPr>
        <w:t>8,9</w:t>
      </w:r>
      <w:proofErr w:type="gramEnd"/>
      <w:r w:rsidRPr="00094543">
        <w:rPr>
          <w:rFonts w:ascii="Times New Roman" w:hAnsi="Times New Roman"/>
          <w:bCs/>
          <w:sz w:val="24"/>
          <w:szCs w:val="24"/>
          <w:lang w:eastAsia="en-GB"/>
        </w:rPr>
        <w:t xml:space="preserve">].  </w:t>
      </w:r>
      <w:r w:rsidRPr="00094543">
        <w:rPr>
          <w:rFonts w:ascii="Times New Roman" w:hAnsi="Times New Roman"/>
          <w:bCs/>
          <w:i/>
          <w:sz w:val="24"/>
          <w:szCs w:val="24"/>
          <w:lang w:eastAsia="en-GB"/>
        </w:rPr>
        <w:t>Second</w:t>
      </w:r>
      <w:r w:rsidRPr="00094543">
        <w:rPr>
          <w:rFonts w:ascii="Times New Roman" w:hAnsi="Times New Roman"/>
          <w:bCs/>
          <w:sz w:val="24"/>
          <w:szCs w:val="24"/>
          <w:lang w:eastAsia="en-GB"/>
        </w:rPr>
        <w:t>, active concealment of a stigmatized identity may lead to stress and anxiety associated with the threat of the secret being discovered [3</w:t>
      </w:r>
      <w:proofErr w:type="gramStart"/>
      <w:r w:rsidRPr="00094543">
        <w:rPr>
          <w:rFonts w:ascii="Times New Roman" w:hAnsi="Times New Roman"/>
          <w:bCs/>
          <w:sz w:val="24"/>
          <w:szCs w:val="24"/>
          <w:lang w:eastAsia="en-GB"/>
        </w:rPr>
        <w:t>,</w:t>
      </w:r>
      <w:r>
        <w:rPr>
          <w:rFonts w:ascii="Times New Roman" w:hAnsi="Times New Roman"/>
          <w:bCs/>
          <w:sz w:val="24"/>
          <w:szCs w:val="24"/>
          <w:lang w:eastAsia="en-GB"/>
        </w:rPr>
        <w:t>10,11</w:t>
      </w:r>
      <w:proofErr w:type="gramEnd"/>
      <w:r w:rsidRPr="00094543">
        <w:rPr>
          <w:rFonts w:ascii="Times New Roman" w:hAnsi="Times New Roman"/>
          <w:bCs/>
          <w:sz w:val="24"/>
          <w:szCs w:val="24"/>
          <w:lang w:eastAsia="en-GB"/>
        </w:rPr>
        <w:t xml:space="preserve">].  Conversely, disclosure can be beneficial because it alleviates this anxiety, and can </w:t>
      </w:r>
      <w:r w:rsidRPr="00094543">
        <w:rPr>
          <w:rFonts w:ascii="Times New Roman" w:hAnsi="Times New Roman"/>
          <w:bCs/>
          <w:sz w:val="24"/>
          <w:szCs w:val="24"/>
          <w:lang w:eastAsia="en-GB"/>
        </w:rPr>
        <w:lastRenderedPageBreak/>
        <w:t>assist the person in processing, and coming to terms with, emotionally troubling aspects of their identity [</w:t>
      </w:r>
      <w:r>
        <w:rPr>
          <w:rFonts w:ascii="Times New Roman" w:hAnsi="Times New Roman"/>
          <w:bCs/>
          <w:sz w:val="24"/>
          <w:szCs w:val="24"/>
          <w:lang w:eastAsia="en-GB"/>
        </w:rPr>
        <w:t>7</w:t>
      </w:r>
      <w:proofErr w:type="gramStart"/>
      <w:r>
        <w:rPr>
          <w:rFonts w:ascii="Times New Roman" w:hAnsi="Times New Roman"/>
          <w:bCs/>
          <w:sz w:val="24"/>
          <w:szCs w:val="24"/>
          <w:lang w:eastAsia="en-GB"/>
        </w:rPr>
        <w:t>,12</w:t>
      </w:r>
      <w:proofErr w:type="gramEnd"/>
      <w:r>
        <w:rPr>
          <w:rFonts w:ascii="Times New Roman" w:hAnsi="Times New Roman"/>
          <w:bCs/>
          <w:sz w:val="24"/>
          <w:szCs w:val="24"/>
          <w:lang w:eastAsia="en-GB"/>
        </w:rPr>
        <w:t>-14</w:t>
      </w:r>
      <w:r w:rsidRPr="00094543">
        <w:rPr>
          <w:rFonts w:ascii="Times New Roman" w:hAnsi="Times New Roman"/>
          <w:bCs/>
          <w:sz w:val="24"/>
          <w:szCs w:val="24"/>
          <w:lang w:eastAsia="en-GB"/>
        </w:rPr>
        <w:t xml:space="preserve">].  </w:t>
      </w:r>
      <w:r w:rsidRPr="00094543">
        <w:rPr>
          <w:rFonts w:ascii="Times New Roman" w:hAnsi="Times New Roman"/>
          <w:bCs/>
          <w:i/>
          <w:sz w:val="24"/>
          <w:szCs w:val="24"/>
          <w:lang w:eastAsia="en-GB"/>
        </w:rPr>
        <w:t>Third</w:t>
      </w:r>
      <w:r w:rsidRPr="00094543">
        <w:rPr>
          <w:rFonts w:ascii="Times New Roman" w:hAnsi="Times New Roman"/>
          <w:bCs/>
          <w:sz w:val="24"/>
          <w:szCs w:val="24"/>
          <w:lang w:eastAsia="en-GB"/>
        </w:rPr>
        <w:t>, concern with keeping the stigmatized aspect of one’s identity secret may lead to social withdrawal and isolation because the person avoids situations in which there is a threat of their stigmatised identity being discovered [</w:t>
      </w:r>
      <w:r>
        <w:rPr>
          <w:rFonts w:ascii="Times New Roman" w:hAnsi="Times New Roman"/>
          <w:bCs/>
          <w:sz w:val="24"/>
          <w:szCs w:val="24"/>
          <w:lang w:eastAsia="en-GB"/>
        </w:rPr>
        <w:t>15,16</w:t>
      </w:r>
      <w:r w:rsidRPr="00094543">
        <w:rPr>
          <w:rFonts w:ascii="Times New Roman" w:hAnsi="Times New Roman"/>
          <w:bCs/>
          <w:sz w:val="24"/>
          <w:szCs w:val="24"/>
          <w:lang w:eastAsia="en-GB"/>
        </w:rPr>
        <w:t xml:space="preserve">].  </w:t>
      </w:r>
      <w:r w:rsidRPr="00094543">
        <w:rPr>
          <w:rFonts w:ascii="Times New Roman" w:hAnsi="Times New Roman"/>
          <w:bCs/>
          <w:i/>
          <w:sz w:val="24"/>
          <w:szCs w:val="24"/>
          <w:lang w:eastAsia="en-GB"/>
        </w:rPr>
        <w:t>Finally</w:t>
      </w:r>
      <w:r w:rsidRPr="00094543">
        <w:rPr>
          <w:rFonts w:ascii="Times New Roman" w:hAnsi="Times New Roman"/>
          <w:bCs/>
          <w:sz w:val="24"/>
          <w:szCs w:val="24"/>
          <w:lang w:eastAsia="en-GB"/>
        </w:rPr>
        <w:t>, disclosure of important personal information appears to play a critical role in establishing, strengthening and maintaining close personal relationships with others [</w:t>
      </w:r>
      <w:r>
        <w:rPr>
          <w:rFonts w:ascii="Times New Roman" w:hAnsi="Times New Roman"/>
          <w:bCs/>
          <w:sz w:val="24"/>
          <w:szCs w:val="24"/>
          <w:lang w:eastAsia="en-GB"/>
        </w:rPr>
        <w:t>17-21</w:t>
      </w:r>
      <w:r w:rsidRPr="00094543">
        <w:rPr>
          <w:rFonts w:ascii="Times New Roman" w:hAnsi="Times New Roman"/>
          <w:bCs/>
          <w:sz w:val="24"/>
          <w:szCs w:val="24"/>
          <w:lang w:eastAsia="en-GB"/>
        </w:rPr>
        <w:t xml:space="preserve">].  </w:t>
      </w:r>
    </w:p>
    <w:p w:rsidR="0072383C"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In order to support people with devalued identities to make optimal decisions about disclosure, it is important to understand how they make disclosure decisions.   Again, there is a considerable literature in this area [1</w:t>
      </w:r>
      <w:proofErr w:type="gramStart"/>
      <w:r w:rsidRPr="00094543">
        <w:rPr>
          <w:rFonts w:ascii="Times New Roman" w:hAnsi="Times New Roman"/>
          <w:bCs/>
          <w:sz w:val="24"/>
          <w:szCs w:val="24"/>
          <w:lang w:eastAsia="en-GB"/>
        </w:rPr>
        <w:t>,</w:t>
      </w:r>
      <w:r>
        <w:rPr>
          <w:rFonts w:ascii="Times New Roman" w:hAnsi="Times New Roman"/>
          <w:bCs/>
          <w:sz w:val="24"/>
          <w:szCs w:val="24"/>
          <w:lang w:eastAsia="en-GB"/>
        </w:rPr>
        <w:t>13,22</w:t>
      </w:r>
      <w:proofErr w:type="gramEnd"/>
      <w:r w:rsidRPr="00094543">
        <w:rPr>
          <w:rFonts w:ascii="Times New Roman" w:hAnsi="Times New Roman"/>
          <w:bCs/>
          <w:sz w:val="24"/>
          <w:szCs w:val="24"/>
          <w:lang w:eastAsia="en-GB"/>
        </w:rPr>
        <w:t>].  Previous research has focused on variables thought to influence the decision, such as the goals that people seek to achieve through disclosure or concealment; the personality of the person with the stigmatized identity; the characteristics of the confidant; the relationship between the confidant and the person with the stigmatized identity; situational cues; and the consequences of previous disclosures.  Unsurprisingly, the goals that influence the decisions overlap considerably with the advantages and disadvantages that have been identified.  People choose not to disclose in order to avoid social rejection, stigma and discrimination [1</w:t>
      </w:r>
      <w:r>
        <w:rPr>
          <w:rFonts w:ascii="Times New Roman" w:hAnsi="Times New Roman"/>
          <w:bCs/>
          <w:sz w:val="24"/>
          <w:szCs w:val="24"/>
          <w:lang w:eastAsia="en-GB"/>
        </w:rPr>
        <w:t>3</w:t>
      </w:r>
      <w:proofErr w:type="gramStart"/>
      <w:r w:rsidRPr="00094543">
        <w:rPr>
          <w:rFonts w:ascii="Times New Roman" w:hAnsi="Times New Roman"/>
          <w:bCs/>
          <w:sz w:val="24"/>
          <w:szCs w:val="24"/>
          <w:lang w:eastAsia="en-GB"/>
        </w:rPr>
        <w:t>,</w:t>
      </w:r>
      <w:r>
        <w:rPr>
          <w:rFonts w:ascii="Times New Roman" w:hAnsi="Times New Roman"/>
          <w:bCs/>
          <w:sz w:val="24"/>
          <w:szCs w:val="24"/>
          <w:lang w:eastAsia="en-GB"/>
        </w:rPr>
        <w:t>23,24</w:t>
      </w:r>
      <w:proofErr w:type="gramEnd"/>
      <w:r>
        <w:rPr>
          <w:rFonts w:ascii="Times New Roman" w:hAnsi="Times New Roman"/>
          <w:bCs/>
          <w:sz w:val="24"/>
          <w:szCs w:val="24"/>
          <w:lang w:eastAsia="en-GB"/>
        </w:rPr>
        <w:t>]</w:t>
      </w:r>
      <w:r w:rsidRPr="00094543">
        <w:rPr>
          <w:rFonts w:ascii="Times New Roman" w:hAnsi="Times New Roman"/>
          <w:bCs/>
          <w:sz w:val="24"/>
          <w:szCs w:val="24"/>
          <w:lang w:eastAsia="en-GB"/>
        </w:rPr>
        <w:t>. They chose to disclose in order to gain informational and practical support from others [2</w:t>
      </w:r>
      <w:r>
        <w:rPr>
          <w:rFonts w:ascii="Times New Roman" w:hAnsi="Times New Roman"/>
          <w:bCs/>
          <w:sz w:val="24"/>
          <w:szCs w:val="24"/>
          <w:lang w:eastAsia="en-GB"/>
        </w:rPr>
        <w:t>5</w:t>
      </w:r>
      <w:proofErr w:type="gramStart"/>
      <w:r w:rsidRPr="00094543">
        <w:rPr>
          <w:rFonts w:ascii="Times New Roman" w:hAnsi="Times New Roman"/>
          <w:bCs/>
          <w:sz w:val="24"/>
          <w:szCs w:val="24"/>
          <w:lang w:eastAsia="en-GB"/>
        </w:rPr>
        <w:t>,2</w:t>
      </w:r>
      <w:r>
        <w:rPr>
          <w:rFonts w:ascii="Times New Roman" w:hAnsi="Times New Roman"/>
          <w:bCs/>
          <w:sz w:val="24"/>
          <w:szCs w:val="24"/>
          <w:lang w:eastAsia="en-GB"/>
        </w:rPr>
        <w:t>6</w:t>
      </w:r>
      <w:proofErr w:type="gramEnd"/>
      <w:r w:rsidRPr="00094543">
        <w:rPr>
          <w:rFonts w:ascii="Times New Roman" w:hAnsi="Times New Roman"/>
          <w:bCs/>
          <w:sz w:val="24"/>
          <w:szCs w:val="24"/>
          <w:lang w:eastAsia="en-GB"/>
        </w:rPr>
        <w:t>], to build stronger relationships [1,2</w:t>
      </w:r>
      <w:r>
        <w:rPr>
          <w:rFonts w:ascii="Times New Roman" w:hAnsi="Times New Roman"/>
          <w:bCs/>
          <w:sz w:val="24"/>
          <w:szCs w:val="24"/>
          <w:lang w:eastAsia="en-GB"/>
        </w:rPr>
        <w:t>3,24</w:t>
      </w:r>
      <w:r w:rsidRPr="00094543">
        <w:rPr>
          <w:rFonts w:ascii="Times New Roman" w:hAnsi="Times New Roman"/>
          <w:bCs/>
          <w:sz w:val="24"/>
          <w:szCs w:val="24"/>
          <w:lang w:eastAsia="en-GB"/>
        </w:rPr>
        <w:t>], to gain approval for their identity [</w:t>
      </w:r>
      <w:r>
        <w:rPr>
          <w:rFonts w:ascii="Times New Roman" w:hAnsi="Times New Roman"/>
          <w:bCs/>
          <w:sz w:val="24"/>
          <w:szCs w:val="24"/>
          <w:lang w:eastAsia="en-GB"/>
        </w:rPr>
        <w:t>27,28</w:t>
      </w:r>
      <w:r w:rsidRPr="00094543">
        <w:rPr>
          <w:rFonts w:ascii="Times New Roman" w:hAnsi="Times New Roman"/>
          <w:bCs/>
          <w:sz w:val="24"/>
          <w:szCs w:val="24"/>
          <w:lang w:eastAsia="en-GB"/>
        </w:rPr>
        <w:t>], to gain relief from emotional distress through sharing it [</w:t>
      </w:r>
      <w:r>
        <w:rPr>
          <w:rFonts w:ascii="Times New Roman" w:hAnsi="Times New Roman"/>
          <w:bCs/>
          <w:sz w:val="24"/>
          <w:szCs w:val="24"/>
          <w:lang w:eastAsia="en-GB"/>
        </w:rPr>
        <w:t>20,22,28</w:t>
      </w:r>
      <w:r w:rsidRPr="00094543">
        <w:rPr>
          <w:rFonts w:ascii="Times New Roman" w:hAnsi="Times New Roman"/>
          <w:bCs/>
          <w:sz w:val="24"/>
          <w:szCs w:val="24"/>
          <w:lang w:eastAsia="en-GB"/>
        </w:rPr>
        <w:t>],  and to be ‘true to themselves’, avoiding the stress and dishonesty involved in concealing their identity [1,</w:t>
      </w:r>
      <w:r>
        <w:rPr>
          <w:rFonts w:ascii="Times New Roman" w:hAnsi="Times New Roman"/>
          <w:bCs/>
          <w:sz w:val="24"/>
          <w:szCs w:val="24"/>
          <w:lang w:eastAsia="en-GB"/>
        </w:rPr>
        <w:t>29</w:t>
      </w:r>
      <w:r w:rsidRPr="00094543">
        <w:rPr>
          <w:rFonts w:ascii="Times New Roman" w:hAnsi="Times New Roman"/>
          <w:bCs/>
          <w:sz w:val="24"/>
          <w:szCs w:val="24"/>
          <w:lang w:eastAsia="en-GB"/>
        </w:rPr>
        <w:t>].  More altruistic motives have also been reported, such as protecting the confidant from distress or harm, and educating others about the concealable identity in order to bring about more positive social attitudes [1</w:t>
      </w:r>
      <w:proofErr w:type="gramStart"/>
      <w:r w:rsidRPr="00094543">
        <w:rPr>
          <w:rFonts w:ascii="Times New Roman" w:hAnsi="Times New Roman"/>
          <w:bCs/>
          <w:sz w:val="24"/>
          <w:szCs w:val="24"/>
          <w:lang w:eastAsia="en-GB"/>
        </w:rPr>
        <w:t>,</w:t>
      </w:r>
      <w:r>
        <w:rPr>
          <w:rFonts w:ascii="Times New Roman" w:hAnsi="Times New Roman"/>
          <w:bCs/>
          <w:sz w:val="24"/>
          <w:szCs w:val="24"/>
          <w:lang w:eastAsia="en-GB"/>
        </w:rPr>
        <w:t>23</w:t>
      </w:r>
      <w:proofErr w:type="gramEnd"/>
      <w:r w:rsidRPr="00094543">
        <w:rPr>
          <w:rFonts w:ascii="Times New Roman" w:hAnsi="Times New Roman"/>
          <w:bCs/>
          <w:sz w:val="24"/>
          <w:szCs w:val="24"/>
          <w:lang w:eastAsia="en-GB"/>
        </w:rPr>
        <w:t>,</w:t>
      </w:r>
      <w:del w:id="1" w:author="G" w:date="2015-07-30T14:39:00Z">
        <w:r w:rsidRPr="00094543" w:rsidDel="000E259D">
          <w:rPr>
            <w:rFonts w:ascii="Times New Roman" w:hAnsi="Times New Roman"/>
            <w:bCs/>
            <w:sz w:val="24"/>
            <w:szCs w:val="24"/>
            <w:lang w:eastAsia="en-GB"/>
          </w:rPr>
          <w:delText>40</w:delText>
        </w:r>
      </w:del>
      <w:ins w:id="2" w:author="G" w:date="2015-07-30T14:39:00Z">
        <w:r w:rsidR="000E259D">
          <w:rPr>
            <w:rFonts w:ascii="Times New Roman" w:hAnsi="Times New Roman"/>
            <w:bCs/>
            <w:sz w:val="24"/>
            <w:szCs w:val="24"/>
            <w:lang w:eastAsia="en-GB"/>
          </w:rPr>
          <w:t>30</w:t>
        </w:r>
      </w:ins>
      <w:r w:rsidRPr="00094543">
        <w:rPr>
          <w:rFonts w:ascii="Times New Roman" w:hAnsi="Times New Roman"/>
          <w:bCs/>
          <w:sz w:val="24"/>
          <w:szCs w:val="24"/>
          <w:lang w:eastAsia="en-GB"/>
        </w:rPr>
        <w:t xml:space="preserve">]. </w:t>
      </w:r>
    </w:p>
    <w:p w:rsidR="0072383C" w:rsidRDefault="0072383C" w:rsidP="00B56ADB">
      <w:pPr>
        <w:spacing w:line="480" w:lineRule="auto"/>
        <w:ind w:firstLine="720"/>
        <w:rPr>
          <w:rFonts w:ascii="Times New Roman" w:hAnsi="Times New Roman"/>
          <w:bCs/>
          <w:sz w:val="24"/>
          <w:szCs w:val="24"/>
          <w:lang w:eastAsia="en-GB"/>
        </w:rPr>
      </w:pPr>
    </w:p>
    <w:p w:rsidR="0072383C" w:rsidRPr="00094543" w:rsidRDefault="0072383C" w:rsidP="00B56ADB">
      <w:pPr>
        <w:spacing w:line="480" w:lineRule="auto"/>
        <w:ind w:firstLine="720"/>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lastRenderedPageBreak/>
        <w:t>Disclosure and traumatic brain injury</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Traumatic brain injury (TBI) shares some features with the concealable stigmatized identities that have been investigated in research about disclosure [</w:t>
      </w:r>
      <w:r>
        <w:rPr>
          <w:rFonts w:ascii="Times New Roman" w:hAnsi="Times New Roman"/>
          <w:bCs/>
          <w:sz w:val="24"/>
          <w:szCs w:val="24"/>
          <w:lang w:eastAsia="en-GB"/>
        </w:rPr>
        <w:t>3</w:t>
      </w:r>
      <w:r w:rsidRPr="00094543">
        <w:rPr>
          <w:rFonts w:ascii="Times New Roman" w:hAnsi="Times New Roman"/>
          <w:bCs/>
          <w:sz w:val="24"/>
          <w:szCs w:val="24"/>
          <w:lang w:eastAsia="en-GB"/>
        </w:rPr>
        <w:t xml:space="preserve">1].  </w:t>
      </w:r>
      <w:r>
        <w:rPr>
          <w:rFonts w:ascii="Times New Roman" w:hAnsi="Times New Roman"/>
          <w:bCs/>
          <w:sz w:val="24"/>
          <w:szCs w:val="24"/>
          <w:lang w:eastAsia="en-GB"/>
        </w:rPr>
        <w:t>Like</w:t>
      </w:r>
      <w:r w:rsidRPr="00094543">
        <w:rPr>
          <w:rFonts w:ascii="Times New Roman" w:hAnsi="Times New Roman"/>
          <w:bCs/>
          <w:sz w:val="24"/>
          <w:szCs w:val="24"/>
          <w:lang w:eastAsia="en-GB"/>
        </w:rPr>
        <w:t xml:space="preserve"> many other conditions involving disability, people with TBI have reported experiencing devaluing and stigmatizing reactions from others regarding their brain injury [</w:t>
      </w:r>
      <w:r>
        <w:rPr>
          <w:rFonts w:ascii="Times New Roman" w:hAnsi="Times New Roman"/>
          <w:bCs/>
          <w:sz w:val="24"/>
          <w:szCs w:val="24"/>
          <w:lang w:eastAsia="en-GB"/>
        </w:rPr>
        <w:t>3</w:t>
      </w:r>
      <w:r w:rsidRPr="00094543">
        <w:rPr>
          <w:rFonts w:ascii="Times New Roman" w:hAnsi="Times New Roman"/>
          <w:bCs/>
          <w:sz w:val="24"/>
          <w:szCs w:val="24"/>
          <w:lang w:eastAsia="en-GB"/>
        </w:rPr>
        <w:t>2-</w:t>
      </w:r>
      <w:r>
        <w:rPr>
          <w:rFonts w:ascii="Times New Roman" w:hAnsi="Times New Roman"/>
          <w:bCs/>
          <w:sz w:val="24"/>
          <w:szCs w:val="24"/>
          <w:lang w:eastAsia="en-GB"/>
        </w:rPr>
        <w:t>3</w:t>
      </w:r>
      <w:r w:rsidRPr="00094543">
        <w:rPr>
          <w:rFonts w:ascii="Times New Roman" w:hAnsi="Times New Roman"/>
          <w:bCs/>
          <w:sz w:val="24"/>
          <w:szCs w:val="24"/>
          <w:lang w:eastAsia="en-GB"/>
        </w:rPr>
        <w:t xml:space="preserve">4].   </w:t>
      </w:r>
      <w:r>
        <w:rPr>
          <w:rFonts w:ascii="Times New Roman" w:hAnsi="Times New Roman"/>
          <w:bCs/>
          <w:sz w:val="24"/>
          <w:szCs w:val="24"/>
          <w:lang w:eastAsia="en-GB"/>
        </w:rPr>
        <w:t>Furthermore</w:t>
      </w:r>
      <w:r w:rsidRPr="00094543">
        <w:rPr>
          <w:rFonts w:ascii="Times New Roman" w:hAnsi="Times New Roman"/>
          <w:bCs/>
          <w:sz w:val="24"/>
          <w:szCs w:val="24"/>
          <w:lang w:eastAsia="en-GB"/>
        </w:rPr>
        <w:t xml:space="preserve">, many of the effects of TBI are concealable.  For example, cognitive difficulties are not </w:t>
      </w:r>
      <w:r>
        <w:rPr>
          <w:rFonts w:ascii="Times New Roman" w:hAnsi="Times New Roman"/>
          <w:bCs/>
          <w:sz w:val="24"/>
          <w:szCs w:val="24"/>
          <w:lang w:eastAsia="en-GB"/>
        </w:rPr>
        <w:t>immediately</w:t>
      </w:r>
      <w:r w:rsidRPr="00094543">
        <w:rPr>
          <w:rFonts w:ascii="Times New Roman" w:hAnsi="Times New Roman"/>
          <w:bCs/>
          <w:sz w:val="24"/>
          <w:szCs w:val="24"/>
          <w:lang w:eastAsia="en-GB"/>
        </w:rPr>
        <w:t xml:space="preserve"> obvious to </w:t>
      </w:r>
      <w:r>
        <w:rPr>
          <w:rFonts w:ascii="Times New Roman" w:hAnsi="Times New Roman"/>
          <w:bCs/>
          <w:sz w:val="24"/>
          <w:szCs w:val="24"/>
          <w:lang w:eastAsia="en-GB"/>
        </w:rPr>
        <w:t>others</w:t>
      </w:r>
      <w:r w:rsidRPr="00094543">
        <w:rPr>
          <w:rFonts w:ascii="Times New Roman" w:hAnsi="Times New Roman"/>
          <w:bCs/>
          <w:sz w:val="24"/>
          <w:szCs w:val="24"/>
          <w:lang w:eastAsia="en-GB"/>
        </w:rPr>
        <w:t xml:space="preserve">, and they can be concealed by avoidance of </w:t>
      </w:r>
      <w:r>
        <w:rPr>
          <w:rFonts w:ascii="Times New Roman" w:hAnsi="Times New Roman"/>
          <w:bCs/>
          <w:sz w:val="24"/>
          <w:szCs w:val="24"/>
          <w:lang w:eastAsia="en-GB"/>
        </w:rPr>
        <w:t>tasks</w:t>
      </w:r>
      <w:r w:rsidRPr="00094543">
        <w:rPr>
          <w:rFonts w:ascii="Times New Roman" w:hAnsi="Times New Roman"/>
          <w:bCs/>
          <w:sz w:val="24"/>
          <w:szCs w:val="24"/>
          <w:lang w:eastAsia="en-GB"/>
        </w:rPr>
        <w:t xml:space="preserve"> in which they are likely to be apparent.  Even when </w:t>
      </w:r>
      <w:r>
        <w:rPr>
          <w:rFonts w:ascii="Times New Roman" w:hAnsi="Times New Roman"/>
          <w:bCs/>
          <w:sz w:val="24"/>
          <w:szCs w:val="24"/>
          <w:lang w:eastAsia="en-GB"/>
        </w:rPr>
        <w:t xml:space="preserve">the </w:t>
      </w:r>
      <w:r w:rsidRPr="00094543">
        <w:rPr>
          <w:rFonts w:ascii="Times New Roman" w:hAnsi="Times New Roman"/>
          <w:bCs/>
          <w:sz w:val="24"/>
          <w:szCs w:val="24"/>
          <w:lang w:eastAsia="en-GB"/>
        </w:rPr>
        <w:t xml:space="preserve">effects </w:t>
      </w:r>
      <w:r>
        <w:rPr>
          <w:rFonts w:ascii="Times New Roman" w:hAnsi="Times New Roman"/>
          <w:bCs/>
          <w:sz w:val="24"/>
          <w:szCs w:val="24"/>
          <w:lang w:eastAsia="en-GB"/>
        </w:rPr>
        <w:t xml:space="preserve">of the TBI </w:t>
      </w:r>
      <w:r w:rsidRPr="00094543">
        <w:rPr>
          <w:rFonts w:ascii="Times New Roman" w:hAnsi="Times New Roman"/>
          <w:bCs/>
          <w:sz w:val="24"/>
          <w:szCs w:val="24"/>
          <w:lang w:eastAsia="en-GB"/>
        </w:rPr>
        <w:t xml:space="preserve">are more difficult to conceal, the fact that they originate from a </w:t>
      </w:r>
      <w:r>
        <w:rPr>
          <w:rFonts w:ascii="Times New Roman" w:hAnsi="Times New Roman"/>
          <w:bCs/>
          <w:sz w:val="24"/>
          <w:szCs w:val="24"/>
          <w:lang w:eastAsia="en-GB"/>
        </w:rPr>
        <w:t>TBI</w:t>
      </w:r>
      <w:r w:rsidRPr="00094543">
        <w:rPr>
          <w:rFonts w:ascii="Times New Roman" w:hAnsi="Times New Roman"/>
          <w:bCs/>
          <w:sz w:val="24"/>
          <w:szCs w:val="24"/>
          <w:lang w:eastAsia="en-GB"/>
        </w:rPr>
        <w:t xml:space="preserve"> is generally concealable.  For example, although it might be difficult to conceal one’s unsteadiness when walking, one can usually conceal the fact that th</w:t>
      </w:r>
      <w:r>
        <w:rPr>
          <w:rFonts w:ascii="Times New Roman" w:hAnsi="Times New Roman"/>
          <w:bCs/>
          <w:sz w:val="24"/>
          <w:szCs w:val="24"/>
          <w:lang w:eastAsia="en-GB"/>
        </w:rPr>
        <w:t xml:space="preserve">is </w:t>
      </w:r>
      <w:r w:rsidRPr="00094543">
        <w:rPr>
          <w:rFonts w:ascii="Times New Roman" w:hAnsi="Times New Roman"/>
          <w:bCs/>
          <w:sz w:val="24"/>
          <w:szCs w:val="24"/>
          <w:lang w:eastAsia="en-GB"/>
        </w:rPr>
        <w:t>is due to a TBI.  The general public have relatively poor knowledge and understanding of the effects of TBI [</w:t>
      </w:r>
      <w:r>
        <w:rPr>
          <w:rFonts w:ascii="Times New Roman" w:hAnsi="Times New Roman"/>
          <w:bCs/>
          <w:sz w:val="24"/>
          <w:szCs w:val="24"/>
          <w:lang w:eastAsia="en-GB"/>
        </w:rPr>
        <w:t>35</w:t>
      </w:r>
      <w:proofErr w:type="gramStart"/>
      <w:r>
        <w:rPr>
          <w:rFonts w:ascii="Times New Roman" w:hAnsi="Times New Roman"/>
          <w:bCs/>
          <w:sz w:val="24"/>
          <w:szCs w:val="24"/>
          <w:lang w:eastAsia="en-GB"/>
        </w:rPr>
        <w:t>,36</w:t>
      </w:r>
      <w:proofErr w:type="gramEnd"/>
      <w:r w:rsidRPr="00094543">
        <w:rPr>
          <w:rFonts w:ascii="Times New Roman" w:hAnsi="Times New Roman"/>
          <w:bCs/>
          <w:sz w:val="24"/>
          <w:szCs w:val="24"/>
          <w:lang w:eastAsia="en-GB"/>
        </w:rPr>
        <w:t xml:space="preserve">], and are unlikely to attribute difficulties to a brain injury in the absence of highly visible signs </w:t>
      </w:r>
      <w:r>
        <w:rPr>
          <w:rFonts w:ascii="Times New Roman" w:hAnsi="Times New Roman"/>
          <w:bCs/>
          <w:sz w:val="24"/>
          <w:szCs w:val="24"/>
          <w:lang w:eastAsia="en-GB"/>
        </w:rPr>
        <w:t xml:space="preserve">such as scars and bandages </w:t>
      </w:r>
      <w:r w:rsidRPr="00094543">
        <w:rPr>
          <w:rFonts w:ascii="Times New Roman" w:hAnsi="Times New Roman"/>
          <w:bCs/>
          <w:sz w:val="24"/>
          <w:szCs w:val="24"/>
          <w:lang w:eastAsia="en-GB"/>
        </w:rPr>
        <w:t>[</w:t>
      </w:r>
      <w:r>
        <w:rPr>
          <w:rFonts w:ascii="Times New Roman" w:hAnsi="Times New Roman"/>
          <w:bCs/>
          <w:sz w:val="24"/>
          <w:szCs w:val="24"/>
          <w:lang w:eastAsia="en-GB"/>
        </w:rPr>
        <w:t>36,37</w:t>
      </w:r>
      <w:r w:rsidRPr="00094543">
        <w:rPr>
          <w:rFonts w:ascii="Times New Roman" w:hAnsi="Times New Roman"/>
          <w:bCs/>
          <w:sz w:val="24"/>
          <w:szCs w:val="24"/>
          <w:lang w:eastAsia="en-GB"/>
        </w:rPr>
        <w:t xml:space="preserve">].     </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Based on these similarities, </w:t>
      </w:r>
      <w:r w:rsidRPr="00094543">
        <w:rPr>
          <w:rFonts w:ascii="Times New Roman" w:hAnsi="Times New Roman"/>
          <w:bCs/>
          <w:noProof/>
          <w:sz w:val="24"/>
          <w:szCs w:val="24"/>
          <w:lang w:eastAsia="en-GB"/>
        </w:rPr>
        <w:t>Jones</w:t>
      </w:r>
      <w:r>
        <w:rPr>
          <w:rFonts w:ascii="Times New Roman" w:hAnsi="Times New Roman"/>
          <w:bCs/>
          <w:noProof/>
          <w:sz w:val="24"/>
          <w:szCs w:val="24"/>
          <w:lang w:eastAsia="en-GB"/>
        </w:rPr>
        <w:t xml:space="preserve"> et al. </w:t>
      </w:r>
      <w:r w:rsidRPr="00094543">
        <w:rPr>
          <w:rFonts w:ascii="Times New Roman" w:hAnsi="Times New Roman"/>
          <w:bCs/>
          <w:noProof/>
          <w:sz w:val="24"/>
          <w:szCs w:val="24"/>
          <w:lang w:eastAsia="en-GB"/>
        </w:rPr>
        <w:t>[</w:t>
      </w:r>
      <w:r>
        <w:rPr>
          <w:rFonts w:ascii="Times New Roman" w:hAnsi="Times New Roman"/>
          <w:bCs/>
          <w:noProof/>
          <w:sz w:val="24"/>
          <w:szCs w:val="24"/>
          <w:lang w:eastAsia="en-GB"/>
        </w:rPr>
        <w:t>3</w:t>
      </w:r>
      <w:r w:rsidRPr="00094543">
        <w:rPr>
          <w:rFonts w:ascii="Times New Roman" w:hAnsi="Times New Roman"/>
          <w:bCs/>
          <w:noProof/>
          <w:sz w:val="24"/>
          <w:szCs w:val="24"/>
          <w:lang w:eastAsia="en-GB"/>
        </w:rPr>
        <w:t>1]</w:t>
      </w:r>
      <w:r w:rsidRPr="00094543">
        <w:rPr>
          <w:rFonts w:ascii="Times New Roman" w:hAnsi="Times New Roman"/>
          <w:bCs/>
          <w:sz w:val="24"/>
          <w:szCs w:val="24"/>
          <w:lang w:eastAsia="en-GB"/>
        </w:rPr>
        <w:t xml:space="preserve"> have recently proposed that concealment and disclosure after TBI are likely to have similar costs and benefits to those identified for other concealable stigmatized identities.  Although this is a highly plausible suggestion, supportive evidence is sparse.  Jones et al. described the results of an unpublished study in which people with acquired brain injury </w:t>
      </w:r>
      <w:proofErr w:type="gramStart"/>
      <w:r w:rsidRPr="00094543">
        <w:rPr>
          <w:rFonts w:ascii="Times New Roman" w:hAnsi="Times New Roman"/>
          <w:bCs/>
          <w:sz w:val="24"/>
          <w:szCs w:val="24"/>
          <w:lang w:eastAsia="en-GB"/>
        </w:rPr>
        <w:t>who</w:t>
      </w:r>
      <w:proofErr w:type="gramEnd"/>
      <w:r w:rsidRPr="00094543">
        <w:rPr>
          <w:rFonts w:ascii="Times New Roman" w:hAnsi="Times New Roman"/>
          <w:bCs/>
          <w:sz w:val="24"/>
          <w:szCs w:val="24"/>
          <w:lang w:eastAsia="en-GB"/>
        </w:rPr>
        <w:t xml:space="preserve"> were more willing to disclose, reported fewer negative changes to their relationships, and higher levels of self-esteem and life-satisfaction.  In a qualitative study, Crisp [</w:t>
      </w:r>
      <w:r>
        <w:rPr>
          <w:rFonts w:ascii="Times New Roman" w:hAnsi="Times New Roman"/>
          <w:bCs/>
          <w:sz w:val="24"/>
          <w:szCs w:val="24"/>
          <w:lang w:eastAsia="en-GB"/>
        </w:rPr>
        <w:t>38</w:t>
      </w:r>
      <w:r w:rsidRPr="00094543">
        <w:rPr>
          <w:rFonts w:ascii="Times New Roman" w:hAnsi="Times New Roman"/>
          <w:bCs/>
          <w:sz w:val="24"/>
          <w:szCs w:val="24"/>
          <w:lang w:eastAsia="en-GB"/>
        </w:rPr>
        <w:t xml:space="preserve">] reported that some of their participants who chose to conceal their difficulties felt burdened by this lack of outlet to express their feelings, but no further detail was provided.  In another qualitative study by </w:t>
      </w:r>
      <w:proofErr w:type="spellStart"/>
      <w:r w:rsidRPr="00094543">
        <w:rPr>
          <w:rFonts w:ascii="Times New Roman" w:hAnsi="Times New Roman"/>
          <w:bCs/>
          <w:sz w:val="24"/>
          <w:szCs w:val="24"/>
          <w:lang w:eastAsia="en-GB"/>
        </w:rPr>
        <w:t>Shorland</w:t>
      </w:r>
      <w:proofErr w:type="spellEnd"/>
      <w:r w:rsidRPr="00094543">
        <w:rPr>
          <w:rFonts w:ascii="Times New Roman" w:hAnsi="Times New Roman"/>
          <w:bCs/>
          <w:sz w:val="24"/>
          <w:szCs w:val="24"/>
          <w:lang w:eastAsia="en-GB"/>
        </w:rPr>
        <w:t xml:space="preserve"> and Douglas [</w:t>
      </w:r>
      <w:r>
        <w:rPr>
          <w:rFonts w:ascii="Times New Roman" w:hAnsi="Times New Roman"/>
          <w:bCs/>
          <w:sz w:val="24"/>
          <w:szCs w:val="24"/>
          <w:lang w:eastAsia="en-GB"/>
        </w:rPr>
        <w:t>3</w:t>
      </w:r>
      <w:r w:rsidRPr="00094543">
        <w:rPr>
          <w:rFonts w:ascii="Times New Roman" w:hAnsi="Times New Roman"/>
          <w:bCs/>
          <w:sz w:val="24"/>
          <w:szCs w:val="24"/>
          <w:lang w:eastAsia="en-GB"/>
        </w:rPr>
        <w:t xml:space="preserve">3], one of their participants reported that his difficulties in self-disclosure had been a barrier to the formation </w:t>
      </w:r>
      <w:r w:rsidRPr="00094543">
        <w:rPr>
          <w:rFonts w:ascii="Times New Roman" w:hAnsi="Times New Roman"/>
          <w:bCs/>
          <w:sz w:val="24"/>
          <w:szCs w:val="24"/>
          <w:lang w:eastAsia="en-GB"/>
        </w:rPr>
        <w:lastRenderedPageBreak/>
        <w:t>of friendships; and another reported that disclosure of the TBI had improved her friends’ understanding of her situation.</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There is also a lack of evidence about the decisions made by people with TBI regarding disclosure.  In the research that does relate to this issue, the topic is often peripheral to the main focus of the study and the evidence is not comprehensive or systematic.  In an unpublished study, Jones et al. [41] found that those who expected to encounter more stigma and discrimination were less likely to disclose.  In a qualitative study, </w:t>
      </w:r>
      <w:proofErr w:type="spellStart"/>
      <w:r w:rsidRPr="00094543">
        <w:rPr>
          <w:rFonts w:ascii="Times New Roman" w:hAnsi="Times New Roman"/>
          <w:bCs/>
          <w:sz w:val="24"/>
          <w:szCs w:val="24"/>
          <w:lang w:eastAsia="en-GB"/>
        </w:rPr>
        <w:t>Karlovits</w:t>
      </w:r>
      <w:proofErr w:type="spellEnd"/>
      <w:r w:rsidRPr="00094543">
        <w:rPr>
          <w:rFonts w:ascii="Times New Roman" w:hAnsi="Times New Roman"/>
          <w:bCs/>
          <w:sz w:val="24"/>
          <w:szCs w:val="24"/>
          <w:lang w:eastAsia="en-GB"/>
        </w:rPr>
        <w:t xml:space="preserve"> and McColl [</w:t>
      </w:r>
      <w:r>
        <w:rPr>
          <w:rFonts w:ascii="Times New Roman" w:hAnsi="Times New Roman"/>
          <w:bCs/>
          <w:sz w:val="24"/>
          <w:szCs w:val="24"/>
          <w:lang w:eastAsia="en-GB"/>
        </w:rPr>
        <w:t>3</w:t>
      </w:r>
      <w:r w:rsidRPr="00094543">
        <w:rPr>
          <w:rFonts w:ascii="Times New Roman" w:hAnsi="Times New Roman"/>
          <w:bCs/>
          <w:sz w:val="24"/>
          <w:szCs w:val="24"/>
          <w:lang w:eastAsia="en-GB"/>
        </w:rPr>
        <w:t xml:space="preserve">2] reported that some participants used disclosure as a means of forestalling misunderstanding of their difficulties (e.g. misattributing them to drug abuse).   </w:t>
      </w:r>
      <w:r>
        <w:rPr>
          <w:rFonts w:ascii="Times New Roman" w:hAnsi="Times New Roman"/>
          <w:bCs/>
          <w:sz w:val="24"/>
          <w:szCs w:val="24"/>
          <w:lang w:eastAsia="en-GB"/>
        </w:rPr>
        <w:t xml:space="preserve">Some participants in the </w:t>
      </w:r>
      <w:r w:rsidRPr="0037444F">
        <w:rPr>
          <w:rFonts w:ascii="Times New Roman" w:hAnsi="Times New Roman"/>
          <w:bCs/>
          <w:sz w:val="24"/>
          <w:szCs w:val="24"/>
          <w:lang w:eastAsia="en-GB"/>
        </w:rPr>
        <w:t xml:space="preserve">qualitative study </w:t>
      </w:r>
      <w:r>
        <w:rPr>
          <w:rFonts w:ascii="Times New Roman" w:hAnsi="Times New Roman"/>
          <w:bCs/>
          <w:sz w:val="24"/>
          <w:szCs w:val="24"/>
          <w:lang w:eastAsia="en-GB"/>
        </w:rPr>
        <w:t>of</w:t>
      </w:r>
      <w:r w:rsidRPr="0037444F">
        <w:rPr>
          <w:rFonts w:ascii="Times New Roman" w:hAnsi="Times New Roman"/>
          <w:bCs/>
          <w:sz w:val="24"/>
          <w:szCs w:val="24"/>
          <w:lang w:eastAsia="en-GB"/>
        </w:rPr>
        <w:t xml:space="preserve"> Simpson, Mohr, and Redman [39]</w:t>
      </w:r>
      <w:r>
        <w:rPr>
          <w:rFonts w:ascii="Times New Roman" w:hAnsi="Times New Roman"/>
          <w:bCs/>
          <w:sz w:val="24"/>
          <w:szCs w:val="24"/>
          <w:lang w:eastAsia="en-GB"/>
        </w:rPr>
        <w:t xml:space="preserve"> </w:t>
      </w:r>
      <w:r w:rsidRPr="0037444F">
        <w:rPr>
          <w:rFonts w:ascii="Times New Roman" w:hAnsi="Times New Roman"/>
          <w:bCs/>
          <w:sz w:val="24"/>
          <w:szCs w:val="24"/>
          <w:lang w:eastAsia="en-GB"/>
        </w:rPr>
        <w:t>had lied about their injury to friends because they were ashamed of the TBI</w:t>
      </w:r>
      <w:r>
        <w:rPr>
          <w:rFonts w:ascii="Times New Roman" w:hAnsi="Times New Roman"/>
          <w:bCs/>
          <w:sz w:val="24"/>
          <w:szCs w:val="24"/>
          <w:lang w:eastAsia="en-GB"/>
        </w:rPr>
        <w:t xml:space="preserve">.  </w:t>
      </w:r>
      <w:r w:rsidRPr="00094543">
        <w:rPr>
          <w:rFonts w:ascii="Times New Roman" w:hAnsi="Times New Roman"/>
          <w:bCs/>
          <w:sz w:val="24"/>
          <w:szCs w:val="24"/>
          <w:lang w:eastAsia="en-GB"/>
        </w:rPr>
        <w:t xml:space="preserve">One participant in the </w:t>
      </w:r>
      <w:proofErr w:type="spellStart"/>
      <w:r w:rsidRPr="00094543">
        <w:rPr>
          <w:rFonts w:ascii="Times New Roman" w:hAnsi="Times New Roman"/>
          <w:bCs/>
          <w:sz w:val="24"/>
          <w:szCs w:val="24"/>
          <w:lang w:eastAsia="en-GB"/>
        </w:rPr>
        <w:t>Shorland</w:t>
      </w:r>
      <w:proofErr w:type="spellEnd"/>
      <w:r w:rsidRPr="00094543">
        <w:rPr>
          <w:rFonts w:ascii="Times New Roman" w:hAnsi="Times New Roman"/>
          <w:bCs/>
          <w:sz w:val="24"/>
          <w:szCs w:val="24"/>
          <w:lang w:eastAsia="en-GB"/>
        </w:rPr>
        <w:t xml:space="preserve"> and Douglas study [</w:t>
      </w:r>
      <w:r>
        <w:rPr>
          <w:rFonts w:ascii="Times New Roman" w:hAnsi="Times New Roman"/>
          <w:bCs/>
          <w:sz w:val="24"/>
          <w:szCs w:val="24"/>
          <w:lang w:eastAsia="en-GB"/>
        </w:rPr>
        <w:t>3</w:t>
      </w:r>
      <w:r w:rsidRPr="00094543">
        <w:rPr>
          <w:rFonts w:ascii="Times New Roman" w:hAnsi="Times New Roman"/>
          <w:bCs/>
          <w:sz w:val="24"/>
          <w:szCs w:val="24"/>
          <w:lang w:eastAsia="en-GB"/>
        </w:rPr>
        <w:t xml:space="preserve">3] was reluctant to disclose because of his concern that others would not understand, and, in the case of his male acquaintances, were not interested in hearing about his problems.  He also spoke about the importance of choosing the right time for self-disclosure, and that it was possible to ‘frighten off’ people if they were told too soon in the acquaintance.  However, the other participant in the study felt she had a duty to tell her friends about her TBI.  </w:t>
      </w:r>
      <w:proofErr w:type="spellStart"/>
      <w:r w:rsidRPr="00094543">
        <w:rPr>
          <w:rFonts w:ascii="Times New Roman" w:hAnsi="Times New Roman"/>
          <w:bCs/>
          <w:sz w:val="24"/>
          <w:szCs w:val="24"/>
          <w:lang w:eastAsia="en-GB"/>
        </w:rPr>
        <w:t>Nochi</w:t>
      </w:r>
      <w:proofErr w:type="spellEnd"/>
      <w:r w:rsidRPr="00094543">
        <w:rPr>
          <w:rFonts w:ascii="Times New Roman" w:hAnsi="Times New Roman"/>
          <w:bCs/>
          <w:sz w:val="24"/>
          <w:szCs w:val="24"/>
          <w:lang w:eastAsia="en-GB"/>
        </w:rPr>
        <w:t xml:space="preserve"> [</w:t>
      </w:r>
      <w:r>
        <w:rPr>
          <w:rFonts w:ascii="Times New Roman" w:hAnsi="Times New Roman"/>
          <w:bCs/>
          <w:sz w:val="24"/>
          <w:szCs w:val="24"/>
          <w:lang w:eastAsia="en-GB"/>
        </w:rPr>
        <w:t>34</w:t>
      </w:r>
      <w:r w:rsidRPr="00094543">
        <w:rPr>
          <w:rFonts w:ascii="Times New Roman" w:hAnsi="Times New Roman"/>
          <w:bCs/>
          <w:sz w:val="24"/>
          <w:szCs w:val="24"/>
          <w:lang w:eastAsia="en-GB"/>
        </w:rPr>
        <w:t xml:space="preserve">] reported that one of the participants in his qualitative study feared that disclosure of the TBI would lead other people to think that she was mad or incompetent.  In order to prevent judgements about her incompetence, another concealed her problems by preventing people from coming to her house.  Another revealed work difficulties to her employer </w:t>
      </w:r>
      <w:r>
        <w:rPr>
          <w:rFonts w:ascii="Times New Roman" w:hAnsi="Times New Roman"/>
          <w:bCs/>
          <w:sz w:val="24"/>
          <w:szCs w:val="24"/>
          <w:lang w:eastAsia="en-GB"/>
        </w:rPr>
        <w:t xml:space="preserve">and </w:t>
      </w:r>
      <w:r w:rsidRPr="00094543">
        <w:rPr>
          <w:rFonts w:ascii="Times New Roman" w:hAnsi="Times New Roman"/>
          <w:bCs/>
          <w:sz w:val="24"/>
          <w:szCs w:val="24"/>
          <w:lang w:eastAsia="en-GB"/>
        </w:rPr>
        <w:t>ask</w:t>
      </w:r>
      <w:r>
        <w:rPr>
          <w:rFonts w:ascii="Times New Roman" w:hAnsi="Times New Roman"/>
          <w:bCs/>
          <w:sz w:val="24"/>
          <w:szCs w:val="24"/>
          <w:lang w:eastAsia="en-GB"/>
        </w:rPr>
        <w:t>ed</w:t>
      </w:r>
      <w:r w:rsidRPr="00094543">
        <w:rPr>
          <w:rFonts w:ascii="Times New Roman" w:hAnsi="Times New Roman"/>
          <w:bCs/>
          <w:sz w:val="24"/>
          <w:szCs w:val="24"/>
          <w:lang w:eastAsia="en-GB"/>
        </w:rPr>
        <w:t xml:space="preserve"> to be judged on her end products rather than on how she completed the work, in an attempt to forestall criticism of her work performance.  Another participant (a college instructor) disclosed her difficulties to her students in order to recruit their assistance in completing her job.  A final participant</w:t>
      </w:r>
      <w:r>
        <w:rPr>
          <w:rFonts w:ascii="Times New Roman" w:hAnsi="Times New Roman"/>
          <w:bCs/>
          <w:sz w:val="24"/>
          <w:szCs w:val="24"/>
          <w:lang w:eastAsia="en-GB"/>
        </w:rPr>
        <w:t xml:space="preserve"> in </w:t>
      </w:r>
      <w:proofErr w:type="spellStart"/>
      <w:r>
        <w:rPr>
          <w:rFonts w:ascii="Times New Roman" w:hAnsi="Times New Roman"/>
          <w:bCs/>
          <w:sz w:val="24"/>
          <w:szCs w:val="24"/>
          <w:lang w:eastAsia="en-GB"/>
        </w:rPr>
        <w:t>Nochi’s</w:t>
      </w:r>
      <w:proofErr w:type="spellEnd"/>
      <w:r>
        <w:rPr>
          <w:rFonts w:ascii="Times New Roman" w:hAnsi="Times New Roman"/>
          <w:bCs/>
          <w:sz w:val="24"/>
          <w:szCs w:val="24"/>
          <w:lang w:eastAsia="en-GB"/>
        </w:rPr>
        <w:t xml:space="preserve"> study</w:t>
      </w:r>
      <w:r w:rsidRPr="00094543">
        <w:rPr>
          <w:rFonts w:ascii="Times New Roman" w:hAnsi="Times New Roman"/>
          <w:bCs/>
          <w:sz w:val="24"/>
          <w:szCs w:val="24"/>
          <w:lang w:eastAsia="en-GB"/>
        </w:rPr>
        <w:t xml:space="preserve"> (a student) said </w:t>
      </w:r>
      <w:r w:rsidRPr="00094543">
        <w:rPr>
          <w:rFonts w:ascii="Times New Roman" w:hAnsi="Times New Roman"/>
          <w:bCs/>
          <w:sz w:val="24"/>
          <w:szCs w:val="24"/>
          <w:lang w:eastAsia="en-GB"/>
        </w:rPr>
        <w:lastRenderedPageBreak/>
        <w:t xml:space="preserve">that she was reluctant to reveal her TBI to teachers in case they thought she was using it as an excuse for her difficulties.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t>The present study</w:t>
      </w:r>
    </w:p>
    <w:p w:rsidR="0072383C" w:rsidRPr="00094543" w:rsidRDefault="0072383C" w:rsidP="00B56ADB">
      <w:pPr>
        <w:spacing w:line="480" w:lineRule="auto"/>
        <w:rPr>
          <w:rFonts w:ascii="Times New Roman" w:hAnsi="Times New Roman"/>
          <w:bCs/>
          <w:sz w:val="24"/>
          <w:szCs w:val="24"/>
          <w:lang w:eastAsia="en-GB"/>
        </w:rPr>
      </w:pPr>
    </w:p>
    <w:p w:rsidR="0072383C"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In summary, research on other concealable stigmatized identities has suggested that disclosure can result in significant costs and benefits for the individual.  Given the importance of these consequences, it is important to understand how individuals make decisions about disclosure, so that they can be supported in making optimal decisions.  Research has also investigated the decision-making process, and suggested that there is a close overlap between, on the one hand, the goals of disclosing or not disclosing and, on the other, the costs and benefits of disclosure.  Despite TBI being a socially devalued identity that can often be concealed, there is only a small amount of evidence about the costs and benefits of disclosure for this population and about the goals that guide their decisions about whether or not to disclose.</w:t>
      </w:r>
      <w:r>
        <w:rPr>
          <w:rFonts w:ascii="Times New Roman" w:hAnsi="Times New Roman"/>
          <w:bCs/>
          <w:sz w:val="24"/>
          <w:szCs w:val="24"/>
          <w:lang w:eastAsia="en-GB"/>
        </w:rPr>
        <w:t xml:space="preserve">  Furthermore, the evidence has been provided by studies in which </w:t>
      </w:r>
      <w:r w:rsidRPr="006E7931">
        <w:rPr>
          <w:rFonts w:ascii="Times New Roman" w:hAnsi="Times New Roman"/>
          <w:bCs/>
          <w:sz w:val="24"/>
          <w:szCs w:val="24"/>
          <w:lang w:eastAsia="en-GB"/>
        </w:rPr>
        <w:t xml:space="preserve">the topic </w:t>
      </w:r>
      <w:r>
        <w:rPr>
          <w:rFonts w:ascii="Times New Roman" w:hAnsi="Times New Roman"/>
          <w:bCs/>
          <w:sz w:val="24"/>
          <w:szCs w:val="24"/>
          <w:lang w:eastAsia="en-GB"/>
        </w:rPr>
        <w:t xml:space="preserve">of disclosure has been </w:t>
      </w:r>
      <w:r w:rsidRPr="006E7931">
        <w:rPr>
          <w:rFonts w:ascii="Times New Roman" w:hAnsi="Times New Roman"/>
          <w:bCs/>
          <w:sz w:val="24"/>
          <w:szCs w:val="24"/>
          <w:lang w:eastAsia="en-GB"/>
        </w:rPr>
        <w:t xml:space="preserve">peripheral to the main focus of the study and </w:t>
      </w:r>
      <w:r>
        <w:rPr>
          <w:rFonts w:ascii="Times New Roman" w:hAnsi="Times New Roman"/>
          <w:bCs/>
          <w:sz w:val="24"/>
          <w:szCs w:val="24"/>
          <w:lang w:eastAsia="en-GB"/>
        </w:rPr>
        <w:t xml:space="preserve">consequently has not been gathered in a planned way.  </w:t>
      </w:r>
    </w:p>
    <w:p w:rsidR="0072383C" w:rsidRDefault="0072383C" w:rsidP="001B2DF7">
      <w:pPr>
        <w:spacing w:line="480" w:lineRule="auto"/>
        <w:ind w:firstLine="720"/>
        <w:rPr>
          <w:rFonts w:ascii="Times New Roman" w:hAnsi="Times New Roman"/>
          <w:bCs/>
          <w:sz w:val="24"/>
          <w:szCs w:val="24"/>
          <w:lang w:eastAsia="en-GB"/>
        </w:rPr>
      </w:pPr>
      <w:r>
        <w:rPr>
          <w:rFonts w:ascii="Times New Roman" w:hAnsi="Times New Roman"/>
          <w:bCs/>
          <w:sz w:val="24"/>
          <w:szCs w:val="24"/>
          <w:lang w:eastAsia="en-GB"/>
        </w:rPr>
        <w:t>The aim of the present study was to address this gap in the literature with a qualitative study that focused systematically on the goals that influence the decisions about disclosure made by people with a TBI.   Having a fuller understanding of these goals may enable clinicians to support people with a TBI to make more effective decisions about disclosure that avoid the costs (</w:t>
      </w:r>
      <w:r w:rsidR="00947EF7">
        <w:rPr>
          <w:rFonts w:ascii="Times New Roman" w:hAnsi="Times New Roman"/>
          <w:bCs/>
          <w:sz w:val="24"/>
          <w:szCs w:val="24"/>
          <w:lang w:eastAsia="en-GB"/>
        </w:rPr>
        <w:t xml:space="preserve">e.g. </w:t>
      </w:r>
      <w:r>
        <w:rPr>
          <w:rFonts w:ascii="Times New Roman" w:hAnsi="Times New Roman"/>
          <w:bCs/>
          <w:sz w:val="24"/>
          <w:szCs w:val="24"/>
          <w:lang w:eastAsia="en-GB"/>
        </w:rPr>
        <w:t>stigma and discrimination) but reap the benefits (</w:t>
      </w:r>
      <w:r w:rsidR="00947EF7">
        <w:rPr>
          <w:rFonts w:ascii="Times New Roman" w:hAnsi="Times New Roman"/>
          <w:bCs/>
          <w:sz w:val="24"/>
          <w:szCs w:val="24"/>
          <w:lang w:eastAsia="en-GB"/>
        </w:rPr>
        <w:t xml:space="preserve">e.g. </w:t>
      </w:r>
      <w:r>
        <w:rPr>
          <w:rFonts w:ascii="Times New Roman" w:hAnsi="Times New Roman"/>
          <w:bCs/>
          <w:sz w:val="24"/>
          <w:szCs w:val="24"/>
          <w:lang w:eastAsia="en-GB"/>
        </w:rPr>
        <w:t>social support and closer personal relationships).</w:t>
      </w:r>
    </w:p>
    <w:p w:rsidR="0072383C" w:rsidRPr="00094543" w:rsidRDefault="0072383C" w:rsidP="00B56ADB">
      <w:pPr>
        <w:spacing w:line="480" w:lineRule="auto"/>
        <w:rPr>
          <w:rFonts w:ascii="Times New Roman" w:hAnsi="Times New Roman"/>
          <w:b/>
          <w:bCs/>
          <w:sz w:val="24"/>
          <w:szCs w:val="24"/>
          <w:u w:val="single"/>
          <w:lang w:eastAsia="en-GB"/>
        </w:rPr>
      </w:pPr>
    </w:p>
    <w:p w:rsidR="0072383C" w:rsidRPr="00094543" w:rsidRDefault="0072383C" w:rsidP="00B56ADB">
      <w:pPr>
        <w:spacing w:line="480" w:lineRule="auto"/>
        <w:jc w:val="center"/>
        <w:rPr>
          <w:rFonts w:ascii="Times New Roman" w:hAnsi="Times New Roman"/>
          <w:b/>
          <w:bCs/>
          <w:sz w:val="24"/>
          <w:szCs w:val="24"/>
          <w:lang w:eastAsia="en-GB"/>
        </w:rPr>
      </w:pPr>
      <w:r w:rsidRPr="00094543">
        <w:rPr>
          <w:rFonts w:ascii="Times New Roman" w:hAnsi="Times New Roman"/>
          <w:b/>
          <w:bCs/>
          <w:sz w:val="24"/>
          <w:szCs w:val="24"/>
          <w:lang w:eastAsia="en-GB"/>
        </w:rPr>
        <w:t>Method</w:t>
      </w:r>
    </w:p>
    <w:p w:rsidR="0072383C" w:rsidRPr="00094543" w:rsidRDefault="0072383C" w:rsidP="00B56ADB">
      <w:pPr>
        <w:spacing w:line="480" w:lineRule="auto"/>
        <w:rPr>
          <w:rFonts w:ascii="Times New Roman" w:hAnsi="Times New Roman"/>
          <w:b/>
          <w:bCs/>
          <w:sz w:val="24"/>
          <w:szCs w:val="24"/>
          <w:u w:val="single"/>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 xml:space="preserve">Ethical approval for the study was given by the University of Birmingham ethics committee.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t>Recruitment and participants</w:t>
      </w:r>
    </w:p>
    <w:p w:rsidR="0072383C" w:rsidRPr="00094543" w:rsidRDefault="0072383C" w:rsidP="00B56ADB">
      <w:pPr>
        <w:spacing w:line="480" w:lineRule="auto"/>
        <w:rPr>
          <w:rFonts w:ascii="Times New Roman" w:hAnsi="Times New Roman"/>
          <w:bCs/>
          <w:sz w:val="24"/>
          <w:szCs w:val="24"/>
          <w:lang w:eastAsia="en-GB"/>
        </w:rPr>
      </w:pPr>
    </w:p>
    <w:p w:rsidR="0072383C"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All participants were recruited from two centres run by Headway, a non-governmental organization providing services to people with brain injury and their families in the UK.   Participants were required to have sustained a TBI and to be judged capable by Headway staff of giving informed consent, and of taking part in an interview about their experiences of having a TBI.  Capacity to consent was also assessed by the researcher prior to the interview</w:t>
      </w:r>
      <w:r>
        <w:rPr>
          <w:rFonts w:ascii="Times New Roman" w:hAnsi="Times New Roman"/>
          <w:bCs/>
          <w:sz w:val="24"/>
          <w:szCs w:val="24"/>
          <w:lang w:eastAsia="en-GB"/>
        </w:rPr>
        <w:t>.  After the nature of the study had been explained to them, participants were asked to say what the study was about and what they would be expected to do.  Giving satisfactory answers was taken as evidence of capacity to consent.</w:t>
      </w:r>
      <w:r w:rsidRPr="00094543">
        <w:rPr>
          <w:rFonts w:ascii="Times New Roman" w:hAnsi="Times New Roman"/>
          <w:bCs/>
          <w:sz w:val="24"/>
          <w:szCs w:val="24"/>
          <w:lang w:eastAsia="en-GB"/>
        </w:rPr>
        <w:t xml:space="preserve">  </w:t>
      </w:r>
      <w:r>
        <w:rPr>
          <w:rFonts w:ascii="Times New Roman" w:hAnsi="Times New Roman"/>
          <w:bCs/>
          <w:sz w:val="24"/>
          <w:szCs w:val="24"/>
          <w:lang w:eastAsia="en-GB"/>
        </w:rPr>
        <w:t>Because of limitations on the time available for data collection, the sample size was pre-set at 10 and the first 10 volunteers who met the inclusion criteria were recruited.</w:t>
      </w:r>
      <w:r w:rsidRPr="00094543">
        <w:rPr>
          <w:rFonts w:ascii="Times New Roman" w:hAnsi="Times New Roman"/>
          <w:bCs/>
          <w:sz w:val="24"/>
          <w:szCs w:val="24"/>
          <w:lang w:eastAsia="en-GB"/>
        </w:rPr>
        <w:t xml:space="preserve">  Demographic details are included in Table 1.  Pseudonyms are used throughout.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jc w:val="center"/>
        <w:rPr>
          <w:rFonts w:ascii="Times New Roman" w:hAnsi="Times New Roman"/>
          <w:bCs/>
          <w:sz w:val="24"/>
          <w:szCs w:val="24"/>
          <w:lang w:eastAsia="en-GB"/>
        </w:rPr>
      </w:pPr>
      <w:r w:rsidRPr="00094543">
        <w:rPr>
          <w:rFonts w:ascii="Times New Roman" w:hAnsi="Times New Roman"/>
          <w:bCs/>
          <w:sz w:val="24"/>
          <w:szCs w:val="24"/>
          <w:lang w:eastAsia="en-GB"/>
        </w:rPr>
        <w:t>[Table 1 about here]</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t>Interviews</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One-to-one interviews were conducted at the Headway centres.  Interviews lasted between 30 and 60 minutes; an hour was set as the maximum time to avoid causing excessive fatigue to the participants.  To establish the context for the main focus of the interview (</w:t>
      </w:r>
      <w:r>
        <w:rPr>
          <w:rFonts w:ascii="Times New Roman" w:hAnsi="Times New Roman"/>
          <w:bCs/>
          <w:sz w:val="24"/>
          <w:szCs w:val="24"/>
          <w:lang w:eastAsia="en-GB"/>
        </w:rPr>
        <w:t xml:space="preserve">i.e. </w:t>
      </w:r>
      <w:r w:rsidRPr="00094543">
        <w:rPr>
          <w:rFonts w:ascii="Times New Roman" w:hAnsi="Times New Roman"/>
          <w:bCs/>
          <w:sz w:val="24"/>
          <w:szCs w:val="24"/>
          <w:lang w:eastAsia="en-GB"/>
        </w:rPr>
        <w:t xml:space="preserve">disclosure), participants were asked about the general impact of the TBI on their lives.  More specific </w:t>
      </w:r>
      <w:r w:rsidRPr="00094543">
        <w:rPr>
          <w:rFonts w:ascii="Times New Roman" w:hAnsi="Times New Roman"/>
          <w:bCs/>
          <w:sz w:val="24"/>
          <w:szCs w:val="24"/>
          <w:lang w:eastAsia="en-GB"/>
        </w:rPr>
        <w:lastRenderedPageBreak/>
        <w:t xml:space="preserve">questions </w:t>
      </w:r>
      <w:r>
        <w:rPr>
          <w:rFonts w:ascii="Times New Roman" w:hAnsi="Times New Roman"/>
          <w:bCs/>
          <w:sz w:val="24"/>
          <w:szCs w:val="24"/>
          <w:lang w:eastAsia="en-GB"/>
        </w:rPr>
        <w:t xml:space="preserve">then </w:t>
      </w:r>
      <w:r w:rsidRPr="00094543">
        <w:rPr>
          <w:rFonts w:ascii="Times New Roman" w:hAnsi="Times New Roman"/>
          <w:bCs/>
          <w:sz w:val="24"/>
          <w:szCs w:val="24"/>
          <w:lang w:eastAsia="en-GB"/>
        </w:rPr>
        <w:t xml:space="preserve">focused on telling, or not telling, others about having the TBI and the disabilities and difficulties arising from it.  They were asked about disclosing to their families and close friends, as well as to neighbours, acquaintances, work colleagues and employers, and other people they may come into contact with.  However, the current paper does not report the data relating to family and close friends.  </w:t>
      </w:r>
      <w:r>
        <w:rPr>
          <w:rFonts w:ascii="Times New Roman" w:hAnsi="Times New Roman"/>
          <w:bCs/>
          <w:sz w:val="24"/>
          <w:szCs w:val="24"/>
          <w:lang w:eastAsia="en-GB"/>
        </w:rPr>
        <w:t>Such d</w:t>
      </w:r>
      <w:r w:rsidRPr="00094543">
        <w:rPr>
          <w:rFonts w:ascii="Times New Roman" w:hAnsi="Times New Roman"/>
          <w:bCs/>
          <w:sz w:val="24"/>
          <w:szCs w:val="24"/>
          <w:lang w:eastAsia="en-GB"/>
        </w:rPr>
        <w:t>isclosure raised different issues because they were already aware of the TBI and its impact.  To address potential difficulties with memory and abstract thinking, participants were encouraged to talk about specific autobiographical events in which disclosure was an issue [</w:t>
      </w:r>
      <w:r>
        <w:rPr>
          <w:rFonts w:ascii="Times New Roman" w:hAnsi="Times New Roman"/>
          <w:bCs/>
          <w:sz w:val="24"/>
          <w:szCs w:val="24"/>
          <w:lang w:eastAsia="en-GB"/>
        </w:rPr>
        <w:t>40</w:t>
      </w:r>
      <w:r w:rsidRPr="00094543">
        <w:rPr>
          <w:rFonts w:ascii="Times New Roman" w:hAnsi="Times New Roman"/>
          <w:bCs/>
          <w:sz w:val="24"/>
          <w:szCs w:val="24"/>
          <w:lang w:eastAsia="en-GB"/>
        </w:rPr>
        <w:t>].  All interviews were taped and transcribed verbatim.</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bookmarkStart w:id="3" w:name="_Toc286310637"/>
      <w:bookmarkStart w:id="4" w:name="_Toc305349866"/>
      <w:r w:rsidRPr="00094543">
        <w:rPr>
          <w:rFonts w:ascii="Times New Roman" w:hAnsi="Times New Roman"/>
          <w:b/>
          <w:bCs/>
          <w:sz w:val="24"/>
          <w:szCs w:val="24"/>
          <w:lang w:eastAsia="en-GB"/>
        </w:rPr>
        <w:t xml:space="preserve">Data analysis </w:t>
      </w:r>
      <w:bookmarkEnd w:id="3"/>
      <w:bookmarkEnd w:id="4"/>
    </w:p>
    <w:p w:rsidR="0072383C" w:rsidRPr="00094543" w:rsidRDefault="0072383C" w:rsidP="00B56ADB">
      <w:pPr>
        <w:spacing w:line="480" w:lineRule="auto"/>
        <w:rPr>
          <w:rFonts w:ascii="Times New Roman" w:hAnsi="Times New Roman"/>
          <w:bCs/>
          <w:sz w:val="24"/>
          <w:szCs w:val="24"/>
          <w:lang w:eastAsia="en-GB"/>
        </w:rPr>
      </w:pPr>
    </w:p>
    <w:p w:rsidR="0072383C"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Thematic analysis was used because this method is not tied to any particular theoretical perspective and therefore allows more flexibility in approach [</w:t>
      </w:r>
      <w:r>
        <w:rPr>
          <w:rFonts w:ascii="Times New Roman" w:hAnsi="Times New Roman"/>
          <w:bCs/>
          <w:sz w:val="24"/>
          <w:szCs w:val="24"/>
          <w:lang w:eastAsia="en-GB"/>
        </w:rPr>
        <w:t>41</w:t>
      </w:r>
      <w:r w:rsidRPr="00094543">
        <w:rPr>
          <w:rFonts w:ascii="Times New Roman" w:hAnsi="Times New Roman"/>
          <w:bCs/>
          <w:sz w:val="24"/>
          <w:szCs w:val="24"/>
          <w:lang w:eastAsia="en-GB"/>
        </w:rPr>
        <w:t>].  Following the recommendation of Braun and Clarke [</w:t>
      </w:r>
      <w:r>
        <w:rPr>
          <w:rFonts w:ascii="Times New Roman" w:hAnsi="Times New Roman"/>
          <w:bCs/>
          <w:sz w:val="24"/>
          <w:szCs w:val="24"/>
          <w:lang w:eastAsia="en-GB"/>
        </w:rPr>
        <w:t>41</w:t>
      </w:r>
      <w:r w:rsidRPr="00094543">
        <w:rPr>
          <w:rFonts w:ascii="Times New Roman" w:hAnsi="Times New Roman"/>
          <w:bCs/>
          <w:sz w:val="24"/>
          <w:szCs w:val="24"/>
          <w:lang w:eastAsia="en-GB"/>
        </w:rPr>
        <w:t>], the assumptions informing the present application of the method</w:t>
      </w:r>
      <w:r>
        <w:rPr>
          <w:rFonts w:ascii="Times New Roman" w:hAnsi="Times New Roman"/>
          <w:bCs/>
          <w:sz w:val="24"/>
          <w:szCs w:val="24"/>
          <w:lang w:eastAsia="en-GB"/>
        </w:rPr>
        <w:t xml:space="preserve"> are made explicit.  A phenomenological approach was taken:  The focus was on the participants’ subjective experience of disclosure, and on understanding and describing it from their perspective, rather than on some objective reality or social construction separate from their experience.</w:t>
      </w:r>
      <w:r w:rsidRPr="00094543">
        <w:rPr>
          <w:rFonts w:ascii="Times New Roman" w:hAnsi="Times New Roman"/>
          <w:bCs/>
          <w:sz w:val="24"/>
          <w:szCs w:val="24"/>
          <w:lang w:eastAsia="en-GB"/>
        </w:rPr>
        <w:t xml:space="preserve">  </w:t>
      </w:r>
      <w:r>
        <w:rPr>
          <w:rFonts w:ascii="Times New Roman" w:hAnsi="Times New Roman"/>
          <w:bCs/>
          <w:sz w:val="24"/>
          <w:szCs w:val="24"/>
          <w:lang w:eastAsia="en-GB"/>
        </w:rPr>
        <w:t xml:space="preserve">Consistent with this, </w:t>
      </w:r>
      <w:r w:rsidRPr="00891B63">
        <w:rPr>
          <w:rFonts w:ascii="Times New Roman" w:hAnsi="Times New Roman"/>
          <w:bCs/>
          <w:sz w:val="24"/>
          <w:szCs w:val="24"/>
          <w:lang w:eastAsia="en-GB"/>
        </w:rPr>
        <w:t>there was no attempt to uncover any latent meaning that the statements of the participants might have</w:t>
      </w:r>
      <w:r>
        <w:rPr>
          <w:rFonts w:ascii="Times New Roman" w:hAnsi="Times New Roman"/>
          <w:bCs/>
          <w:sz w:val="24"/>
          <w:szCs w:val="24"/>
          <w:lang w:eastAsia="en-GB"/>
        </w:rPr>
        <w:t xml:space="preserve">, either within the interviews or within the data analysis.  Instead, explicit interpretation was confined to considering the broader meaning and significance of the themes in relation to previous research.  To emphasize this, interpretation is confined to the Discussion section.  On the other hand, it </w:t>
      </w:r>
      <w:r w:rsidR="00150CFD">
        <w:rPr>
          <w:rFonts w:ascii="Times New Roman" w:hAnsi="Times New Roman"/>
          <w:bCs/>
          <w:sz w:val="24"/>
          <w:szCs w:val="24"/>
          <w:lang w:eastAsia="en-GB"/>
        </w:rPr>
        <w:t>is</w:t>
      </w:r>
      <w:r>
        <w:rPr>
          <w:rFonts w:ascii="Times New Roman" w:hAnsi="Times New Roman"/>
          <w:bCs/>
          <w:sz w:val="24"/>
          <w:szCs w:val="24"/>
          <w:lang w:eastAsia="en-GB"/>
        </w:rPr>
        <w:t xml:space="preserve"> not assumed that the research </w:t>
      </w:r>
      <w:r w:rsidR="00150CFD">
        <w:rPr>
          <w:rFonts w:ascii="Times New Roman" w:hAnsi="Times New Roman"/>
          <w:bCs/>
          <w:sz w:val="24"/>
          <w:szCs w:val="24"/>
          <w:lang w:eastAsia="en-GB"/>
        </w:rPr>
        <w:t xml:space="preserve">simply </w:t>
      </w:r>
      <w:r>
        <w:rPr>
          <w:rFonts w:ascii="Times New Roman" w:hAnsi="Times New Roman"/>
          <w:bCs/>
          <w:sz w:val="24"/>
          <w:szCs w:val="24"/>
          <w:lang w:eastAsia="en-GB"/>
        </w:rPr>
        <w:t>involved</w:t>
      </w:r>
      <w:r w:rsidR="00150CFD">
        <w:rPr>
          <w:rFonts w:ascii="Times New Roman" w:hAnsi="Times New Roman"/>
          <w:bCs/>
          <w:sz w:val="24"/>
          <w:szCs w:val="24"/>
          <w:lang w:eastAsia="en-GB"/>
        </w:rPr>
        <w:t xml:space="preserve"> </w:t>
      </w:r>
      <w:r>
        <w:rPr>
          <w:rFonts w:ascii="Times New Roman" w:hAnsi="Times New Roman"/>
          <w:bCs/>
          <w:sz w:val="24"/>
          <w:szCs w:val="24"/>
          <w:lang w:eastAsia="en-GB"/>
        </w:rPr>
        <w:t xml:space="preserve">‘giving voice’ to the participants:  It is acknowledged that the </w:t>
      </w:r>
      <w:r w:rsidRPr="00BC7260">
        <w:rPr>
          <w:rFonts w:ascii="Times New Roman" w:hAnsi="Times New Roman"/>
          <w:bCs/>
          <w:sz w:val="24"/>
          <w:szCs w:val="24"/>
          <w:lang w:eastAsia="en-GB"/>
        </w:rPr>
        <w:t xml:space="preserve">researchers </w:t>
      </w:r>
      <w:r>
        <w:rPr>
          <w:rFonts w:ascii="Times New Roman" w:hAnsi="Times New Roman"/>
          <w:bCs/>
          <w:sz w:val="24"/>
          <w:szCs w:val="24"/>
          <w:lang w:eastAsia="en-GB"/>
        </w:rPr>
        <w:t xml:space="preserve">have influenced the outcome of the research (unavoidably </w:t>
      </w:r>
      <w:r>
        <w:rPr>
          <w:rFonts w:ascii="Times New Roman" w:hAnsi="Times New Roman"/>
          <w:bCs/>
          <w:sz w:val="24"/>
          <w:szCs w:val="24"/>
          <w:lang w:eastAsia="en-GB"/>
        </w:rPr>
        <w:lastRenderedPageBreak/>
        <w:t xml:space="preserve">so) </w:t>
      </w:r>
      <w:r w:rsidRPr="00BC7260">
        <w:rPr>
          <w:rFonts w:ascii="Times New Roman" w:hAnsi="Times New Roman"/>
          <w:bCs/>
          <w:sz w:val="24"/>
          <w:szCs w:val="24"/>
          <w:lang w:eastAsia="en-GB"/>
        </w:rPr>
        <w:t>in terms of how the interview</w:t>
      </w:r>
      <w:r>
        <w:rPr>
          <w:rFonts w:ascii="Times New Roman" w:hAnsi="Times New Roman"/>
          <w:bCs/>
          <w:sz w:val="24"/>
          <w:szCs w:val="24"/>
          <w:lang w:eastAsia="en-GB"/>
        </w:rPr>
        <w:t xml:space="preserve">s were </w:t>
      </w:r>
      <w:r w:rsidRPr="00BC7260">
        <w:rPr>
          <w:rFonts w:ascii="Times New Roman" w:hAnsi="Times New Roman"/>
          <w:bCs/>
          <w:sz w:val="24"/>
          <w:szCs w:val="24"/>
          <w:lang w:eastAsia="en-GB"/>
        </w:rPr>
        <w:t xml:space="preserve">conducted, and the </w:t>
      </w:r>
      <w:r>
        <w:rPr>
          <w:rFonts w:ascii="Times New Roman" w:hAnsi="Times New Roman"/>
          <w:bCs/>
          <w:sz w:val="24"/>
          <w:szCs w:val="24"/>
          <w:lang w:eastAsia="en-GB"/>
        </w:rPr>
        <w:t>analysis and presentation of the findings.  The aim of the present research was to enhance our understanding of the kinds of reason participants had for choosing to disclose or conceal.  There was no interest in how frequently different reasons appeared in the interviews, or whether one reason was more frequent or important than another, questions that are more appropriately addressed using quantitative methodology.   Finally, this aim of the research was used to provide a framework for developing the themes.  The analysis focused on extracting data from the interviews that were pertinent to the aim, and did not attempt to address other issues present within the data.</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The analysis followed a similar series of steps to those described by Braun and Clarke [</w:t>
      </w:r>
      <w:r>
        <w:rPr>
          <w:rFonts w:ascii="Times New Roman" w:hAnsi="Times New Roman"/>
          <w:bCs/>
          <w:sz w:val="24"/>
          <w:szCs w:val="24"/>
          <w:lang w:eastAsia="en-GB"/>
        </w:rPr>
        <w:t>41</w:t>
      </w:r>
      <w:r w:rsidRPr="00094543">
        <w:rPr>
          <w:rFonts w:ascii="Times New Roman" w:hAnsi="Times New Roman"/>
          <w:bCs/>
          <w:sz w:val="24"/>
          <w:szCs w:val="24"/>
          <w:lang w:eastAsia="en-GB"/>
        </w:rPr>
        <w:t xml:space="preserve">].  The first step involved reading each transcript several times, noting down any initial ideas.  A set of potential themes was drawn up, and relevant parts of each transcript were copied into data files in NVIVO 7, representing each theme.  Summary descriptions of the themes were drawn up.  Each data extract in the file was then re-considered against the description of the theme to determine whether the description sufficiently captured the data.  Extracts that provided a particularly clear or vivid illustration of the theme were highlighted for later inclusion in the write-up.  </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A number of steps were taken to establish the credibility of the analysis.  </w:t>
      </w:r>
      <w:r>
        <w:rPr>
          <w:rFonts w:ascii="Times New Roman" w:hAnsi="Times New Roman"/>
          <w:bCs/>
          <w:sz w:val="24"/>
          <w:szCs w:val="24"/>
          <w:lang w:eastAsia="en-GB"/>
        </w:rPr>
        <w:t>Using interview transcripts, the two authors reflected together on how the interviews were being conducted, with a view to ensuring that the interviews were giving the participants adequate opportunity to describe their experiences.  E</w:t>
      </w:r>
      <w:r w:rsidRPr="00094543">
        <w:rPr>
          <w:rFonts w:ascii="Times New Roman" w:hAnsi="Times New Roman"/>
          <w:bCs/>
          <w:sz w:val="24"/>
          <w:szCs w:val="24"/>
          <w:lang w:eastAsia="en-GB"/>
        </w:rPr>
        <w:t xml:space="preserve">ach of the two authors independently conducted </w:t>
      </w:r>
      <w:r>
        <w:rPr>
          <w:rFonts w:ascii="Times New Roman" w:hAnsi="Times New Roman"/>
          <w:bCs/>
          <w:sz w:val="24"/>
          <w:szCs w:val="24"/>
          <w:lang w:eastAsia="en-GB"/>
        </w:rPr>
        <w:t>a formal</w:t>
      </w:r>
      <w:r w:rsidRPr="00094543">
        <w:rPr>
          <w:rFonts w:ascii="Times New Roman" w:hAnsi="Times New Roman"/>
          <w:bCs/>
          <w:sz w:val="24"/>
          <w:szCs w:val="24"/>
          <w:lang w:eastAsia="en-GB"/>
        </w:rPr>
        <w:t xml:space="preserve"> analysis of the data.  There were no substantial differences between the two analyses.  </w:t>
      </w:r>
      <w:r>
        <w:rPr>
          <w:rFonts w:ascii="Times New Roman" w:hAnsi="Times New Roman"/>
          <w:bCs/>
          <w:sz w:val="24"/>
          <w:szCs w:val="24"/>
          <w:lang w:eastAsia="en-GB"/>
        </w:rPr>
        <w:t xml:space="preserve">Subsequently, they </w:t>
      </w:r>
      <w:r w:rsidRPr="001A4D40">
        <w:rPr>
          <w:rFonts w:ascii="Times New Roman" w:hAnsi="Times New Roman"/>
          <w:bCs/>
          <w:sz w:val="24"/>
          <w:szCs w:val="24"/>
          <w:lang w:eastAsia="en-GB"/>
        </w:rPr>
        <w:t xml:space="preserve">reflected </w:t>
      </w:r>
      <w:r w:rsidRPr="00E6695D">
        <w:rPr>
          <w:rFonts w:ascii="Times New Roman" w:hAnsi="Times New Roman"/>
          <w:bCs/>
          <w:sz w:val="24"/>
          <w:szCs w:val="24"/>
          <w:lang w:eastAsia="en-GB"/>
        </w:rPr>
        <w:t xml:space="preserve">together </w:t>
      </w:r>
      <w:r w:rsidRPr="001A4D40">
        <w:rPr>
          <w:rFonts w:ascii="Times New Roman" w:hAnsi="Times New Roman"/>
          <w:bCs/>
          <w:sz w:val="24"/>
          <w:szCs w:val="24"/>
          <w:lang w:eastAsia="en-GB"/>
        </w:rPr>
        <w:t xml:space="preserve">on the </w:t>
      </w:r>
      <w:r>
        <w:rPr>
          <w:rFonts w:ascii="Times New Roman" w:hAnsi="Times New Roman"/>
          <w:bCs/>
          <w:sz w:val="24"/>
          <w:szCs w:val="24"/>
          <w:lang w:eastAsia="en-GB"/>
        </w:rPr>
        <w:t>a</w:t>
      </w:r>
      <w:r w:rsidRPr="001A4D40">
        <w:rPr>
          <w:rFonts w:ascii="Times New Roman" w:hAnsi="Times New Roman"/>
          <w:bCs/>
          <w:sz w:val="24"/>
          <w:szCs w:val="24"/>
          <w:lang w:eastAsia="en-GB"/>
        </w:rPr>
        <w:t>nalys</w:t>
      </w:r>
      <w:r>
        <w:rPr>
          <w:rFonts w:ascii="Times New Roman" w:hAnsi="Times New Roman"/>
          <w:bCs/>
          <w:sz w:val="24"/>
          <w:szCs w:val="24"/>
          <w:lang w:eastAsia="en-GB"/>
        </w:rPr>
        <w:t>is</w:t>
      </w:r>
      <w:r w:rsidRPr="001A4D40">
        <w:rPr>
          <w:rFonts w:ascii="Times New Roman" w:hAnsi="Times New Roman"/>
          <w:bCs/>
          <w:sz w:val="24"/>
          <w:szCs w:val="24"/>
          <w:lang w:eastAsia="en-GB"/>
        </w:rPr>
        <w:t>, in order to ensure that the</w:t>
      </w:r>
      <w:r>
        <w:rPr>
          <w:rFonts w:ascii="Times New Roman" w:hAnsi="Times New Roman"/>
          <w:bCs/>
          <w:sz w:val="24"/>
          <w:szCs w:val="24"/>
          <w:lang w:eastAsia="en-GB"/>
        </w:rPr>
        <w:t xml:space="preserve"> themes were coherent and</w:t>
      </w:r>
      <w:r w:rsidRPr="001A4D40">
        <w:rPr>
          <w:rFonts w:ascii="Times New Roman" w:hAnsi="Times New Roman"/>
          <w:bCs/>
          <w:sz w:val="24"/>
          <w:szCs w:val="24"/>
          <w:lang w:eastAsia="en-GB"/>
        </w:rPr>
        <w:t xml:space="preserve"> adequately grounded in the data.  </w:t>
      </w:r>
      <w:r>
        <w:rPr>
          <w:rFonts w:ascii="Times New Roman" w:hAnsi="Times New Roman"/>
          <w:bCs/>
          <w:sz w:val="24"/>
          <w:szCs w:val="24"/>
          <w:lang w:eastAsia="en-GB"/>
        </w:rPr>
        <w:t>In this report, e</w:t>
      </w:r>
      <w:r w:rsidRPr="00094543">
        <w:rPr>
          <w:rFonts w:ascii="Times New Roman" w:hAnsi="Times New Roman"/>
          <w:bCs/>
          <w:sz w:val="24"/>
          <w:szCs w:val="24"/>
          <w:lang w:eastAsia="en-GB"/>
        </w:rPr>
        <w:t xml:space="preserve">xcerpts from the interviews have been liberally used so that </w:t>
      </w:r>
      <w:r>
        <w:rPr>
          <w:rFonts w:ascii="Times New Roman" w:hAnsi="Times New Roman"/>
          <w:bCs/>
          <w:sz w:val="24"/>
          <w:szCs w:val="24"/>
          <w:lang w:eastAsia="en-GB"/>
        </w:rPr>
        <w:t>this grounding</w:t>
      </w:r>
      <w:r w:rsidRPr="00094543">
        <w:rPr>
          <w:rFonts w:ascii="Times New Roman" w:hAnsi="Times New Roman"/>
          <w:bCs/>
          <w:sz w:val="24"/>
          <w:szCs w:val="24"/>
          <w:lang w:eastAsia="en-GB"/>
        </w:rPr>
        <w:t xml:space="preserve"> is transparent</w:t>
      </w:r>
      <w:r>
        <w:rPr>
          <w:rFonts w:ascii="Times New Roman" w:hAnsi="Times New Roman"/>
          <w:bCs/>
          <w:sz w:val="24"/>
          <w:szCs w:val="24"/>
          <w:lang w:eastAsia="en-GB"/>
        </w:rPr>
        <w:t xml:space="preserve"> to the reader</w:t>
      </w:r>
      <w:r w:rsidRPr="00094543">
        <w:rPr>
          <w:rFonts w:ascii="Times New Roman" w:hAnsi="Times New Roman"/>
          <w:bCs/>
          <w:sz w:val="24"/>
          <w:szCs w:val="24"/>
          <w:lang w:eastAsia="en-GB"/>
        </w:rPr>
        <w:t xml:space="preserve">.  </w:t>
      </w:r>
      <w:r>
        <w:rPr>
          <w:rFonts w:ascii="Times New Roman" w:hAnsi="Times New Roman"/>
          <w:bCs/>
          <w:sz w:val="24"/>
          <w:szCs w:val="24"/>
          <w:lang w:eastAsia="en-GB"/>
        </w:rPr>
        <w:t>A</w:t>
      </w:r>
      <w:r w:rsidRPr="00094543">
        <w:rPr>
          <w:rFonts w:ascii="Times New Roman" w:hAnsi="Times New Roman"/>
          <w:bCs/>
          <w:sz w:val="24"/>
          <w:szCs w:val="24"/>
          <w:lang w:eastAsia="en-GB"/>
        </w:rPr>
        <w:t xml:space="preserve"> summary of themes (with any identifying information removed) was discussed with a group of clients at </w:t>
      </w:r>
      <w:r w:rsidRPr="00094543">
        <w:rPr>
          <w:rFonts w:ascii="Times New Roman" w:hAnsi="Times New Roman"/>
          <w:bCs/>
          <w:sz w:val="24"/>
          <w:szCs w:val="24"/>
          <w:lang w:eastAsia="en-GB"/>
        </w:rPr>
        <w:lastRenderedPageBreak/>
        <w:t xml:space="preserve">both Headway centres.  At least one member of </w:t>
      </w:r>
      <w:r>
        <w:rPr>
          <w:rFonts w:ascii="Times New Roman" w:hAnsi="Times New Roman"/>
          <w:bCs/>
          <w:sz w:val="24"/>
          <w:szCs w:val="24"/>
          <w:lang w:eastAsia="en-GB"/>
        </w:rPr>
        <w:t>each</w:t>
      </w:r>
      <w:r w:rsidRPr="00094543">
        <w:rPr>
          <w:rFonts w:ascii="Times New Roman" w:hAnsi="Times New Roman"/>
          <w:bCs/>
          <w:sz w:val="24"/>
          <w:szCs w:val="24"/>
          <w:lang w:eastAsia="en-GB"/>
        </w:rPr>
        <w:t xml:space="preserve"> group endorsed each of the themes that had been identified</w:t>
      </w:r>
      <w:r>
        <w:rPr>
          <w:rFonts w:ascii="Times New Roman" w:hAnsi="Times New Roman"/>
          <w:bCs/>
          <w:sz w:val="24"/>
          <w:szCs w:val="24"/>
          <w:lang w:eastAsia="en-GB"/>
        </w:rPr>
        <w:t xml:space="preserve"> in the sense that they said that the reason given for disclosure or concealment was one that had influenced their own decisions.  Nobody in the groups challenged any of the themes on the grounds of </w:t>
      </w:r>
      <w:r w:rsidR="00150CFD">
        <w:rPr>
          <w:rFonts w:ascii="Times New Roman" w:hAnsi="Times New Roman"/>
          <w:bCs/>
          <w:sz w:val="24"/>
          <w:szCs w:val="24"/>
          <w:lang w:eastAsia="en-GB"/>
        </w:rPr>
        <w:t xml:space="preserve">it </w:t>
      </w:r>
      <w:r>
        <w:rPr>
          <w:rFonts w:ascii="Times New Roman" w:hAnsi="Times New Roman"/>
          <w:bCs/>
          <w:sz w:val="24"/>
          <w:szCs w:val="24"/>
          <w:lang w:eastAsia="en-GB"/>
        </w:rPr>
        <w:t xml:space="preserve">being implausible or improbable. </w:t>
      </w:r>
      <w:r w:rsidRPr="00094543">
        <w:rPr>
          <w:rFonts w:ascii="Times New Roman" w:hAnsi="Times New Roman"/>
          <w:bCs/>
          <w:sz w:val="24"/>
          <w:szCs w:val="24"/>
          <w:lang w:eastAsia="en-GB"/>
        </w:rPr>
        <w:t xml:space="preserve"> </w:t>
      </w:r>
      <w:r>
        <w:rPr>
          <w:rFonts w:ascii="Times New Roman" w:hAnsi="Times New Roman"/>
          <w:bCs/>
          <w:sz w:val="24"/>
          <w:szCs w:val="24"/>
          <w:lang w:eastAsia="en-GB"/>
        </w:rPr>
        <w:t>As stated earlier, th</w:t>
      </w:r>
      <w:r w:rsidRPr="003170FC">
        <w:rPr>
          <w:rFonts w:ascii="Times New Roman" w:hAnsi="Times New Roman"/>
          <w:bCs/>
          <w:sz w:val="24"/>
          <w:szCs w:val="24"/>
          <w:lang w:eastAsia="en-GB"/>
        </w:rPr>
        <w:t xml:space="preserve">ere was no interest in how frequently different reasons appeared in the interviews, or whether one reason was more important than another, </w:t>
      </w:r>
      <w:r>
        <w:rPr>
          <w:rFonts w:ascii="Times New Roman" w:hAnsi="Times New Roman"/>
          <w:bCs/>
          <w:sz w:val="24"/>
          <w:szCs w:val="24"/>
          <w:lang w:eastAsia="en-GB"/>
        </w:rPr>
        <w:t xml:space="preserve">and so no attempt was made in these groups to quantify the extent of support.  The endorsement by at least one individual, and the lack of challenge from the rest of the group, was considered sufficient to lend some credibility to the theme that had been extracted.  </w:t>
      </w:r>
      <w:r w:rsidR="00150CFD">
        <w:rPr>
          <w:rFonts w:ascii="Times New Roman" w:hAnsi="Times New Roman"/>
          <w:bCs/>
          <w:sz w:val="24"/>
          <w:szCs w:val="24"/>
          <w:lang w:eastAsia="en-GB"/>
        </w:rPr>
        <w:t>One of t</w:t>
      </w:r>
      <w:r w:rsidRPr="00094543">
        <w:rPr>
          <w:rFonts w:ascii="Times New Roman" w:hAnsi="Times New Roman"/>
          <w:bCs/>
          <w:sz w:val="24"/>
          <w:szCs w:val="24"/>
          <w:lang w:eastAsia="en-GB"/>
        </w:rPr>
        <w:t>he</w:t>
      </w:r>
      <w:r>
        <w:rPr>
          <w:rFonts w:ascii="Times New Roman" w:hAnsi="Times New Roman"/>
          <w:bCs/>
          <w:sz w:val="24"/>
          <w:szCs w:val="24"/>
          <w:lang w:eastAsia="en-GB"/>
        </w:rPr>
        <w:t xml:space="preserve"> groups</w:t>
      </w:r>
      <w:r w:rsidRPr="00094543">
        <w:rPr>
          <w:rFonts w:ascii="Times New Roman" w:hAnsi="Times New Roman"/>
          <w:bCs/>
          <w:sz w:val="24"/>
          <w:szCs w:val="24"/>
          <w:lang w:eastAsia="en-GB"/>
        </w:rPr>
        <w:t xml:space="preserve"> also discussed a distinct theme that had not occurred in the original interviews (</w:t>
      </w:r>
      <w:r w:rsidR="008E5BCD">
        <w:rPr>
          <w:rFonts w:ascii="Times New Roman" w:hAnsi="Times New Roman"/>
          <w:bCs/>
          <w:sz w:val="24"/>
          <w:szCs w:val="24"/>
          <w:lang w:eastAsia="en-GB"/>
        </w:rPr>
        <w:t>namely</w:t>
      </w:r>
      <w:r>
        <w:rPr>
          <w:rFonts w:ascii="Times New Roman" w:hAnsi="Times New Roman"/>
          <w:bCs/>
          <w:sz w:val="24"/>
          <w:szCs w:val="24"/>
          <w:lang w:eastAsia="en-GB"/>
        </w:rPr>
        <w:t xml:space="preserve">, </w:t>
      </w:r>
      <w:r w:rsidRPr="00094543">
        <w:rPr>
          <w:rFonts w:ascii="Times New Roman" w:hAnsi="Times New Roman"/>
          <w:bCs/>
          <w:sz w:val="24"/>
          <w:szCs w:val="24"/>
          <w:lang w:eastAsia="en-GB"/>
        </w:rPr>
        <w:t xml:space="preserve">‘wanting to fit in’ – see below).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jc w:val="center"/>
        <w:rPr>
          <w:rFonts w:ascii="Times New Roman" w:hAnsi="Times New Roman"/>
          <w:b/>
          <w:bCs/>
          <w:sz w:val="24"/>
          <w:szCs w:val="24"/>
          <w:lang w:eastAsia="en-GB"/>
        </w:rPr>
      </w:pPr>
      <w:r w:rsidRPr="00094543">
        <w:rPr>
          <w:rFonts w:ascii="Times New Roman" w:hAnsi="Times New Roman"/>
          <w:b/>
          <w:bCs/>
          <w:sz w:val="24"/>
          <w:szCs w:val="24"/>
          <w:lang w:eastAsia="en-GB"/>
        </w:rPr>
        <w:t>RESULTS</w:t>
      </w:r>
    </w:p>
    <w:p w:rsidR="0072383C" w:rsidRPr="00094543" w:rsidRDefault="0072383C" w:rsidP="00B56ADB">
      <w:pPr>
        <w:spacing w:line="480" w:lineRule="auto"/>
        <w:rPr>
          <w:rFonts w:ascii="Times New Roman" w:hAnsi="Times New Roman"/>
          <w:b/>
          <w:bCs/>
          <w:sz w:val="24"/>
          <w:szCs w:val="24"/>
          <w:u w:val="single"/>
          <w:lang w:eastAsia="en-GB"/>
        </w:rPr>
      </w:pP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 xml:space="preserve">The results are described in three sections.  Sections 2 and 3 focus on the reasons given for and against disclosure.  These are summarised in Table 2.  Section 1 describes some themes arising from the data that provide a context for considering the reasons for and against disclosure.  </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t>1. Contextual issues</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Most of the participants described negative reactions from work colleagues, neighbours and members of the public to their disabilities, both the overt physical disabilities and concealable ones that had been disclosed.  </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lastRenderedPageBreak/>
        <w:t xml:space="preserve">I found some of the chaps [at work] were taking the </w:t>
      </w:r>
      <w:proofErr w:type="spellStart"/>
      <w:r w:rsidRPr="00094543">
        <w:rPr>
          <w:rFonts w:ascii="Times New Roman" w:hAnsi="Times New Roman"/>
          <w:bCs/>
          <w:sz w:val="24"/>
          <w:szCs w:val="24"/>
          <w:lang w:eastAsia="en-GB"/>
        </w:rPr>
        <w:t>mickey</w:t>
      </w:r>
      <w:proofErr w:type="spellEnd"/>
      <w:r w:rsidRPr="00094543">
        <w:rPr>
          <w:rFonts w:ascii="Times New Roman" w:hAnsi="Times New Roman"/>
          <w:bCs/>
          <w:sz w:val="24"/>
          <w:szCs w:val="24"/>
          <w:lang w:eastAsia="en-GB"/>
        </w:rPr>
        <w:t xml:space="preserve">, and, you know... insulting in a sexual way.  So it really got on my nerves.  I’m there to work not listen to that... I was getting teased, and [employer] wouldn’t do anything about it. (Harry)  </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When I went to the shops, like, I felt a bit like everybody’s looking, maybe they weren’t, but I felt as though they were.  Then you do get some kids on a bike, scooting round and looking at you.  You know, and then I started getting a bit aggressive... It bloody got to me a bit because they kept running circles round me on these bikes and calling me names. (Graham)</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While the one time...this bloke up at the bar turned around and said ‘are you coming to put us off our drinks, you spastic?’  I just turned around and walked out and the Landlord come and got me, took me back in there and barred the person who said it.</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 xml:space="preserve"> (Ian)</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I went for a job at the hospital as a cleaning technician...The person who interviewed me...we didn’t talk about the head injury but, of course, it was on the appropriate forms and so forth.  They appeared to be almost scared by it...they didn’t seem to be comfortable with the fact that there could be something wrong with my brain. (John)</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They [people in general] treat, they treat you as if you...well I am an idiot I suppose.  They treat you as an idiot.  They look down on you, if you know what I mean, as if you’re second class.  (Andy)</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The exception to this general experience of stigma was Rebecca:</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Most people react quite good and kind.  I’ve never had any bad reactions.  Hmmm, I have been very lucky.  (Rebecca)</w:t>
      </w:r>
    </w:p>
    <w:p w:rsidR="0072383C" w:rsidRPr="00094543" w:rsidRDefault="0072383C" w:rsidP="00B56ADB">
      <w:pPr>
        <w:spacing w:line="480" w:lineRule="auto"/>
        <w:ind w:left="720"/>
        <w:rPr>
          <w:rFonts w:ascii="Times New Roman" w:hAnsi="Times New Roman"/>
          <w:bCs/>
          <w:sz w:val="24"/>
          <w:szCs w:val="24"/>
          <w:lang w:eastAsia="en-GB"/>
        </w:rPr>
      </w:pP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The experience of these negative reactions from others had led some of the participants to become socially reclusive, or to avoid the specific situations in which the </w:t>
      </w:r>
      <w:r w:rsidRPr="00094543">
        <w:rPr>
          <w:rFonts w:ascii="Times New Roman" w:hAnsi="Times New Roman"/>
          <w:bCs/>
          <w:sz w:val="24"/>
          <w:szCs w:val="24"/>
          <w:lang w:eastAsia="en-GB"/>
        </w:rPr>
        <w:lastRenderedPageBreak/>
        <w:t xml:space="preserve">stigma had been experienced.  After the incident with the children described above, Graham confined himself to his house:  </w:t>
      </w:r>
      <w:r w:rsidRPr="00094543">
        <w:rPr>
          <w:rFonts w:ascii="Times New Roman" w:hAnsi="Times New Roman"/>
          <w:bCs/>
          <w:i/>
          <w:sz w:val="24"/>
          <w:szCs w:val="24"/>
          <w:lang w:eastAsia="en-GB"/>
        </w:rPr>
        <w:t xml:space="preserve">“Anyway, I just locked my own self away.  Prior to coming here </w:t>
      </w:r>
      <w:r w:rsidRPr="00094543">
        <w:rPr>
          <w:rFonts w:ascii="Times New Roman" w:hAnsi="Times New Roman"/>
          <w:bCs/>
          <w:sz w:val="24"/>
          <w:szCs w:val="24"/>
          <w:lang w:eastAsia="en-GB"/>
        </w:rPr>
        <w:t>[Headway],</w:t>
      </w:r>
      <w:r w:rsidRPr="00094543">
        <w:rPr>
          <w:rFonts w:ascii="Times New Roman" w:hAnsi="Times New Roman"/>
          <w:bCs/>
          <w:i/>
          <w:sz w:val="24"/>
          <w:szCs w:val="24"/>
          <w:lang w:eastAsia="en-GB"/>
        </w:rPr>
        <w:t xml:space="preserve"> eighteen months I haven’t been out my house”.</w:t>
      </w:r>
      <w:r w:rsidRPr="00094543">
        <w:rPr>
          <w:rFonts w:ascii="Times New Roman" w:hAnsi="Times New Roman"/>
          <w:bCs/>
          <w:sz w:val="24"/>
          <w:szCs w:val="24"/>
          <w:lang w:eastAsia="en-GB"/>
        </w:rPr>
        <w:t xml:space="preserve"> Harry described several incidents of being teased at a bowling alley after which he stopped going despite further invitations from a friend.</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There was individual variation across participants in terms of their willingness to disclose information.  Although most of them described situations in which they had chosen not to disclose something, three participants (Ian, Collin and Eric) said that they were not concerned to conceal anything about their disability.  </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So, I mean, yeah I would tell anybody anything if they asked me.  Or even if I was put in a position like I am now just to explain something.  I don’t mind it at all.</w:t>
      </w:r>
      <w:ins w:id="5" w:author="G" w:date="2015-07-30T15:53:00Z">
        <w:r w:rsidR="00E51D5C">
          <w:rPr>
            <w:rFonts w:ascii="Times New Roman" w:hAnsi="Times New Roman"/>
            <w:bCs/>
            <w:sz w:val="24"/>
            <w:szCs w:val="24"/>
            <w:lang w:eastAsia="en-GB"/>
          </w:rPr>
          <w:t xml:space="preserve">  </w:t>
        </w:r>
      </w:ins>
      <w:del w:id="6" w:author="G" w:date="2015-07-30T15:53:00Z">
        <w:r w:rsidRPr="00094543" w:rsidDel="00E51D5C">
          <w:rPr>
            <w:rFonts w:ascii="Times New Roman" w:hAnsi="Times New Roman"/>
            <w:bCs/>
            <w:sz w:val="24"/>
            <w:szCs w:val="24"/>
            <w:lang w:eastAsia="en-GB"/>
          </w:rPr>
          <w:delText xml:space="preserve"> </w:delText>
        </w:r>
      </w:del>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 xml:space="preserve">Actually in some ways this </w:t>
      </w:r>
      <w:proofErr w:type="gramStart"/>
      <w:r w:rsidRPr="00094543">
        <w:rPr>
          <w:rFonts w:ascii="Times New Roman" w:hAnsi="Times New Roman"/>
          <w:bCs/>
          <w:sz w:val="24"/>
          <w:szCs w:val="24"/>
          <w:lang w:eastAsia="en-GB"/>
        </w:rPr>
        <w:t>will…</w:t>
      </w:r>
      <w:proofErr w:type="gramEnd"/>
      <w:r w:rsidRPr="00094543">
        <w:rPr>
          <w:rFonts w:ascii="Times New Roman" w:hAnsi="Times New Roman"/>
          <w:bCs/>
          <w:sz w:val="24"/>
          <w:szCs w:val="24"/>
          <w:lang w:eastAsia="en-GB"/>
        </w:rPr>
        <w:t xml:space="preserve">yeah this, I’ll be happy telling anybody anything.  </w:t>
      </w:r>
      <w:r w:rsidRPr="00094543">
        <w:rPr>
          <w:rFonts w:ascii="Times New Roman" w:hAnsi="Times New Roman"/>
          <w:bCs/>
          <w:i/>
          <w:sz w:val="24"/>
          <w:szCs w:val="24"/>
          <w:lang w:eastAsia="en-GB"/>
        </w:rPr>
        <w:t>Interviewer:  Have you ever been in a situation where you’ve not wanted to tell somebody something?</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Mm...I’m trying to think...mm, no, not that I can remember, no.  (Eric)</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Some of the participants had obvious physical disabilities that could not readily be hidden from others.  This did not mean, however, that they necessarily chose to disclose other hidden disabilities or to reveal that they had a brain injury.  </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 xml:space="preserve">I’ve always just told people I was in a car accident, because I really can’t remember anything.  That’s as far as I can go...Most people either see this [pointing to walking stick], so they think I’ve got a problem with walking.  And they look in my face and they see my eye [badly damaged]...so they know I can’t ever see properly.  </w:t>
      </w:r>
    </w:p>
    <w:p w:rsidR="0072383C" w:rsidRPr="00094543" w:rsidRDefault="0072383C" w:rsidP="00B56ADB">
      <w:pPr>
        <w:spacing w:line="480" w:lineRule="auto"/>
        <w:ind w:left="720"/>
        <w:rPr>
          <w:rFonts w:ascii="Times New Roman" w:hAnsi="Times New Roman"/>
          <w:bCs/>
          <w:i/>
          <w:sz w:val="24"/>
          <w:szCs w:val="24"/>
          <w:lang w:eastAsia="en-GB"/>
        </w:rPr>
      </w:pPr>
      <w:r w:rsidRPr="00094543">
        <w:rPr>
          <w:rFonts w:ascii="Times New Roman" w:hAnsi="Times New Roman"/>
          <w:bCs/>
          <w:i/>
          <w:sz w:val="24"/>
          <w:szCs w:val="24"/>
          <w:lang w:eastAsia="en-GB"/>
        </w:rPr>
        <w:t>Interviewer:  So you don’t mention anything about a brain injury?</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lastRenderedPageBreak/>
        <w:t xml:space="preserve">No, no...I know it is a brain injury but I don’t feel like it is to other people.  I can add up and I can write.  Not together, I never used to write very </w:t>
      </w:r>
      <w:proofErr w:type="gramStart"/>
      <w:r w:rsidRPr="00094543">
        <w:rPr>
          <w:rFonts w:ascii="Times New Roman" w:hAnsi="Times New Roman"/>
          <w:bCs/>
          <w:sz w:val="24"/>
          <w:szCs w:val="24"/>
          <w:lang w:eastAsia="en-GB"/>
        </w:rPr>
        <w:t>good</w:t>
      </w:r>
      <w:proofErr w:type="gramEnd"/>
      <w:r w:rsidRPr="00094543">
        <w:rPr>
          <w:rFonts w:ascii="Times New Roman" w:hAnsi="Times New Roman"/>
          <w:bCs/>
          <w:sz w:val="24"/>
          <w:szCs w:val="24"/>
          <w:lang w:eastAsia="en-GB"/>
        </w:rPr>
        <w:t xml:space="preserve">.  Now I can’t write very </w:t>
      </w:r>
      <w:proofErr w:type="gramStart"/>
      <w:r w:rsidRPr="00094543">
        <w:rPr>
          <w:rFonts w:ascii="Times New Roman" w:hAnsi="Times New Roman"/>
          <w:bCs/>
          <w:sz w:val="24"/>
          <w:szCs w:val="24"/>
          <w:lang w:eastAsia="en-GB"/>
        </w:rPr>
        <w:t>good</w:t>
      </w:r>
      <w:proofErr w:type="gramEnd"/>
      <w:r w:rsidRPr="00094543">
        <w:rPr>
          <w:rFonts w:ascii="Times New Roman" w:hAnsi="Times New Roman"/>
          <w:bCs/>
          <w:sz w:val="24"/>
          <w:szCs w:val="24"/>
          <w:lang w:eastAsia="en-GB"/>
        </w:rPr>
        <w:t xml:space="preserve"> at all.  (Rebecca)</w:t>
      </w:r>
    </w:p>
    <w:p w:rsidR="0072383C" w:rsidRPr="00094543" w:rsidRDefault="0072383C" w:rsidP="00B56ADB">
      <w:pPr>
        <w:spacing w:line="480" w:lineRule="auto"/>
        <w:ind w:firstLine="720"/>
        <w:rPr>
          <w:rFonts w:ascii="Times New Roman" w:hAnsi="Times New Roman"/>
          <w:bCs/>
          <w:sz w:val="24"/>
          <w:szCs w:val="24"/>
          <w:lang w:eastAsia="en-GB"/>
        </w:rPr>
      </w:pPr>
      <w:r w:rsidRPr="00094543">
        <w:rPr>
          <w:rFonts w:ascii="Times New Roman" w:hAnsi="Times New Roman"/>
          <w:bCs/>
          <w:sz w:val="24"/>
          <w:szCs w:val="24"/>
          <w:lang w:eastAsia="en-GB"/>
        </w:rPr>
        <w:t xml:space="preserve">Some of the participants described changes over time in their disclosure behaviour.  Frank and Don had both been unwilling to disclose in the earlier stages of their recovery, but now were more willing.   </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i/>
          <w:sz w:val="24"/>
          <w:szCs w:val="24"/>
          <w:lang w:eastAsia="en-GB"/>
        </w:rPr>
        <w:t>Interviewer: Do you ever keep things back from people, because you’re not comfortable with saying something</w:t>
      </w:r>
      <w:r w:rsidRPr="00094543">
        <w:rPr>
          <w:rFonts w:ascii="Times New Roman" w:hAnsi="Times New Roman"/>
          <w:bCs/>
          <w:sz w:val="24"/>
          <w:szCs w:val="24"/>
          <w:lang w:eastAsia="en-GB"/>
        </w:rPr>
        <w:t>?</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Yes, I, I’m glad you brought that up.  I used to do that a lot.  But thank God I’ve got people that I can talk to now.  (Don)</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By contrast, John said that he was less likely to disclose than previously:</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 xml:space="preserve">Within the first few years, people that I knew well, I would try and tell them quite a lot...So at that point I did try to explain things quite a lot.  But now, other than a few people who show an interest, I don’t really explain very much at all. (John) </w:t>
      </w:r>
    </w:p>
    <w:p w:rsidR="0072383C" w:rsidRPr="00094543" w:rsidRDefault="0072383C" w:rsidP="00B56ADB">
      <w:pPr>
        <w:spacing w:line="480" w:lineRule="auto"/>
        <w:rPr>
          <w:rFonts w:ascii="Times New Roman" w:hAnsi="Times New Roman"/>
          <w:bCs/>
          <w:sz w:val="24"/>
          <w:szCs w:val="24"/>
          <w:lang w:eastAsia="en-GB"/>
        </w:rPr>
      </w:pPr>
      <w:r w:rsidRPr="00094543">
        <w:rPr>
          <w:rFonts w:ascii="Times New Roman" w:hAnsi="Times New Roman"/>
          <w:bCs/>
          <w:sz w:val="24"/>
          <w:szCs w:val="24"/>
          <w:lang w:eastAsia="en-GB"/>
        </w:rPr>
        <w:t xml:space="preserve">He explained this </w:t>
      </w:r>
      <w:r>
        <w:rPr>
          <w:rFonts w:ascii="Times New Roman" w:hAnsi="Times New Roman"/>
          <w:bCs/>
          <w:sz w:val="24"/>
          <w:szCs w:val="24"/>
          <w:lang w:eastAsia="en-GB"/>
        </w:rPr>
        <w:t xml:space="preserve">change in disclosure </w:t>
      </w:r>
      <w:r w:rsidRPr="00094543">
        <w:rPr>
          <w:rFonts w:ascii="Times New Roman" w:hAnsi="Times New Roman"/>
          <w:bCs/>
          <w:sz w:val="24"/>
          <w:szCs w:val="24"/>
          <w:lang w:eastAsia="en-GB"/>
        </w:rPr>
        <w:t xml:space="preserve">in terms of </w:t>
      </w:r>
      <w:r>
        <w:rPr>
          <w:rFonts w:ascii="Times New Roman" w:hAnsi="Times New Roman"/>
          <w:bCs/>
          <w:sz w:val="24"/>
          <w:szCs w:val="24"/>
          <w:lang w:eastAsia="en-GB"/>
        </w:rPr>
        <w:t xml:space="preserve">wanting to look ahead, </w:t>
      </w:r>
      <w:r w:rsidRPr="00094543">
        <w:rPr>
          <w:rFonts w:ascii="Times New Roman" w:hAnsi="Times New Roman"/>
          <w:bCs/>
          <w:sz w:val="24"/>
          <w:szCs w:val="24"/>
          <w:lang w:eastAsia="en-GB"/>
        </w:rPr>
        <w:t xml:space="preserve">thinking less about the brain injury and </w:t>
      </w:r>
      <w:r>
        <w:rPr>
          <w:rFonts w:ascii="Times New Roman" w:hAnsi="Times New Roman"/>
          <w:bCs/>
          <w:sz w:val="24"/>
          <w:szCs w:val="24"/>
          <w:lang w:eastAsia="en-GB"/>
        </w:rPr>
        <w:t>relegating t</w:t>
      </w:r>
      <w:r w:rsidRPr="00094543">
        <w:rPr>
          <w:rFonts w:ascii="Times New Roman" w:hAnsi="Times New Roman"/>
          <w:bCs/>
          <w:sz w:val="24"/>
          <w:szCs w:val="24"/>
          <w:lang w:eastAsia="en-GB"/>
        </w:rPr>
        <w:t xml:space="preserve">he brain injury </w:t>
      </w:r>
      <w:r>
        <w:rPr>
          <w:rFonts w:ascii="Times New Roman" w:hAnsi="Times New Roman"/>
          <w:bCs/>
          <w:sz w:val="24"/>
          <w:szCs w:val="24"/>
          <w:lang w:eastAsia="en-GB"/>
        </w:rPr>
        <w:t>to</w:t>
      </w:r>
      <w:r w:rsidRPr="00094543">
        <w:rPr>
          <w:rFonts w:ascii="Times New Roman" w:hAnsi="Times New Roman"/>
          <w:bCs/>
          <w:sz w:val="24"/>
          <w:szCs w:val="24"/>
          <w:lang w:eastAsia="en-GB"/>
        </w:rPr>
        <w:t xml:space="preserve"> a more peripheral </w:t>
      </w:r>
      <w:r>
        <w:rPr>
          <w:rFonts w:ascii="Times New Roman" w:hAnsi="Times New Roman"/>
          <w:bCs/>
          <w:sz w:val="24"/>
          <w:szCs w:val="24"/>
          <w:lang w:eastAsia="en-GB"/>
        </w:rPr>
        <w:t xml:space="preserve">role in </w:t>
      </w:r>
      <w:r w:rsidRPr="00094543">
        <w:rPr>
          <w:rFonts w:ascii="Times New Roman" w:hAnsi="Times New Roman"/>
          <w:bCs/>
          <w:sz w:val="24"/>
          <w:szCs w:val="24"/>
          <w:lang w:eastAsia="en-GB"/>
        </w:rPr>
        <w:t>his identity.</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I think that the sort of head injury has become less important to me because it’s sort of ‘I’ve been there and done that’.  And I’m trying to move on, rather than think about the past I suppose. (John)</w:t>
      </w:r>
    </w:p>
    <w:p w:rsidR="0072383C" w:rsidRPr="00094543" w:rsidRDefault="0072383C" w:rsidP="00B56ADB">
      <w:pPr>
        <w:spacing w:line="480" w:lineRule="auto"/>
        <w:ind w:left="720"/>
        <w:rPr>
          <w:rFonts w:ascii="Times New Roman" w:hAnsi="Times New Roman"/>
          <w:bCs/>
          <w:sz w:val="24"/>
          <w:szCs w:val="24"/>
          <w:lang w:eastAsia="en-GB"/>
        </w:rPr>
      </w:pPr>
      <w:r w:rsidRPr="00094543">
        <w:rPr>
          <w:rFonts w:ascii="Times New Roman" w:hAnsi="Times New Roman"/>
          <w:bCs/>
          <w:sz w:val="24"/>
          <w:szCs w:val="24"/>
          <w:lang w:eastAsia="en-GB"/>
        </w:rPr>
        <w:t>I don’t very often consider myself as a person with a head injury because I’m used to it now.  And I think it comes back to [the fact that] I’m not making comparisons to what I used to do...I guess that’s one of the reasons why I don’t explain my head injury very frequently now, because I don’t actually think about it very often.  (John)</w:t>
      </w:r>
    </w:p>
    <w:p w:rsidR="0072383C" w:rsidRPr="00094543" w:rsidRDefault="0072383C" w:rsidP="00B56ADB">
      <w:pPr>
        <w:spacing w:line="480" w:lineRule="auto"/>
        <w:rPr>
          <w:rFonts w:ascii="Times New Roman" w:hAnsi="Times New Roman"/>
          <w:bCs/>
          <w:sz w:val="24"/>
          <w:szCs w:val="24"/>
          <w:lang w:eastAsia="en-GB"/>
        </w:rPr>
      </w:pPr>
    </w:p>
    <w:p w:rsidR="0072383C" w:rsidRPr="00094543" w:rsidRDefault="0072383C" w:rsidP="00B56ADB">
      <w:pPr>
        <w:spacing w:line="480" w:lineRule="auto"/>
        <w:ind w:left="720"/>
        <w:jc w:val="center"/>
        <w:rPr>
          <w:rFonts w:ascii="Times New Roman" w:hAnsi="Times New Roman"/>
          <w:b/>
          <w:bCs/>
          <w:sz w:val="24"/>
          <w:szCs w:val="24"/>
          <w:lang w:eastAsia="en-GB"/>
        </w:rPr>
      </w:pPr>
      <w:r w:rsidRPr="00094543">
        <w:rPr>
          <w:rFonts w:ascii="Times New Roman" w:hAnsi="Times New Roman"/>
          <w:b/>
          <w:bCs/>
          <w:sz w:val="24"/>
          <w:szCs w:val="24"/>
          <w:lang w:eastAsia="en-GB"/>
        </w:rPr>
        <w:t xml:space="preserve"> [Table 2 about here]</w:t>
      </w:r>
    </w:p>
    <w:p w:rsidR="0072383C" w:rsidRPr="00094543" w:rsidRDefault="0072383C" w:rsidP="00B56ADB">
      <w:pPr>
        <w:spacing w:line="480" w:lineRule="auto"/>
        <w:ind w:left="720"/>
        <w:jc w:val="center"/>
        <w:rPr>
          <w:rFonts w:ascii="Times New Roman" w:hAnsi="Times New Roman"/>
          <w:bCs/>
          <w:sz w:val="24"/>
          <w:szCs w:val="24"/>
          <w:lang w:eastAsia="en-GB"/>
        </w:rPr>
      </w:pPr>
    </w:p>
    <w:p w:rsidR="0072383C" w:rsidRPr="00094543" w:rsidRDefault="0072383C" w:rsidP="00B56ADB">
      <w:pPr>
        <w:spacing w:line="480" w:lineRule="auto"/>
        <w:rPr>
          <w:rFonts w:ascii="Times New Roman" w:hAnsi="Times New Roman"/>
          <w:b/>
          <w:bCs/>
          <w:sz w:val="24"/>
          <w:szCs w:val="24"/>
          <w:lang w:eastAsia="en-GB"/>
        </w:rPr>
      </w:pPr>
      <w:r w:rsidRPr="00094543">
        <w:rPr>
          <w:rFonts w:ascii="Times New Roman" w:hAnsi="Times New Roman"/>
          <w:b/>
          <w:bCs/>
          <w:sz w:val="24"/>
          <w:szCs w:val="24"/>
          <w:lang w:eastAsia="en-GB"/>
        </w:rPr>
        <w:t>2.  Reasons for not disclosing</w:t>
      </w:r>
    </w:p>
    <w:p w:rsidR="0072383C" w:rsidRPr="00094543" w:rsidRDefault="0072383C" w:rsidP="00B56ADB">
      <w:pPr>
        <w:spacing w:line="480" w:lineRule="auto"/>
        <w:rPr>
          <w:rFonts w:ascii="Times New Roman" w:hAnsi="Times New Roman"/>
          <w:b/>
          <w:bCs/>
          <w:sz w:val="24"/>
          <w:szCs w:val="24"/>
          <w:u w:val="single"/>
          <w:lang w:eastAsia="en-GB"/>
        </w:rPr>
      </w:pPr>
    </w:p>
    <w:p w:rsidR="0072383C" w:rsidRPr="00A179BF" w:rsidRDefault="0072383C" w:rsidP="00B56ADB">
      <w:pPr>
        <w:spacing w:line="480" w:lineRule="auto"/>
        <w:rPr>
          <w:rFonts w:ascii="Times New Roman" w:hAnsi="Times New Roman"/>
          <w:bCs/>
          <w:i/>
          <w:sz w:val="24"/>
          <w:szCs w:val="24"/>
          <w:lang w:eastAsia="en-GB"/>
        </w:rPr>
      </w:pPr>
      <w:r w:rsidRPr="00A179BF">
        <w:rPr>
          <w:rFonts w:ascii="Times New Roman" w:hAnsi="Times New Roman"/>
          <w:bCs/>
          <w:i/>
          <w:sz w:val="24"/>
          <w:szCs w:val="24"/>
          <w:lang w:eastAsia="en-GB"/>
        </w:rPr>
        <w:t>Negative reactions from others</w:t>
      </w:r>
    </w:p>
    <w:bookmarkEnd w:id="0"/>
    <w:p w:rsidR="0072383C" w:rsidRPr="00094543" w:rsidRDefault="0072383C" w:rsidP="00B56ADB">
      <w:pPr>
        <w:spacing w:line="480" w:lineRule="auto"/>
        <w:rPr>
          <w:rFonts w:ascii="Times New Roman" w:hAnsi="Times New Roman"/>
          <w:sz w:val="24"/>
          <w:szCs w:val="24"/>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A common reason given by participants for not disclosing their disability related to their concerns about negative reactions by others.  Frank, who had been the target of ridicule in the past, chose not to disclose in order to avoid further ridicule: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Well I, sometimes I just keeps that [kind of information] to myself.  And I think to myself, well, why should I tell other people about like - things what I can’t do - so they can laugh at me. (Frank)</w:t>
      </w: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John was concerned to avoid being judged or interrogated by others:</w:t>
      </w:r>
    </w:p>
    <w:p w:rsidR="0072383C" w:rsidRPr="00094543" w:rsidRDefault="0072383C" w:rsidP="00B56ADB">
      <w:pPr>
        <w:spacing w:line="480" w:lineRule="auto"/>
        <w:ind w:firstLine="720"/>
        <w:rPr>
          <w:rFonts w:ascii="Times New Roman" w:hAnsi="Times New Roman"/>
          <w:sz w:val="24"/>
          <w:szCs w:val="24"/>
          <w:lang w:eastAsia="en-GB"/>
        </w:rPr>
      </w:pPr>
      <w:r w:rsidRPr="00094543">
        <w:rPr>
          <w:rFonts w:ascii="Times New Roman" w:hAnsi="Times New Roman"/>
          <w:i/>
          <w:sz w:val="24"/>
          <w:szCs w:val="24"/>
          <w:lang w:eastAsia="en-GB"/>
        </w:rPr>
        <w:t>Interviewer: How about if you meet somebody new?</w:t>
      </w:r>
      <w:r w:rsidRPr="00094543">
        <w:rPr>
          <w:rFonts w:ascii="Times New Roman" w:hAnsi="Times New Roman"/>
          <w:sz w:val="24"/>
          <w:szCs w:val="24"/>
          <w:lang w:eastAsia="en-GB"/>
        </w:rPr>
        <w:t xml:space="preserve">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No, I don’t talk about it immediately...I don’t want to be sort of judged and questioned.  ‘Why the hell didn’t you remember that?</w:t>
      </w:r>
      <w:proofErr w:type="gramStart"/>
      <w:r w:rsidRPr="00094543">
        <w:rPr>
          <w:rFonts w:ascii="Times New Roman" w:hAnsi="Times New Roman"/>
          <w:sz w:val="24"/>
          <w:szCs w:val="24"/>
          <w:lang w:eastAsia="en-GB"/>
        </w:rPr>
        <w:t>’,</w:t>
      </w:r>
      <w:proofErr w:type="gramEnd"/>
      <w:r w:rsidRPr="00094543">
        <w:rPr>
          <w:rFonts w:ascii="Times New Roman" w:hAnsi="Times New Roman"/>
          <w:sz w:val="24"/>
          <w:szCs w:val="24"/>
          <w:lang w:eastAsia="en-GB"/>
        </w:rPr>
        <w:t xml:space="preserve"> which is what I think to myself.  Whether other people think that or not, I don’t really know. (John)</w:t>
      </w: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Some had tried to conceal their difficulties from employers, fearing that they would not be given a job or would lose an existing job.</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 xml:space="preserve">I used to keep it under my hat, and used to say...lie about it going for jobs and that.  I didn’t </w:t>
      </w:r>
      <w:ins w:id="7" w:author="G" w:date="2015-07-30T14:43:00Z">
        <w:r w:rsidR="00334F4B">
          <w:rPr>
            <w:rFonts w:ascii="Times New Roman" w:hAnsi="Times New Roman"/>
            <w:sz w:val="24"/>
            <w:szCs w:val="24"/>
            <w:lang w:eastAsia="en-GB"/>
          </w:rPr>
          <w:t xml:space="preserve">know </w:t>
        </w:r>
      </w:ins>
      <w:r w:rsidRPr="00094543">
        <w:rPr>
          <w:rFonts w:ascii="Times New Roman" w:hAnsi="Times New Roman"/>
          <w:sz w:val="24"/>
          <w:szCs w:val="24"/>
          <w:lang w:eastAsia="en-GB"/>
        </w:rPr>
        <w:t xml:space="preserve">how to work [cash] tills. I didn’t </w:t>
      </w:r>
      <w:ins w:id="8" w:author="G" w:date="2015-07-30T14:43:00Z">
        <w:r w:rsidR="00334F4B">
          <w:rPr>
            <w:rFonts w:ascii="Times New Roman" w:hAnsi="Times New Roman"/>
            <w:sz w:val="24"/>
            <w:szCs w:val="24"/>
            <w:lang w:eastAsia="en-GB"/>
          </w:rPr>
          <w:t xml:space="preserve">know </w:t>
        </w:r>
      </w:ins>
      <w:r w:rsidRPr="00094543">
        <w:rPr>
          <w:rFonts w:ascii="Times New Roman" w:hAnsi="Times New Roman"/>
          <w:sz w:val="24"/>
          <w:szCs w:val="24"/>
          <w:lang w:eastAsia="en-GB"/>
        </w:rPr>
        <w:t>how to work...sort money, and things like that.  And used to like, um, didn’t know how to like...what change I should, shouldn’t hand back.  And I would then used to give it back and I’d be praying all the time [that the customer would not notice]. (Frank)</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 xml:space="preserve">But then I went up to [prospective employers].  I thought I’d, they’d give me a [job]... I didn’t, I didn’t tell them.  And then I had my medical and I don’t know where they </w:t>
      </w:r>
      <w:r w:rsidRPr="00094543">
        <w:rPr>
          <w:rFonts w:ascii="Times New Roman" w:hAnsi="Times New Roman"/>
          <w:sz w:val="24"/>
          <w:szCs w:val="24"/>
          <w:lang w:eastAsia="en-GB"/>
        </w:rPr>
        <w:lastRenderedPageBreak/>
        <w:t>were getting it all from but they had all of it [information about his brain injury]. They couldn’t start me.  (Graham)</w:t>
      </w:r>
    </w:p>
    <w:p w:rsidR="0072383C" w:rsidRPr="00094543" w:rsidRDefault="0072383C" w:rsidP="00B56ADB">
      <w:pPr>
        <w:spacing w:line="480" w:lineRule="auto"/>
        <w:ind w:left="720"/>
        <w:rPr>
          <w:rFonts w:ascii="Times New Roman" w:hAnsi="Times New Roman"/>
          <w:sz w:val="24"/>
          <w:szCs w:val="24"/>
          <w:lang w:eastAsia="en-GB"/>
        </w:rPr>
      </w:pPr>
    </w:p>
    <w:p w:rsidR="0072383C" w:rsidRPr="00A179BF" w:rsidRDefault="0072383C" w:rsidP="00B56ADB">
      <w:pPr>
        <w:spacing w:line="480" w:lineRule="auto"/>
        <w:rPr>
          <w:rFonts w:ascii="Times New Roman" w:hAnsi="Times New Roman"/>
          <w:i/>
          <w:sz w:val="24"/>
          <w:szCs w:val="24"/>
          <w:lang w:eastAsia="en-GB"/>
        </w:rPr>
      </w:pPr>
      <w:r w:rsidRPr="00A179BF">
        <w:rPr>
          <w:rFonts w:ascii="Times New Roman" w:hAnsi="Times New Roman"/>
          <w:i/>
          <w:sz w:val="24"/>
          <w:szCs w:val="24"/>
          <w:lang w:eastAsia="en-GB"/>
        </w:rPr>
        <w:t>Shame</w:t>
      </w:r>
    </w:p>
    <w:p w:rsidR="0072383C" w:rsidRPr="00094543" w:rsidRDefault="0072383C" w:rsidP="00B56ADB">
      <w:pPr>
        <w:spacing w:line="480" w:lineRule="auto"/>
        <w:rPr>
          <w:rFonts w:ascii="Times New Roman" w:hAnsi="Times New Roman"/>
          <w:sz w:val="24"/>
          <w:szCs w:val="24"/>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Non-disclosure was sometimes chosen because the participants felt embarrassed or ashamed of their disability.  For example, Frank did not disclose his difficulties with reading and writing because he felt ‘embarrassed’ about them.   John said that, because of his embarrassment, he would explain about his problems to others only if he ran into difficulties: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My attitude is ‘ooh, yeah I’ll have a go at that’.  And then if, and when, I find it more difficult, I will then explain why I found it more difficult.  But I think it’s often afterwards rather than before.  I guess in a way I’m almost sort of embarrassed about having a head injury.  It’s a sort of...almost like a kind of black mark rather than a... certainly not something I’d want to show off about. (John)</w:t>
      </w:r>
    </w:p>
    <w:p w:rsidR="0072383C" w:rsidRPr="00094543" w:rsidRDefault="0072383C" w:rsidP="00B56ADB">
      <w:pPr>
        <w:spacing w:line="480" w:lineRule="auto"/>
        <w:ind w:left="720"/>
        <w:rPr>
          <w:rFonts w:ascii="Times New Roman" w:hAnsi="Times New Roman"/>
          <w:sz w:val="24"/>
          <w:szCs w:val="24"/>
          <w:lang w:eastAsia="en-GB"/>
        </w:rPr>
      </w:pPr>
    </w:p>
    <w:p w:rsidR="0072383C" w:rsidRPr="00A179BF" w:rsidRDefault="0072383C" w:rsidP="00B56ADB">
      <w:pPr>
        <w:spacing w:line="480" w:lineRule="auto"/>
        <w:rPr>
          <w:rFonts w:ascii="Times New Roman" w:hAnsi="Times New Roman"/>
          <w:i/>
          <w:sz w:val="24"/>
          <w:szCs w:val="24"/>
          <w:lang w:eastAsia="en-GB"/>
        </w:rPr>
      </w:pPr>
      <w:r w:rsidRPr="00A179BF">
        <w:rPr>
          <w:rFonts w:ascii="Times New Roman" w:hAnsi="Times New Roman"/>
          <w:i/>
          <w:sz w:val="24"/>
          <w:szCs w:val="24"/>
          <w:lang w:eastAsia="en-GB"/>
        </w:rPr>
        <w:t>Avoidance of emotional upset</w:t>
      </w:r>
    </w:p>
    <w:p w:rsidR="0072383C" w:rsidRPr="00094543" w:rsidRDefault="0072383C" w:rsidP="00B56ADB">
      <w:pPr>
        <w:spacing w:line="480" w:lineRule="auto"/>
        <w:rPr>
          <w:rFonts w:ascii="Times New Roman" w:hAnsi="Times New Roman"/>
          <w:b/>
          <w:sz w:val="24"/>
          <w:szCs w:val="24"/>
          <w:u w:val="single"/>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Some participants generally tried to avoid thinking about their brain injury and its impact because it upset them.  Consequently, they also avoided talking to others about it so that they did not get upset in front of them.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Sometimes I feel ‘What’s the point of explaining how I feel? Sod it’.  I mean...I think...it’s only going to cause more heartache - I’ll just leave it as it is.  You know, it’s easier to leave it than to start messing about saying how I feel.  So I, I leave it all.  (Graham)</w:t>
      </w:r>
    </w:p>
    <w:p w:rsidR="0072383C" w:rsidRPr="00094543" w:rsidRDefault="0072383C" w:rsidP="00B56ADB">
      <w:pPr>
        <w:spacing w:line="480" w:lineRule="auto"/>
        <w:ind w:left="720"/>
        <w:rPr>
          <w:rFonts w:ascii="Times New Roman" w:hAnsi="Times New Roman"/>
          <w:sz w:val="24"/>
          <w:szCs w:val="24"/>
          <w:lang w:eastAsia="en-GB"/>
        </w:rPr>
      </w:pPr>
    </w:p>
    <w:p w:rsidR="0072383C" w:rsidRPr="00A179BF" w:rsidRDefault="0072383C" w:rsidP="00B56ADB">
      <w:pPr>
        <w:spacing w:line="480" w:lineRule="auto"/>
        <w:rPr>
          <w:rFonts w:ascii="Times New Roman" w:hAnsi="Times New Roman"/>
          <w:i/>
          <w:sz w:val="24"/>
          <w:szCs w:val="24"/>
          <w:lang w:eastAsia="en-GB"/>
        </w:rPr>
      </w:pPr>
      <w:r w:rsidRPr="00A179BF">
        <w:rPr>
          <w:rFonts w:ascii="Times New Roman" w:hAnsi="Times New Roman"/>
          <w:i/>
          <w:sz w:val="24"/>
          <w:szCs w:val="24"/>
          <w:lang w:eastAsia="en-GB"/>
        </w:rPr>
        <w:lastRenderedPageBreak/>
        <w:t>Others are not interested</w:t>
      </w:r>
    </w:p>
    <w:p w:rsidR="0072383C" w:rsidRPr="00094543" w:rsidRDefault="0072383C" w:rsidP="00B56ADB">
      <w:pPr>
        <w:spacing w:line="480" w:lineRule="auto"/>
        <w:rPr>
          <w:rFonts w:ascii="Times New Roman" w:hAnsi="Times New Roman"/>
          <w:sz w:val="24"/>
          <w:szCs w:val="24"/>
          <w:lang w:eastAsia="en-GB"/>
        </w:rPr>
      </w:pPr>
    </w:p>
    <w:p w:rsidR="0072383C" w:rsidRPr="00094543" w:rsidRDefault="0072383C" w:rsidP="00B56ADB">
      <w:pPr>
        <w:spacing w:line="480" w:lineRule="auto"/>
        <w:rPr>
          <w:rFonts w:ascii="Times New Roman" w:hAnsi="Times New Roman"/>
          <w:sz w:val="24"/>
          <w:szCs w:val="24"/>
          <w:u w:val="single"/>
          <w:lang w:eastAsia="en-GB"/>
        </w:rPr>
      </w:pPr>
      <w:r w:rsidRPr="00094543">
        <w:rPr>
          <w:rFonts w:ascii="Times New Roman" w:hAnsi="Times New Roman"/>
          <w:sz w:val="24"/>
          <w:szCs w:val="24"/>
          <w:lang w:eastAsia="en-GB"/>
        </w:rPr>
        <w:t>Collin’s experience of disclosure was that many other people, although they ask about it, did not really want to know too much about his situation.  This made him more cautious about saying too much:</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Normally people ask me [why I use crutches]</w:t>
      </w:r>
      <w:r>
        <w:rPr>
          <w:rFonts w:ascii="Times New Roman" w:hAnsi="Times New Roman"/>
          <w:sz w:val="24"/>
          <w:szCs w:val="24"/>
          <w:lang w:eastAsia="en-GB"/>
        </w:rPr>
        <w:t>.  A</w:t>
      </w:r>
      <w:r w:rsidRPr="00094543">
        <w:rPr>
          <w:rFonts w:ascii="Times New Roman" w:hAnsi="Times New Roman"/>
          <w:sz w:val="24"/>
          <w:szCs w:val="24"/>
          <w:lang w:eastAsia="en-GB"/>
        </w:rPr>
        <w:t>nd they’re trying to walk away then</w:t>
      </w:r>
      <w:r>
        <w:rPr>
          <w:rFonts w:ascii="Times New Roman" w:hAnsi="Times New Roman"/>
          <w:sz w:val="24"/>
          <w:szCs w:val="24"/>
          <w:lang w:eastAsia="en-GB"/>
        </w:rPr>
        <w:t xml:space="preserve"> w</w:t>
      </w:r>
      <w:r w:rsidRPr="00094543">
        <w:rPr>
          <w:rFonts w:ascii="Times New Roman" w:hAnsi="Times New Roman"/>
          <w:sz w:val="24"/>
          <w:szCs w:val="24"/>
          <w:lang w:eastAsia="en-GB"/>
        </w:rPr>
        <w:t>hen I start reeling off a story…they’ll start edging away from me. (Collin)</w:t>
      </w:r>
    </w:p>
    <w:p w:rsidR="0072383C" w:rsidRPr="00094543" w:rsidRDefault="0072383C" w:rsidP="00B56ADB">
      <w:pPr>
        <w:spacing w:line="480" w:lineRule="auto"/>
        <w:rPr>
          <w:rFonts w:ascii="Times New Roman" w:hAnsi="Times New Roman"/>
          <w:sz w:val="24"/>
          <w:szCs w:val="24"/>
          <w:u w:val="single"/>
          <w:lang w:eastAsia="en-GB"/>
        </w:rPr>
      </w:pPr>
    </w:p>
    <w:p w:rsidR="0072383C" w:rsidRPr="00A179BF" w:rsidRDefault="0072383C" w:rsidP="00B56ADB">
      <w:pPr>
        <w:spacing w:line="480" w:lineRule="auto"/>
        <w:rPr>
          <w:rFonts w:ascii="Times New Roman" w:hAnsi="Times New Roman"/>
          <w:i/>
          <w:sz w:val="24"/>
          <w:szCs w:val="24"/>
          <w:lang w:eastAsia="en-GB"/>
        </w:rPr>
      </w:pPr>
      <w:r w:rsidRPr="00A179BF">
        <w:rPr>
          <w:rFonts w:ascii="Times New Roman" w:hAnsi="Times New Roman"/>
          <w:i/>
          <w:sz w:val="24"/>
          <w:szCs w:val="24"/>
          <w:lang w:eastAsia="en-GB"/>
        </w:rPr>
        <w:t>Stress of disclosure outweighs benefit</w:t>
      </w:r>
    </w:p>
    <w:p w:rsidR="0072383C" w:rsidRPr="00094543" w:rsidRDefault="0072383C" w:rsidP="00B56ADB">
      <w:pPr>
        <w:spacing w:line="480" w:lineRule="auto"/>
        <w:rPr>
          <w:rFonts w:ascii="Times New Roman" w:hAnsi="Times New Roman"/>
          <w:sz w:val="24"/>
          <w:szCs w:val="24"/>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Because of the difficulties associated with disclosure, John said that there needed to be a good reason for disclosing the information and that sometimes disclosure was not worth the effort involved.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I don’t find it easy talking to people about my</w:t>
      </w:r>
      <w:r>
        <w:rPr>
          <w:rFonts w:ascii="Times New Roman" w:hAnsi="Times New Roman"/>
          <w:sz w:val="24"/>
          <w:szCs w:val="24"/>
          <w:lang w:eastAsia="en-GB"/>
        </w:rPr>
        <w:t>,</w:t>
      </w:r>
      <w:r w:rsidRPr="00094543">
        <w:rPr>
          <w:rFonts w:ascii="Times New Roman" w:hAnsi="Times New Roman"/>
          <w:sz w:val="24"/>
          <w:szCs w:val="24"/>
          <w:lang w:eastAsia="en-GB"/>
        </w:rPr>
        <w:t xml:space="preserve"> effectively</w:t>
      </w:r>
      <w:r>
        <w:rPr>
          <w:rFonts w:ascii="Times New Roman" w:hAnsi="Times New Roman"/>
          <w:sz w:val="24"/>
          <w:szCs w:val="24"/>
          <w:lang w:eastAsia="en-GB"/>
        </w:rPr>
        <w:t>,</w:t>
      </w:r>
      <w:r w:rsidRPr="00094543">
        <w:rPr>
          <w:rFonts w:ascii="Times New Roman" w:hAnsi="Times New Roman"/>
          <w:sz w:val="24"/>
          <w:szCs w:val="24"/>
          <w:lang w:eastAsia="en-GB"/>
        </w:rPr>
        <w:t xml:space="preserve"> my medical situation, because it’s not...I’m not always comfortable doing it and it, I feel it has to be worth it….I have to feel that they will appreciate knowing, such as the lady at the voluntary work who uses it to her advantage and also mine.  That’s, it was worth going through the effort and saying something.  But other people, it’s not as simple as ‘w</w:t>
      </w:r>
      <w:r>
        <w:rPr>
          <w:rFonts w:ascii="Times New Roman" w:hAnsi="Times New Roman"/>
          <w:sz w:val="24"/>
          <w:szCs w:val="24"/>
          <w:lang w:eastAsia="en-GB"/>
        </w:rPr>
        <w:t>hy bother?</w:t>
      </w:r>
      <w:proofErr w:type="gramStart"/>
      <w:r>
        <w:rPr>
          <w:rFonts w:ascii="Times New Roman" w:hAnsi="Times New Roman"/>
          <w:sz w:val="24"/>
          <w:szCs w:val="24"/>
          <w:lang w:eastAsia="en-GB"/>
        </w:rPr>
        <w:t>’,</w:t>
      </w:r>
      <w:proofErr w:type="gramEnd"/>
      <w:r>
        <w:rPr>
          <w:rFonts w:ascii="Times New Roman" w:hAnsi="Times New Roman"/>
          <w:sz w:val="24"/>
          <w:szCs w:val="24"/>
          <w:lang w:eastAsia="en-GB"/>
        </w:rPr>
        <w:t xml:space="preserve"> it’s...but it’s...i</w:t>
      </w:r>
      <w:r w:rsidRPr="00094543">
        <w:rPr>
          <w:rFonts w:ascii="Times New Roman" w:hAnsi="Times New Roman"/>
          <w:sz w:val="24"/>
          <w:szCs w:val="24"/>
          <w:lang w:eastAsia="en-GB"/>
        </w:rPr>
        <w:t>s it worth going through the hardship,  in a way, of telling somebody what the situation is? (John)</w:t>
      </w:r>
    </w:p>
    <w:p w:rsidR="0072383C" w:rsidRPr="00094543" w:rsidRDefault="0072383C" w:rsidP="00B56ADB">
      <w:pPr>
        <w:spacing w:line="480" w:lineRule="auto"/>
        <w:rPr>
          <w:rFonts w:ascii="Times New Roman" w:hAnsi="Times New Roman"/>
          <w:sz w:val="24"/>
          <w:szCs w:val="24"/>
          <w:lang w:eastAsia="en-GB"/>
        </w:rPr>
      </w:pPr>
    </w:p>
    <w:p w:rsidR="0072383C" w:rsidRPr="00A179BF" w:rsidRDefault="0072383C" w:rsidP="00B56ADB">
      <w:pPr>
        <w:spacing w:line="480" w:lineRule="auto"/>
        <w:rPr>
          <w:rFonts w:ascii="Times New Roman" w:hAnsi="Times New Roman"/>
          <w:i/>
          <w:iCs/>
          <w:sz w:val="24"/>
          <w:szCs w:val="24"/>
          <w:lang w:eastAsia="en-GB"/>
        </w:rPr>
      </w:pPr>
      <w:bookmarkStart w:id="9" w:name="_Toc305349874"/>
      <w:r w:rsidRPr="00A179BF">
        <w:rPr>
          <w:rFonts w:ascii="Times New Roman" w:hAnsi="Times New Roman"/>
          <w:i/>
          <w:iCs/>
          <w:sz w:val="24"/>
          <w:szCs w:val="24"/>
          <w:lang w:eastAsia="en-GB"/>
        </w:rPr>
        <w:t>Wanting to fit in</w:t>
      </w:r>
      <w:bookmarkEnd w:id="9"/>
    </w:p>
    <w:p w:rsidR="0072383C" w:rsidRPr="00094543" w:rsidRDefault="0072383C" w:rsidP="00B56ADB">
      <w:pPr>
        <w:spacing w:line="480" w:lineRule="auto"/>
        <w:rPr>
          <w:rFonts w:ascii="Times New Roman" w:hAnsi="Times New Roman"/>
          <w:iCs/>
          <w:sz w:val="24"/>
          <w:szCs w:val="24"/>
          <w:u w:val="single"/>
          <w:lang w:eastAsia="en-GB"/>
        </w:rPr>
      </w:pPr>
    </w:p>
    <w:p w:rsidR="0072383C" w:rsidRPr="00094543" w:rsidRDefault="0072383C" w:rsidP="00B56ADB">
      <w:pPr>
        <w:spacing w:line="480" w:lineRule="auto"/>
        <w:rPr>
          <w:rFonts w:ascii="Times New Roman" w:hAnsi="Times New Roman"/>
          <w:iCs/>
          <w:sz w:val="24"/>
          <w:szCs w:val="24"/>
          <w:lang w:eastAsia="en-GB"/>
        </w:rPr>
      </w:pPr>
      <w:r w:rsidRPr="00094543">
        <w:rPr>
          <w:rFonts w:ascii="Times New Roman" w:hAnsi="Times New Roman"/>
          <w:iCs/>
          <w:sz w:val="24"/>
          <w:szCs w:val="24"/>
          <w:lang w:eastAsia="en-GB"/>
        </w:rPr>
        <w:t xml:space="preserve">As noted earlier, when the results were fed back to two groups of other people with a TBI, another reason described by these groups for choosing not to disclose was the desire to fit in. </w:t>
      </w:r>
      <w:r w:rsidRPr="00094543">
        <w:rPr>
          <w:rFonts w:ascii="Times New Roman" w:hAnsi="Times New Roman"/>
          <w:iCs/>
          <w:sz w:val="24"/>
          <w:szCs w:val="24"/>
          <w:lang w:eastAsia="en-GB"/>
        </w:rPr>
        <w:lastRenderedPageBreak/>
        <w:t xml:space="preserve">They want to be treated like everyone else, and therefore do not wish to draw attention to themselves as being different, as being ‘the person with the brain injury’.  </w:t>
      </w:r>
    </w:p>
    <w:p w:rsidR="0072383C" w:rsidRPr="00094543" w:rsidRDefault="0072383C" w:rsidP="00B56ADB">
      <w:pPr>
        <w:spacing w:line="480" w:lineRule="auto"/>
        <w:rPr>
          <w:rFonts w:ascii="Times New Roman" w:hAnsi="Times New Roman"/>
          <w:iCs/>
          <w:sz w:val="24"/>
          <w:szCs w:val="24"/>
          <w:u w:val="single"/>
          <w:lang w:eastAsia="en-GB"/>
        </w:rPr>
      </w:pPr>
    </w:p>
    <w:p w:rsidR="0072383C" w:rsidRPr="00094543" w:rsidRDefault="0072383C" w:rsidP="00B56ADB">
      <w:pPr>
        <w:spacing w:line="480" w:lineRule="auto"/>
        <w:rPr>
          <w:rFonts w:ascii="Times New Roman" w:hAnsi="Times New Roman"/>
          <w:b/>
          <w:sz w:val="24"/>
          <w:szCs w:val="24"/>
          <w:lang w:eastAsia="en-GB"/>
        </w:rPr>
      </w:pPr>
      <w:r w:rsidRPr="00094543">
        <w:rPr>
          <w:rFonts w:ascii="Times New Roman" w:hAnsi="Times New Roman"/>
          <w:b/>
          <w:sz w:val="24"/>
          <w:szCs w:val="24"/>
          <w:lang w:eastAsia="en-GB"/>
        </w:rPr>
        <w:t>3.  Reasons for disclosing</w:t>
      </w:r>
    </w:p>
    <w:p w:rsidR="0072383C" w:rsidRPr="00094543" w:rsidRDefault="0072383C" w:rsidP="00B56ADB">
      <w:pPr>
        <w:spacing w:line="480" w:lineRule="auto"/>
        <w:rPr>
          <w:rFonts w:ascii="Times New Roman" w:hAnsi="Times New Roman"/>
          <w:b/>
          <w:sz w:val="24"/>
          <w:szCs w:val="24"/>
          <w:u w:val="single"/>
          <w:lang w:eastAsia="en-GB"/>
        </w:rPr>
      </w:pPr>
    </w:p>
    <w:p w:rsidR="0072383C" w:rsidRPr="00A179BF" w:rsidRDefault="0072383C" w:rsidP="00B56ADB">
      <w:pPr>
        <w:spacing w:line="480" w:lineRule="auto"/>
        <w:rPr>
          <w:rFonts w:ascii="Times New Roman" w:hAnsi="Times New Roman"/>
          <w:i/>
          <w:iCs/>
          <w:sz w:val="24"/>
          <w:szCs w:val="24"/>
          <w:lang w:eastAsia="en-GB"/>
        </w:rPr>
      </w:pPr>
      <w:r w:rsidRPr="00A179BF">
        <w:rPr>
          <w:rFonts w:ascii="Times New Roman" w:hAnsi="Times New Roman"/>
          <w:i/>
          <w:iCs/>
          <w:sz w:val="24"/>
          <w:szCs w:val="24"/>
          <w:lang w:eastAsia="en-GB"/>
        </w:rPr>
        <w:t>Social support</w:t>
      </w:r>
    </w:p>
    <w:p w:rsidR="0072383C" w:rsidRPr="00094543" w:rsidRDefault="0072383C" w:rsidP="00B56ADB">
      <w:pPr>
        <w:spacing w:line="480" w:lineRule="auto"/>
        <w:rPr>
          <w:rFonts w:ascii="Times New Roman" w:hAnsi="Times New Roman"/>
          <w:sz w:val="24"/>
          <w:szCs w:val="24"/>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Recruiting practical and emotional support from others was highlighted as a reason for some participants.</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And they [people met through Headway] say like ‘If you got doubts and you want to speak, come and tap us on the shoulder and we’ll come and help you. That’s if you’re willing to do that kind of thing’.  I said ‘yeah, I’d be glad to’.  You know I want to do it...to try and better myself and meet better friends.  And stay with them and then not lie to them.  I’m with new friends now and they’re looking after me.  And showed me things what I can’t do.  (Frank)</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[Talking about voluntary work] I try to make certain that she [the boss] knows as much about my situation as possi</w:t>
      </w:r>
      <w:r>
        <w:rPr>
          <w:rFonts w:ascii="Times New Roman" w:hAnsi="Times New Roman"/>
          <w:sz w:val="24"/>
          <w:szCs w:val="24"/>
          <w:lang w:eastAsia="en-GB"/>
        </w:rPr>
        <w:t xml:space="preserve">ble.  Partly for practicalities, </w:t>
      </w:r>
      <w:r w:rsidRPr="00094543">
        <w:rPr>
          <w:rFonts w:ascii="Times New Roman" w:hAnsi="Times New Roman"/>
          <w:sz w:val="24"/>
          <w:szCs w:val="24"/>
          <w:lang w:eastAsia="en-GB"/>
        </w:rPr>
        <w:t>the fact that she needs to know what the situation is and she obviously needs to know all about the epilepsy and potential seizures and so forth.  And the fact that if, I mean I’m okay memory-wise if I’m always doing the same shifts on the same days, but when something different is going to happen, like I’m filling in for somebody on a different day, she needs to know that my memory is not perfect with that sort of thing...So yes, with her I do make an effort to make sure that she knows, not sure it’s quite everything, but certainly a lot.  (John)</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lastRenderedPageBreak/>
        <w:t xml:space="preserve">I’ve got a friend who lives next door….He does the Samaritans.  And I’ve been chatting to him [about personal difficulties] and he’s been, been quite helpful with me. (Harry) </w:t>
      </w:r>
    </w:p>
    <w:p w:rsidR="0072383C" w:rsidRPr="00094543" w:rsidRDefault="0072383C" w:rsidP="00B56ADB">
      <w:pPr>
        <w:spacing w:line="480" w:lineRule="auto"/>
        <w:ind w:left="720"/>
        <w:rPr>
          <w:rFonts w:ascii="Times New Roman" w:hAnsi="Times New Roman"/>
          <w:sz w:val="24"/>
          <w:szCs w:val="24"/>
          <w:lang w:eastAsia="en-GB"/>
        </w:rPr>
      </w:pPr>
    </w:p>
    <w:p w:rsidR="0072383C" w:rsidRPr="00A179BF" w:rsidRDefault="0072383C" w:rsidP="00B56ADB">
      <w:pPr>
        <w:spacing w:line="480" w:lineRule="auto"/>
        <w:rPr>
          <w:rFonts w:ascii="Times New Roman" w:hAnsi="Times New Roman"/>
          <w:i/>
          <w:iCs/>
          <w:sz w:val="24"/>
          <w:szCs w:val="24"/>
          <w:lang w:eastAsia="en-GB"/>
        </w:rPr>
      </w:pPr>
      <w:r w:rsidRPr="00A179BF">
        <w:rPr>
          <w:rFonts w:ascii="Times New Roman" w:hAnsi="Times New Roman"/>
          <w:i/>
          <w:iCs/>
          <w:sz w:val="24"/>
          <w:szCs w:val="24"/>
          <w:lang w:eastAsia="en-GB"/>
        </w:rPr>
        <w:t>Emotional release</w:t>
      </w:r>
    </w:p>
    <w:p w:rsidR="0072383C" w:rsidRPr="00094543" w:rsidRDefault="0072383C" w:rsidP="00B56ADB">
      <w:pPr>
        <w:spacing w:line="480" w:lineRule="auto"/>
        <w:rPr>
          <w:rFonts w:ascii="Times New Roman" w:hAnsi="Times New Roman"/>
          <w:iCs/>
          <w:sz w:val="24"/>
          <w:szCs w:val="24"/>
          <w:u w:val="single"/>
          <w:lang w:eastAsia="en-GB"/>
        </w:rPr>
      </w:pPr>
    </w:p>
    <w:p w:rsidR="0072383C" w:rsidRPr="00094543" w:rsidRDefault="0072383C" w:rsidP="00B56ADB">
      <w:pPr>
        <w:spacing w:line="480" w:lineRule="auto"/>
        <w:rPr>
          <w:rFonts w:ascii="Times New Roman" w:hAnsi="Times New Roman"/>
          <w:iCs/>
          <w:sz w:val="24"/>
          <w:szCs w:val="24"/>
          <w:lang w:eastAsia="en-GB"/>
        </w:rPr>
      </w:pPr>
      <w:r w:rsidRPr="00094543">
        <w:rPr>
          <w:rFonts w:ascii="Times New Roman" w:hAnsi="Times New Roman"/>
          <w:iCs/>
          <w:sz w:val="24"/>
          <w:szCs w:val="24"/>
          <w:lang w:eastAsia="en-GB"/>
        </w:rPr>
        <w:t xml:space="preserve">Graham talked about the stress caused by keeping things to </w:t>
      </w:r>
      <w:proofErr w:type="gramStart"/>
      <w:r w:rsidRPr="00094543">
        <w:rPr>
          <w:rFonts w:ascii="Times New Roman" w:hAnsi="Times New Roman"/>
          <w:iCs/>
          <w:sz w:val="24"/>
          <w:szCs w:val="24"/>
          <w:lang w:eastAsia="en-GB"/>
        </w:rPr>
        <w:t>himself</w:t>
      </w:r>
      <w:proofErr w:type="gramEnd"/>
      <w:r w:rsidRPr="00094543">
        <w:rPr>
          <w:rFonts w:ascii="Times New Roman" w:hAnsi="Times New Roman"/>
          <w:iCs/>
          <w:sz w:val="24"/>
          <w:szCs w:val="24"/>
          <w:lang w:eastAsia="en-GB"/>
        </w:rPr>
        <w:t>, and the importance of telling others as a means of getting rid of this stress:</w:t>
      </w:r>
    </w:p>
    <w:p w:rsidR="0072383C" w:rsidRPr="00094543" w:rsidRDefault="0072383C" w:rsidP="00B56ADB">
      <w:pPr>
        <w:spacing w:line="480" w:lineRule="auto"/>
        <w:ind w:left="720"/>
        <w:rPr>
          <w:rFonts w:ascii="Times New Roman" w:hAnsi="Times New Roman"/>
          <w:iCs/>
          <w:sz w:val="24"/>
          <w:szCs w:val="24"/>
          <w:lang w:eastAsia="en-GB"/>
        </w:rPr>
      </w:pPr>
      <w:r w:rsidRPr="00094543">
        <w:rPr>
          <w:rFonts w:ascii="Times New Roman" w:hAnsi="Times New Roman"/>
          <w:iCs/>
          <w:sz w:val="24"/>
          <w:szCs w:val="24"/>
          <w:lang w:eastAsia="en-GB"/>
        </w:rPr>
        <w:t xml:space="preserve">If I get frustrated, I mean really frustrated - say there’s something deep in my mind and it keeps coming back now, you know, to the front.  And then I can’t sleep because I’m still thinking about it, and I don’t need it there.  Then I have to say something, because, at the end, it eats me away.  So I’ll say like - this </w:t>
      </w:r>
      <w:proofErr w:type="spellStart"/>
      <w:r w:rsidRPr="00094543">
        <w:rPr>
          <w:rFonts w:ascii="Times New Roman" w:hAnsi="Times New Roman"/>
          <w:iCs/>
          <w:sz w:val="24"/>
          <w:szCs w:val="24"/>
          <w:lang w:eastAsia="en-GB"/>
        </w:rPr>
        <w:t>ain’t</w:t>
      </w:r>
      <w:proofErr w:type="spellEnd"/>
      <w:r w:rsidRPr="00094543">
        <w:rPr>
          <w:rFonts w:ascii="Times New Roman" w:hAnsi="Times New Roman"/>
          <w:iCs/>
          <w:sz w:val="24"/>
          <w:szCs w:val="24"/>
          <w:lang w:eastAsia="en-GB"/>
        </w:rPr>
        <w:t xml:space="preserve"> rude, is it? – ‘Shit or bust’ or what the hell it is.  If it causes havoc, it causes havoc.  Because what I leave there [pointing to head], it makes me ill.   So if I </w:t>
      </w:r>
      <w:proofErr w:type="gramStart"/>
      <w:r w:rsidRPr="00094543">
        <w:rPr>
          <w:rFonts w:ascii="Times New Roman" w:hAnsi="Times New Roman"/>
          <w:iCs/>
          <w:sz w:val="24"/>
          <w:szCs w:val="24"/>
          <w:lang w:eastAsia="en-GB"/>
        </w:rPr>
        <w:t>needs</w:t>
      </w:r>
      <w:proofErr w:type="gramEnd"/>
      <w:r w:rsidRPr="00094543">
        <w:rPr>
          <w:rFonts w:ascii="Times New Roman" w:hAnsi="Times New Roman"/>
          <w:iCs/>
          <w:sz w:val="24"/>
          <w:szCs w:val="24"/>
          <w:lang w:eastAsia="en-GB"/>
        </w:rPr>
        <w:t xml:space="preserve"> to get me h</w:t>
      </w:r>
      <w:r>
        <w:rPr>
          <w:rFonts w:ascii="Times New Roman" w:hAnsi="Times New Roman"/>
          <w:iCs/>
          <w:sz w:val="24"/>
          <w:szCs w:val="24"/>
          <w:lang w:eastAsia="en-GB"/>
        </w:rPr>
        <w:t>air down at whatever…</w:t>
      </w:r>
      <w:r w:rsidRPr="00094543">
        <w:rPr>
          <w:rFonts w:ascii="Times New Roman" w:hAnsi="Times New Roman"/>
          <w:iCs/>
          <w:sz w:val="24"/>
          <w:szCs w:val="24"/>
          <w:lang w:eastAsia="en-GB"/>
        </w:rPr>
        <w:t>at least it’s gone and I haven’t got to think about that.  (Graham)</w:t>
      </w:r>
    </w:p>
    <w:p w:rsidR="0072383C" w:rsidRPr="00094543" w:rsidRDefault="0072383C" w:rsidP="00B56ADB">
      <w:pPr>
        <w:spacing w:line="480" w:lineRule="auto"/>
        <w:rPr>
          <w:rFonts w:ascii="Times New Roman" w:hAnsi="Times New Roman"/>
          <w:iCs/>
          <w:sz w:val="24"/>
          <w:szCs w:val="24"/>
          <w:lang w:eastAsia="en-GB"/>
        </w:rPr>
      </w:pPr>
      <w:r w:rsidRPr="00094543">
        <w:rPr>
          <w:rFonts w:ascii="Times New Roman" w:hAnsi="Times New Roman"/>
          <w:iCs/>
          <w:sz w:val="24"/>
          <w:szCs w:val="24"/>
          <w:lang w:eastAsia="en-GB"/>
        </w:rPr>
        <w:t xml:space="preserve">Frank drew a strong contrast between his previous lying and concealment, and his present willingness to be more open and honest with other people.  Part of this contrast was the stress caused by the dishonesty (e.g. his concern about his difficulties with money being discovered – see above) and the positive feelings he had about his new intentions of being honest about his disability and his needs.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You know I want to do it [to tell people that he needs help]...to try and better myself and meet better friends.  And stay with them and then not lie to them.  I’m with new friends now and they’re looking after me.  (Frank)</w:t>
      </w:r>
    </w:p>
    <w:p w:rsidR="0072383C" w:rsidRPr="00094543" w:rsidRDefault="0072383C" w:rsidP="00B56ADB">
      <w:pPr>
        <w:spacing w:line="480" w:lineRule="auto"/>
        <w:ind w:left="720"/>
        <w:rPr>
          <w:rFonts w:ascii="Times New Roman" w:hAnsi="Times New Roman"/>
          <w:color w:val="FF0000"/>
          <w:sz w:val="24"/>
          <w:szCs w:val="24"/>
          <w:lang w:eastAsia="en-GB"/>
        </w:rPr>
      </w:pPr>
    </w:p>
    <w:p w:rsidR="0072383C" w:rsidRPr="00A179BF" w:rsidRDefault="0072383C" w:rsidP="00B56ADB">
      <w:pPr>
        <w:spacing w:line="480" w:lineRule="auto"/>
        <w:rPr>
          <w:rFonts w:ascii="Times New Roman" w:hAnsi="Times New Roman"/>
          <w:i/>
          <w:iCs/>
          <w:sz w:val="24"/>
          <w:szCs w:val="24"/>
          <w:lang w:eastAsia="en-GB"/>
        </w:rPr>
      </w:pPr>
      <w:r w:rsidRPr="00A179BF">
        <w:rPr>
          <w:rFonts w:ascii="Times New Roman" w:hAnsi="Times New Roman"/>
          <w:i/>
          <w:iCs/>
          <w:sz w:val="24"/>
          <w:szCs w:val="24"/>
          <w:lang w:eastAsia="en-GB"/>
        </w:rPr>
        <w:t xml:space="preserve">Need to explain </w:t>
      </w:r>
    </w:p>
    <w:p w:rsidR="0072383C" w:rsidRPr="00094543" w:rsidRDefault="0072383C" w:rsidP="00B56ADB">
      <w:pPr>
        <w:spacing w:line="480" w:lineRule="auto"/>
        <w:rPr>
          <w:rFonts w:ascii="Times New Roman" w:hAnsi="Times New Roman"/>
          <w:iCs/>
          <w:sz w:val="24"/>
          <w:szCs w:val="24"/>
          <w:u w:val="single"/>
          <w:lang w:eastAsia="en-GB"/>
        </w:rPr>
      </w:pPr>
    </w:p>
    <w:p w:rsidR="0072383C" w:rsidRPr="00094543" w:rsidRDefault="0072383C" w:rsidP="00B56ADB">
      <w:pPr>
        <w:spacing w:line="480" w:lineRule="auto"/>
        <w:rPr>
          <w:rFonts w:ascii="Times New Roman" w:hAnsi="Times New Roman"/>
          <w:iCs/>
          <w:sz w:val="24"/>
          <w:szCs w:val="24"/>
          <w:lang w:eastAsia="en-GB"/>
        </w:rPr>
      </w:pPr>
      <w:r w:rsidRPr="00094543">
        <w:rPr>
          <w:rFonts w:ascii="Times New Roman" w:hAnsi="Times New Roman"/>
          <w:iCs/>
          <w:sz w:val="24"/>
          <w:szCs w:val="24"/>
          <w:lang w:eastAsia="en-GB"/>
        </w:rPr>
        <w:t>The need to explain changes and difficulties was highlighted by some participants.  When the causes for observable changes and difficulties are not obvious, others may draw their own conclusions that may not always be particularly positive.  For example, difficulties in daily life may be misinterpreted as rudeness, stupidity or laziness.  Explaining about the traumatic brain injury allowed participants to forestall these more negative evaluations.</w:t>
      </w:r>
    </w:p>
    <w:p w:rsidR="0072383C" w:rsidRPr="00094543" w:rsidRDefault="0072383C" w:rsidP="00B56ADB">
      <w:pPr>
        <w:spacing w:line="480" w:lineRule="auto"/>
        <w:ind w:left="720"/>
        <w:rPr>
          <w:rFonts w:ascii="Times New Roman" w:hAnsi="Times New Roman"/>
          <w:iCs/>
          <w:sz w:val="24"/>
          <w:szCs w:val="24"/>
          <w:lang w:eastAsia="en-GB"/>
        </w:rPr>
      </w:pPr>
      <w:r w:rsidRPr="00094543">
        <w:rPr>
          <w:rFonts w:ascii="Times New Roman" w:hAnsi="Times New Roman"/>
          <w:iCs/>
          <w:sz w:val="24"/>
          <w:szCs w:val="24"/>
          <w:lang w:eastAsia="en-GB"/>
        </w:rPr>
        <w:t>I felt I needed to explain myself, because I was, well I felt I was quite different and I needed to justify why I couldn’t remember things and why I wasn’t particularly good at time-keeping.  Now, before my head injury, I was.  I needed to sort of justify why there had been the change.  So at that point I did try to explain things quite a lot. (John)</w:t>
      </w:r>
    </w:p>
    <w:p w:rsidR="0072383C" w:rsidRPr="00094543" w:rsidRDefault="0072383C" w:rsidP="00B56ADB">
      <w:pPr>
        <w:spacing w:line="480" w:lineRule="auto"/>
        <w:rPr>
          <w:rFonts w:ascii="Times New Roman" w:hAnsi="Times New Roman"/>
          <w:iCs/>
          <w:sz w:val="24"/>
          <w:szCs w:val="24"/>
          <w:u w:val="single"/>
          <w:lang w:eastAsia="en-GB"/>
        </w:rPr>
      </w:pPr>
    </w:p>
    <w:p w:rsidR="0072383C" w:rsidRPr="00A179BF" w:rsidRDefault="0072383C" w:rsidP="00B56ADB">
      <w:pPr>
        <w:spacing w:line="480" w:lineRule="auto"/>
        <w:rPr>
          <w:rFonts w:ascii="Times New Roman" w:hAnsi="Times New Roman"/>
          <w:i/>
          <w:iCs/>
          <w:sz w:val="24"/>
          <w:szCs w:val="24"/>
          <w:lang w:eastAsia="en-GB"/>
        </w:rPr>
      </w:pPr>
      <w:r w:rsidRPr="00A179BF">
        <w:rPr>
          <w:rFonts w:ascii="Times New Roman" w:hAnsi="Times New Roman"/>
          <w:i/>
          <w:iCs/>
          <w:sz w:val="24"/>
          <w:szCs w:val="24"/>
          <w:lang w:eastAsia="en-GB"/>
        </w:rPr>
        <w:t>Giving others the benefit of one’s experience</w:t>
      </w:r>
    </w:p>
    <w:p w:rsidR="0072383C" w:rsidRPr="00094543" w:rsidRDefault="0072383C" w:rsidP="00B56ADB">
      <w:pPr>
        <w:spacing w:line="480" w:lineRule="auto"/>
        <w:rPr>
          <w:rFonts w:ascii="Times New Roman" w:hAnsi="Times New Roman"/>
          <w:iCs/>
          <w:sz w:val="24"/>
          <w:szCs w:val="24"/>
          <w:u w:val="single"/>
          <w:lang w:eastAsia="en-GB"/>
        </w:rPr>
      </w:pP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Ian, who had a history of criminal offences and whose accident occurred because of drink and drugs, told others about his accident and its impact on his life in the hope that he might prevent others from the same fate.  </w:t>
      </w:r>
    </w:p>
    <w:p w:rsidR="0072383C" w:rsidRPr="00094543" w:rsidRDefault="0072383C" w:rsidP="00B56AD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 xml:space="preserve">It’s good for them to know…and it stops them doing silly things...gets them on the straight and narrow, that’s a better way to put it. (Ian)  </w:t>
      </w:r>
    </w:p>
    <w:p w:rsidR="0072383C" w:rsidRPr="00094543" w:rsidRDefault="0072383C" w:rsidP="00B56ADB">
      <w:pPr>
        <w:spacing w:line="480" w:lineRule="auto"/>
        <w:rPr>
          <w:rFonts w:ascii="Times New Roman" w:hAnsi="Times New Roman"/>
          <w:sz w:val="24"/>
          <w:szCs w:val="24"/>
          <w:lang w:eastAsia="en-GB"/>
        </w:rPr>
      </w:pPr>
      <w:r w:rsidRPr="00094543">
        <w:rPr>
          <w:rFonts w:ascii="Times New Roman" w:hAnsi="Times New Roman"/>
          <w:sz w:val="24"/>
          <w:szCs w:val="24"/>
          <w:lang w:eastAsia="en-GB"/>
        </w:rPr>
        <w:t xml:space="preserve">Some participants shared their experiences with other people with disabilities in order to provide useful information or give emotional support.  </w:t>
      </w:r>
    </w:p>
    <w:p w:rsidR="0072383C" w:rsidRDefault="0072383C" w:rsidP="00F73A0B">
      <w:pPr>
        <w:spacing w:line="480" w:lineRule="auto"/>
        <w:ind w:left="720"/>
        <w:rPr>
          <w:rFonts w:ascii="Times New Roman" w:hAnsi="Times New Roman"/>
          <w:sz w:val="24"/>
          <w:szCs w:val="24"/>
          <w:lang w:eastAsia="en-GB"/>
        </w:rPr>
      </w:pPr>
      <w:r w:rsidRPr="00094543">
        <w:rPr>
          <w:rFonts w:ascii="Times New Roman" w:hAnsi="Times New Roman"/>
          <w:sz w:val="24"/>
          <w:szCs w:val="24"/>
          <w:lang w:eastAsia="en-GB"/>
        </w:rPr>
        <w:t xml:space="preserve">I used the fact that something that was affecting her was similar to something that affects me.  I effectively said that I had to stop work...I actually said for the same reason [tiredness] - which is not entirely true, but it sort of is.  I used something that </w:t>
      </w:r>
      <w:r w:rsidRPr="00094543">
        <w:rPr>
          <w:rFonts w:ascii="Times New Roman" w:hAnsi="Times New Roman"/>
          <w:sz w:val="24"/>
          <w:szCs w:val="24"/>
          <w:lang w:eastAsia="en-GB"/>
        </w:rPr>
        <w:lastRenderedPageBreak/>
        <w:t>she had said, as an opening to tell her about me…I think she was quite pleased to talk to somebody who wasn’t judging her. (John)</w:t>
      </w:r>
    </w:p>
    <w:p w:rsidR="0072383C" w:rsidRDefault="0072383C" w:rsidP="00F73A0B">
      <w:pPr>
        <w:spacing w:line="480" w:lineRule="auto"/>
        <w:rPr>
          <w:rFonts w:ascii="Times New Roman" w:hAnsi="Times New Roman"/>
          <w:sz w:val="24"/>
          <w:szCs w:val="24"/>
          <w:lang w:eastAsia="en-GB"/>
        </w:rPr>
      </w:pPr>
    </w:p>
    <w:p w:rsidR="0072383C" w:rsidRDefault="0072383C" w:rsidP="00F73A0B">
      <w:pPr>
        <w:spacing w:line="480" w:lineRule="auto"/>
        <w:jc w:val="center"/>
        <w:rPr>
          <w:rFonts w:ascii="Times New Roman" w:hAnsi="Times New Roman"/>
          <w:b/>
          <w:sz w:val="24"/>
          <w:szCs w:val="24"/>
        </w:rPr>
      </w:pPr>
      <w:r w:rsidRPr="00094543">
        <w:rPr>
          <w:rFonts w:ascii="Times New Roman" w:hAnsi="Times New Roman"/>
          <w:b/>
          <w:sz w:val="24"/>
          <w:szCs w:val="24"/>
        </w:rPr>
        <w:t>Discussion</w:t>
      </w:r>
    </w:p>
    <w:p w:rsidR="0072383C" w:rsidRDefault="0072383C" w:rsidP="00F73A0B">
      <w:pPr>
        <w:spacing w:line="480" w:lineRule="auto"/>
        <w:rPr>
          <w:rFonts w:ascii="Times New Roman" w:hAnsi="Times New Roman"/>
          <w:b/>
          <w:sz w:val="24"/>
          <w:szCs w:val="24"/>
        </w:rPr>
      </w:pPr>
    </w:p>
    <w:p w:rsidR="0072383C" w:rsidRPr="001F64D4" w:rsidRDefault="0072383C" w:rsidP="00F73A0B">
      <w:pPr>
        <w:spacing w:line="480" w:lineRule="auto"/>
        <w:rPr>
          <w:rFonts w:ascii="Times New Roman" w:hAnsi="Times New Roman"/>
          <w:sz w:val="24"/>
          <w:szCs w:val="24"/>
        </w:rPr>
      </w:pPr>
      <w:r>
        <w:rPr>
          <w:rFonts w:ascii="Times New Roman" w:hAnsi="Times New Roman"/>
          <w:sz w:val="24"/>
          <w:szCs w:val="24"/>
        </w:rPr>
        <w:t xml:space="preserve">Research on other concealable stigmatized identities has provided evidence about a range of goals that motivate disclosure and concealment </w:t>
      </w:r>
      <w:r w:rsidRPr="006B1345">
        <w:rPr>
          <w:rFonts w:ascii="Times New Roman" w:hAnsi="Times New Roman"/>
          <w:bCs/>
          <w:sz w:val="24"/>
          <w:szCs w:val="24"/>
        </w:rPr>
        <w:t>[1</w:t>
      </w:r>
      <w:proofErr w:type="gramStart"/>
      <w:r w:rsidRPr="006B1345">
        <w:rPr>
          <w:rFonts w:ascii="Times New Roman" w:hAnsi="Times New Roman"/>
          <w:bCs/>
          <w:sz w:val="24"/>
          <w:szCs w:val="24"/>
        </w:rPr>
        <w:t>,13,22</w:t>
      </w:r>
      <w:proofErr w:type="gramEnd"/>
      <w:r w:rsidRPr="006B1345">
        <w:rPr>
          <w:rFonts w:ascii="Times New Roman" w:hAnsi="Times New Roman"/>
          <w:bCs/>
          <w:sz w:val="24"/>
          <w:szCs w:val="24"/>
        </w:rPr>
        <w:t>]</w:t>
      </w:r>
      <w:r>
        <w:rPr>
          <w:rFonts w:ascii="Times New Roman" w:hAnsi="Times New Roman"/>
          <w:sz w:val="24"/>
          <w:szCs w:val="24"/>
        </w:rPr>
        <w:t>.  This issue has not been directly addressed in the context of TBI by previous research</w:t>
      </w:r>
      <w:r w:rsidR="00FB677A">
        <w:rPr>
          <w:rFonts w:ascii="Times New Roman" w:hAnsi="Times New Roman"/>
          <w:sz w:val="24"/>
          <w:szCs w:val="24"/>
        </w:rPr>
        <w:t xml:space="preserve"> and so </w:t>
      </w:r>
      <w:r>
        <w:rPr>
          <w:rFonts w:ascii="Times New Roman" w:hAnsi="Times New Roman"/>
          <w:sz w:val="24"/>
          <w:szCs w:val="24"/>
        </w:rPr>
        <w:t xml:space="preserve">the evidence that exists has been peripheral to the main aims of the study and has not been collated into a coherent account.  The present study addressed this gap in the literature by investigating the reasons in a more systematic way.  </w:t>
      </w:r>
    </w:p>
    <w:p w:rsidR="0072383C" w:rsidRDefault="0072383C" w:rsidP="00C20B27">
      <w:pPr>
        <w:spacing w:line="480" w:lineRule="auto"/>
        <w:ind w:firstLine="720"/>
        <w:rPr>
          <w:rFonts w:ascii="Times New Roman" w:hAnsi="Times New Roman"/>
          <w:bCs/>
          <w:sz w:val="24"/>
          <w:szCs w:val="24"/>
        </w:rPr>
      </w:pPr>
      <w:r>
        <w:rPr>
          <w:rFonts w:ascii="Times New Roman" w:hAnsi="Times New Roman"/>
          <w:sz w:val="24"/>
          <w:szCs w:val="24"/>
        </w:rPr>
        <w:t xml:space="preserve">There was an overlap between the goals highlighted in the present study and both those that appear in the general literature on other concealable identities and those that appear in the TBI literature.  </w:t>
      </w:r>
      <w:r w:rsidRPr="00094543">
        <w:rPr>
          <w:rFonts w:ascii="Times New Roman" w:hAnsi="Times New Roman"/>
          <w:sz w:val="24"/>
          <w:szCs w:val="24"/>
        </w:rPr>
        <w:t>Considering, first, the reasons against disclosure, the fear of negative reactions from others appears in both the general literature [</w:t>
      </w:r>
      <w:r>
        <w:rPr>
          <w:rFonts w:ascii="Times New Roman" w:hAnsi="Times New Roman"/>
          <w:sz w:val="24"/>
          <w:szCs w:val="24"/>
        </w:rPr>
        <w:t>13</w:t>
      </w:r>
      <w:proofErr w:type="gramStart"/>
      <w:r>
        <w:rPr>
          <w:rFonts w:ascii="Times New Roman" w:hAnsi="Times New Roman"/>
          <w:sz w:val="24"/>
          <w:szCs w:val="24"/>
        </w:rPr>
        <w:t>,23,24</w:t>
      </w:r>
      <w:proofErr w:type="gramEnd"/>
      <w:r>
        <w:rPr>
          <w:rFonts w:ascii="Times New Roman" w:hAnsi="Times New Roman"/>
          <w:sz w:val="24"/>
          <w:szCs w:val="24"/>
        </w:rPr>
        <w:t>]</w:t>
      </w:r>
      <w:r w:rsidRPr="00094543">
        <w:rPr>
          <w:rFonts w:ascii="Times New Roman" w:hAnsi="Times New Roman"/>
          <w:bCs/>
          <w:sz w:val="24"/>
          <w:szCs w:val="24"/>
        </w:rPr>
        <w:t xml:space="preserve"> and in the literature specific to brain injury [</w:t>
      </w:r>
      <w:r>
        <w:rPr>
          <w:rFonts w:ascii="Times New Roman" w:hAnsi="Times New Roman"/>
          <w:bCs/>
          <w:sz w:val="24"/>
          <w:szCs w:val="24"/>
        </w:rPr>
        <w:t>3</w:t>
      </w:r>
      <w:r w:rsidRPr="00094543">
        <w:rPr>
          <w:rFonts w:ascii="Times New Roman" w:hAnsi="Times New Roman"/>
          <w:bCs/>
          <w:sz w:val="24"/>
          <w:szCs w:val="24"/>
        </w:rPr>
        <w:t>1,</w:t>
      </w:r>
      <w:r>
        <w:rPr>
          <w:rFonts w:ascii="Times New Roman" w:hAnsi="Times New Roman"/>
          <w:bCs/>
          <w:sz w:val="24"/>
          <w:szCs w:val="24"/>
        </w:rPr>
        <w:t>34</w:t>
      </w:r>
      <w:r w:rsidRPr="00094543">
        <w:rPr>
          <w:rFonts w:ascii="Times New Roman" w:hAnsi="Times New Roman"/>
          <w:bCs/>
          <w:sz w:val="24"/>
          <w:szCs w:val="24"/>
        </w:rPr>
        <w:t xml:space="preserve">].  Collin’s perception that others were not really interested in his disclosure is similar to a participant in the study by </w:t>
      </w:r>
      <w:proofErr w:type="spellStart"/>
      <w:r w:rsidRPr="00094543">
        <w:rPr>
          <w:rFonts w:ascii="Times New Roman" w:hAnsi="Times New Roman"/>
          <w:bCs/>
          <w:sz w:val="24"/>
          <w:szCs w:val="24"/>
        </w:rPr>
        <w:t>Shorland</w:t>
      </w:r>
      <w:proofErr w:type="spellEnd"/>
      <w:r w:rsidRPr="00094543">
        <w:rPr>
          <w:rFonts w:ascii="Times New Roman" w:hAnsi="Times New Roman"/>
          <w:bCs/>
          <w:sz w:val="24"/>
          <w:szCs w:val="24"/>
        </w:rPr>
        <w:t xml:space="preserve"> and Douglas [</w:t>
      </w:r>
      <w:r>
        <w:rPr>
          <w:rFonts w:ascii="Times New Roman" w:hAnsi="Times New Roman"/>
          <w:bCs/>
          <w:sz w:val="24"/>
          <w:szCs w:val="24"/>
        </w:rPr>
        <w:t>3</w:t>
      </w:r>
      <w:r w:rsidRPr="00094543">
        <w:rPr>
          <w:rFonts w:ascii="Times New Roman" w:hAnsi="Times New Roman"/>
          <w:bCs/>
          <w:sz w:val="24"/>
          <w:szCs w:val="24"/>
        </w:rPr>
        <w:t>3] who found it difficult to talk about his brain injury because he felt that others (particularly his male friends) were not interested.  Choosing not to disclose because of feelings of shame about the TBI was also reported in the study by Simpson et al. [</w:t>
      </w:r>
      <w:r>
        <w:rPr>
          <w:rFonts w:ascii="Times New Roman" w:hAnsi="Times New Roman"/>
          <w:bCs/>
          <w:sz w:val="24"/>
          <w:szCs w:val="24"/>
        </w:rPr>
        <w:t>39</w:t>
      </w:r>
      <w:r w:rsidRPr="00094543">
        <w:rPr>
          <w:rFonts w:ascii="Times New Roman" w:hAnsi="Times New Roman"/>
          <w:bCs/>
          <w:sz w:val="24"/>
          <w:szCs w:val="24"/>
        </w:rPr>
        <w:t>].  Other reasons reported by the participants in this study for not disclosing have appeared less often in previous literature</w:t>
      </w:r>
      <w:r>
        <w:rPr>
          <w:rFonts w:ascii="Times New Roman" w:hAnsi="Times New Roman"/>
          <w:bCs/>
          <w:sz w:val="24"/>
          <w:szCs w:val="24"/>
        </w:rPr>
        <w:t>, either about TBI or about other concealable identities</w:t>
      </w:r>
      <w:r w:rsidRPr="00094543">
        <w:rPr>
          <w:rFonts w:ascii="Times New Roman" w:hAnsi="Times New Roman"/>
          <w:bCs/>
          <w:sz w:val="24"/>
          <w:szCs w:val="24"/>
        </w:rPr>
        <w:t xml:space="preserve"> – specifically, the avoidance of emotional upset, wanting to fit in, and the perception that potential gains may be outweighed by the stress involved in the act of disclosing.  </w:t>
      </w:r>
    </w:p>
    <w:p w:rsidR="0072383C" w:rsidRDefault="0072383C" w:rsidP="00B56ADB">
      <w:pPr>
        <w:spacing w:line="480" w:lineRule="auto"/>
        <w:ind w:firstLine="720"/>
        <w:rPr>
          <w:rFonts w:ascii="Times New Roman" w:hAnsi="Times New Roman"/>
          <w:bCs/>
          <w:sz w:val="24"/>
          <w:szCs w:val="24"/>
        </w:rPr>
      </w:pPr>
      <w:r w:rsidRPr="00094543">
        <w:rPr>
          <w:rFonts w:ascii="Times New Roman" w:hAnsi="Times New Roman"/>
          <w:bCs/>
          <w:sz w:val="24"/>
          <w:szCs w:val="24"/>
        </w:rPr>
        <w:lastRenderedPageBreak/>
        <w:t>In respect of the reasons in favour of disclosure, disclosing to gain emotional and practical support is frequently reported in the general literature [2</w:t>
      </w:r>
      <w:r>
        <w:rPr>
          <w:rFonts w:ascii="Times New Roman" w:hAnsi="Times New Roman"/>
          <w:bCs/>
          <w:sz w:val="24"/>
          <w:szCs w:val="24"/>
        </w:rPr>
        <w:t>5</w:t>
      </w:r>
      <w:proofErr w:type="gramStart"/>
      <w:r w:rsidRPr="00094543">
        <w:rPr>
          <w:rFonts w:ascii="Times New Roman" w:hAnsi="Times New Roman"/>
          <w:bCs/>
          <w:sz w:val="24"/>
          <w:szCs w:val="24"/>
        </w:rPr>
        <w:t>,</w:t>
      </w:r>
      <w:r>
        <w:rPr>
          <w:rFonts w:ascii="Times New Roman" w:hAnsi="Times New Roman"/>
          <w:bCs/>
          <w:sz w:val="24"/>
          <w:szCs w:val="24"/>
        </w:rPr>
        <w:t>26</w:t>
      </w:r>
      <w:proofErr w:type="gramEnd"/>
      <w:r w:rsidRPr="00094543">
        <w:rPr>
          <w:rFonts w:ascii="Times New Roman" w:hAnsi="Times New Roman"/>
          <w:bCs/>
          <w:sz w:val="24"/>
          <w:szCs w:val="24"/>
        </w:rPr>
        <w:t>] and in the literature specific to brain injury</w:t>
      </w:r>
      <w:r>
        <w:rPr>
          <w:rFonts w:ascii="Times New Roman" w:hAnsi="Times New Roman"/>
          <w:bCs/>
          <w:sz w:val="24"/>
          <w:szCs w:val="24"/>
        </w:rPr>
        <w:t xml:space="preserve"> [34</w:t>
      </w:r>
      <w:r w:rsidRPr="00094543">
        <w:rPr>
          <w:rFonts w:ascii="Times New Roman" w:hAnsi="Times New Roman"/>
          <w:bCs/>
          <w:sz w:val="24"/>
          <w:szCs w:val="24"/>
        </w:rPr>
        <w:t>].  A number of participants in the current study spoke about the stress of keeping things hidden, and the emotional relief when they were able to disclose (‘emotional benefits’).  Similar reports have also appeared in the general literature [2</w:t>
      </w:r>
      <w:r>
        <w:rPr>
          <w:rFonts w:ascii="Times New Roman" w:hAnsi="Times New Roman"/>
          <w:bCs/>
          <w:sz w:val="24"/>
          <w:szCs w:val="24"/>
        </w:rPr>
        <w:t>0</w:t>
      </w:r>
      <w:r w:rsidRPr="00094543">
        <w:rPr>
          <w:rFonts w:ascii="Times New Roman" w:hAnsi="Times New Roman"/>
          <w:bCs/>
          <w:sz w:val="24"/>
          <w:szCs w:val="24"/>
        </w:rPr>
        <w:t>,2</w:t>
      </w:r>
      <w:r>
        <w:rPr>
          <w:rFonts w:ascii="Times New Roman" w:hAnsi="Times New Roman"/>
          <w:bCs/>
          <w:sz w:val="24"/>
          <w:szCs w:val="24"/>
        </w:rPr>
        <w:t>2</w:t>
      </w:r>
      <w:r w:rsidRPr="00094543">
        <w:rPr>
          <w:rFonts w:ascii="Times New Roman" w:hAnsi="Times New Roman"/>
          <w:bCs/>
          <w:sz w:val="24"/>
          <w:szCs w:val="24"/>
        </w:rPr>
        <w:t>,</w:t>
      </w:r>
      <w:r>
        <w:rPr>
          <w:rFonts w:ascii="Times New Roman" w:hAnsi="Times New Roman"/>
          <w:bCs/>
          <w:sz w:val="24"/>
          <w:szCs w:val="24"/>
        </w:rPr>
        <w:t>28</w:t>
      </w:r>
      <w:r w:rsidRPr="00094543">
        <w:rPr>
          <w:rFonts w:ascii="Times New Roman" w:hAnsi="Times New Roman"/>
          <w:bCs/>
          <w:sz w:val="24"/>
          <w:szCs w:val="24"/>
        </w:rPr>
        <w:t>]; and, in a TBI study, Crisp [</w:t>
      </w:r>
      <w:r>
        <w:rPr>
          <w:rFonts w:ascii="Times New Roman" w:hAnsi="Times New Roman"/>
          <w:bCs/>
          <w:sz w:val="24"/>
          <w:szCs w:val="24"/>
        </w:rPr>
        <w:t>38</w:t>
      </w:r>
      <w:r w:rsidRPr="00094543">
        <w:rPr>
          <w:rFonts w:ascii="Times New Roman" w:hAnsi="Times New Roman"/>
          <w:bCs/>
          <w:sz w:val="24"/>
          <w:szCs w:val="24"/>
        </w:rPr>
        <w:t xml:space="preserve">] reported that some of the participants who chose to conceal their difficulties felt burdened by this lack of outlet to express their feelings.  In line with the theme of ‘need to explain’, </w:t>
      </w:r>
      <w:proofErr w:type="spellStart"/>
      <w:r w:rsidRPr="00094543">
        <w:rPr>
          <w:rFonts w:ascii="Times New Roman" w:hAnsi="Times New Roman"/>
          <w:bCs/>
          <w:sz w:val="24"/>
          <w:szCs w:val="24"/>
        </w:rPr>
        <w:t>Karlovits</w:t>
      </w:r>
      <w:proofErr w:type="spellEnd"/>
      <w:r w:rsidRPr="00094543">
        <w:rPr>
          <w:rFonts w:ascii="Times New Roman" w:hAnsi="Times New Roman"/>
          <w:bCs/>
          <w:sz w:val="24"/>
          <w:szCs w:val="24"/>
        </w:rPr>
        <w:t xml:space="preserve"> and McColl [</w:t>
      </w:r>
      <w:r>
        <w:rPr>
          <w:rFonts w:ascii="Times New Roman" w:hAnsi="Times New Roman"/>
          <w:bCs/>
          <w:sz w:val="24"/>
          <w:szCs w:val="24"/>
        </w:rPr>
        <w:t>32</w:t>
      </w:r>
      <w:r w:rsidRPr="00094543">
        <w:rPr>
          <w:rFonts w:ascii="Times New Roman" w:hAnsi="Times New Roman"/>
          <w:bCs/>
          <w:sz w:val="24"/>
          <w:szCs w:val="24"/>
        </w:rPr>
        <w:t>] reported that some of their participants with a brain injury used disclosure to forestall misattribution of their difficulties.   ‘Giving others the benefit of one’s experience’ is another example of the more altruistic motives for disclosure reported in the general literature [1</w:t>
      </w:r>
      <w:proofErr w:type="gramStart"/>
      <w:r w:rsidRPr="00094543">
        <w:rPr>
          <w:rFonts w:ascii="Times New Roman" w:hAnsi="Times New Roman"/>
          <w:bCs/>
          <w:sz w:val="24"/>
          <w:szCs w:val="24"/>
        </w:rPr>
        <w:t>,</w:t>
      </w:r>
      <w:r>
        <w:rPr>
          <w:rFonts w:ascii="Times New Roman" w:hAnsi="Times New Roman"/>
          <w:bCs/>
          <w:sz w:val="24"/>
          <w:szCs w:val="24"/>
        </w:rPr>
        <w:t>23</w:t>
      </w:r>
      <w:r w:rsidRPr="00094543">
        <w:rPr>
          <w:rFonts w:ascii="Times New Roman" w:hAnsi="Times New Roman"/>
          <w:bCs/>
          <w:sz w:val="24"/>
          <w:szCs w:val="24"/>
        </w:rPr>
        <w:t>,</w:t>
      </w:r>
      <w:r>
        <w:rPr>
          <w:rFonts w:ascii="Times New Roman" w:hAnsi="Times New Roman"/>
          <w:bCs/>
          <w:sz w:val="24"/>
          <w:szCs w:val="24"/>
        </w:rPr>
        <w:t>3</w:t>
      </w:r>
      <w:r w:rsidRPr="00094543">
        <w:rPr>
          <w:rFonts w:ascii="Times New Roman" w:hAnsi="Times New Roman"/>
          <w:bCs/>
          <w:sz w:val="24"/>
          <w:szCs w:val="24"/>
        </w:rPr>
        <w:t>0</w:t>
      </w:r>
      <w:proofErr w:type="gramEnd"/>
      <w:r w:rsidRPr="00094543">
        <w:rPr>
          <w:rFonts w:ascii="Times New Roman" w:hAnsi="Times New Roman"/>
          <w:bCs/>
          <w:sz w:val="24"/>
          <w:szCs w:val="24"/>
        </w:rPr>
        <w:t>].</w:t>
      </w:r>
    </w:p>
    <w:p w:rsidR="0072383C" w:rsidRPr="00094543" w:rsidRDefault="0072383C" w:rsidP="00B56ADB">
      <w:pPr>
        <w:spacing w:line="480" w:lineRule="auto"/>
        <w:ind w:firstLine="720"/>
        <w:rPr>
          <w:rFonts w:ascii="Times New Roman" w:hAnsi="Times New Roman"/>
          <w:bCs/>
          <w:sz w:val="24"/>
          <w:szCs w:val="24"/>
        </w:rPr>
      </w:pPr>
      <w:r w:rsidRPr="000926C9">
        <w:rPr>
          <w:rFonts w:ascii="Times New Roman" w:hAnsi="Times New Roman"/>
          <w:bCs/>
          <w:sz w:val="24"/>
          <w:szCs w:val="24"/>
        </w:rPr>
        <w:t xml:space="preserve">In </w:t>
      </w:r>
      <w:r>
        <w:rPr>
          <w:rFonts w:ascii="Times New Roman" w:hAnsi="Times New Roman"/>
          <w:bCs/>
          <w:sz w:val="24"/>
          <w:szCs w:val="24"/>
        </w:rPr>
        <w:t>summary</w:t>
      </w:r>
      <w:r w:rsidRPr="000926C9">
        <w:rPr>
          <w:rFonts w:ascii="Times New Roman" w:hAnsi="Times New Roman"/>
          <w:bCs/>
          <w:sz w:val="24"/>
          <w:szCs w:val="24"/>
        </w:rPr>
        <w:t xml:space="preserve">, the </w:t>
      </w:r>
      <w:r>
        <w:rPr>
          <w:rFonts w:ascii="Times New Roman" w:hAnsi="Times New Roman"/>
          <w:bCs/>
          <w:sz w:val="24"/>
          <w:szCs w:val="24"/>
        </w:rPr>
        <w:t>themes identified in this study of ‘negative reactions from others’, ‘shame’ ‘emotional release’ and ‘giving others the benefit of one’s experience’ (Table 2) echo findings in both the general and the TBI literature.  ‘Need to explain’ and ‘others aren’t interested’ echo findings in the TBI literature, but not in the general literature.  It is difficult to find any similarities in either literature to the themes of ‘avoidance of emotional upset’, ‘stress of disclosure outweighs benefit’ and ‘wanting to fit in’.  TBI can be associated with reduced emotional control.  It is possible this is why the emotion-related goals (‘</w:t>
      </w:r>
      <w:r w:rsidRPr="003A0932">
        <w:rPr>
          <w:rFonts w:ascii="Times New Roman" w:hAnsi="Times New Roman"/>
          <w:bCs/>
          <w:sz w:val="24"/>
          <w:szCs w:val="24"/>
        </w:rPr>
        <w:t>avoidance of emotional upset’</w:t>
      </w:r>
      <w:r>
        <w:rPr>
          <w:rFonts w:ascii="Times New Roman" w:hAnsi="Times New Roman"/>
          <w:bCs/>
          <w:sz w:val="24"/>
          <w:szCs w:val="24"/>
        </w:rPr>
        <w:t xml:space="preserve"> and</w:t>
      </w:r>
      <w:r w:rsidRPr="003A0932">
        <w:rPr>
          <w:rFonts w:ascii="Times New Roman" w:hAnsi="Times New Roman"/>
          <w:bCs/>
          <w:sz w:val="24"/>
          <w:szCs w:val="24"/>
        </w:rPr>
        <w:t xml:space="preserve"> ‘stress of disclosure outweighs benefit’</w:t>
      </w:r>
      <w:r>
        <w:rPr>
          <w:rFonts w:ascii="Times New Roman" w:hAnsi="Times New Roman"/>
          <w:bCs/>
          <w:sz w:val="24"/>
          <w:szCs w:val="24"/>
        </w:rPr>
        <w:t xml:space="preserve">) were issues for the participants in this study, but </w:t>
      </w:r>
      <w:r w:rsidR="00FB677A">
        <w:rPr>
          <w:rFonts w:ascii="Times New Roman" w:hAnsi="Times New Roman"/>
          <w:bCs/>
          <w:sz w:val="24"/>
          <w:szCs w:val="24"/>
        </w:rPr>
        <w:t>not</w:t>
      </w:r>
      <w:r>
        <w:rPr>
          <w:rFonts w:ascii="Times New Roman" w:hAnsi="Times New Roman"/>
          <w:bCs/>
          <w:sz w:val="24"/>
          <w:szCs w:val="24"/>
        </w:rPr>
        <w:t xml:space="preserve"> for those with other concealable identities that are not associated with reduced emotional control.   The specificity to TBI of the ‘need to explain’ may arise from the fact that TBI disabilities and their effects cannot always be concealed, and are therefore open to misinterpretation when others observe them; whereas stigmatized identities such as sexual preferences can be more effectively concealed.</w:t>
      </w:r>
    </w:p>
    <w:p w:rsidR="0072383C" w:rsidRPr="00094543" w:rsidRDefault="0072383C" w:rsidP="00B56ADB">
      <w:pPr>
        <w:spacing w:line="480" w:lineRule="auto"/>
        <w:ind w:firstLine="720"/>
        <w:rPr>
          <w:rFonts w:ascii="Times New Roman" w:hAnsi="Times New Roman"/>
          <w:bCs/>
          <w:sz w:val="24"/>
          <w:szCs w:val="24"/>
        </w:rPr>
      </w:pPr>
      <w:r w:rsidRPr="00094543">
        <w:rPr>
          <w:rFonts w:ascii="Times New Roman" w:hAnsi="Times New Roman"/>
          <w:bCs/>
          <w:sz w:val="24"/>
          <w:szCs w:val="24"/>
        </w:rPr>
        <w:lastRenderedPageBreak/>
        <w:t xml:space="preserve">The reasons given for not disclosing in the present study </w:t>
      </w:r>
      <w:r>
        <w:rPr>
          <w:rFonts w:ascii="Times New Roman" w:hAnsi="Times New Roman"/>
          <w:bCs/>
          <w:sz w:val="24"/>
          <w:szCs w:val="24"/>
        </w:rPr>
        <w:t xml:space="preserve">also </w:t>
      </w:r>
      <w:r w:rsidRPr="00094543">
        <w:rPr>
          <w:rFonts w:ascii="Times New Roman" w:hAnsi="Times New Roman"/>
          <w:bCs/>
          <w:sz w:val="24"/>
          <w:szCs w:val="24"/>
        </w:rPr>
        <w:t>overlap with the reasons given by people with a TBI for not doing other things.  In a study investigating anxiety-related avoidance of social situations after TBI, Riley, Brennan and Powell [</w:t>
      </w:r>
      <w:del w:id="10" w:author="G" w:date="2015-07-30T14:27:00Z">
        <w:r w:rsidDel="00A71420">
          <w:rPr>
            <w:rFonts w:ascii="Times New Roman" w:hAnsi="Times New Roman"/>
            <w:bCs/>
            <w:sz w:val="24"/>
            <w:szCs w:val="24"/>
          </w:rPr>
          <w:delText>44</w:delText>
        </w:r>
      </w:del>
      <w:ins w:id="11" w:author="G" w:date="2015-07-30T14:27:00Z">
        <w:r w:rsidR="00A71420">
          <w:rPr>
            <w:rFonts w:ascii="Times New Roman" w:hAnsi="Times New Roman"/>
            <w:bCs/>
            <w:sz w:val="24"/>
            <w:szCs w:val="24"/>
          </w:rPr>
          <w:t>42</w:t>
        </w:r>
      </w:ins>
      <w:r w:rsidRPr="00094543">
        <w:rPr>
          <w:rFonts w:ascii="Times New Roman" w:hAnsi="Times New Roman"/>
          <w:bCs/>
          <w:sz w:val="24"/>
          <w:szCs w:val="24"/>
        </w:rPr>
        <w:t xml:space="preserve">] reported that this avoidance could be motivated by participants’ concerns about being patronised and talked down to, being laughed at or thought to be stupid, being treated differently, getting tearful and upset in front of others, and about other people thinking that there was something wrong with them.  In a qualitative study of factors influencing the use of memory compensation strategies, Baldwin, Powell and </w:t>
      </w:r>
      <w:proofErr w:type="spellStart"/>
      <w:r w:rsidRPr="00094543">
        <w:rPr>
          <w:rFonts w:ascii="Times New Roman" w:hAnsi="Times New Roman"/>
          <w:bCs/>
          <w:sz w:val="24"/>
          <w:szCs w:val="24"/>
        </w:rPr>
        <w:t>Lorenc</w:t>
      </w:r>
      <w:proofErr w:type="spellEnd"/>
      <w:r w:rsidRPr="00094543">
        <w:rPr>
          <w:rFonts w:ascii="Times New Roman" w:hAnsi="Times New Roman"/>
          <w:bCs/>
          <w:sz w:val="24"/>
          <w:szCs w:val="24"/>
        </w:rPr>
        <w:t xml:space="preserve"> [</w:t>
      </w:r>
      <w:del w:id="12" w:author="G" w:date="2015-07-30T14:28:00Z">
        <w:r w:rsidDel="00A71420">
          <w:rPr>
            <w:rFonts w:ascii="Times New Roman" w:hAnsi="Times New Roman"/>
            <w:bCs/>
            <w:sz w:val="24"/>
            <w:szCs w:val="24"/>
          </w:rPr>
          <w:delText>45</w:delText>
        </w:r>
      </w:del>
      <w:ins w:id="13" w:author="G" w:date="2015-07-30T14:28:00Z">
        <w:r w:rsidR="00A71420">
          <w:rPr>
            <w:rFonts w:ascii="Times New Roman" w:hAnsi="Times New Roman"/>
            <w:bCs/>
            <w:sz w:val="24"/>
            <w:szCs w:val="24"/>
          </w:rPr>
          <w:t>43</w:t>
        </w:r>
      </w:ins>
      <w:r w:rsidRPr="00094543">
        <w:rPr>
          <w:rFonts w:ascii="Times New Roman" w:hAnsi="Times New Roman"/>
          <w:bCs/>
          <w:sz w:val="24"/>
          <w:szCs w:val="24"/>
        </w:rPr>
        <w:t xml:space="preserve">] similarly highlighted concerns about not wanting to appear stupid or different, fears of being negatively judged and evaluated by others, and feeling embarrassed about using the </w:t>
      </w:r>
      <w:r w:rsidR="00A1701B">
        <w:rPr>
          <w:rFonts w:ascii="Times New Roman" w:hAnsi="Times New Roman"/>
          <w:bCs/>
          <w:sz w:val="24"/>
          <w:szCs w:val="24"/>
        </w:rPr>
        <w:t xml:space="preserve">compensatory </w:t>
      </w:r>
      <w:r w:rsidRPr="00094543">
        <w:rPr>
          <w:rFonts w:ascii="Times New Roman" w:hAnsi="Times New Roman"/>
          <w:bCs/>
          <w:sz w:val="24"/>
          <w:szCs w:val="24"/>
        </w:rPr>
        <w:t xml:space="preserve">strategies.   </w:t>
      </w:r>
    </w:p>
    <w:p w:rsidR="0072383C" w:rsidRPr="00094543" w:rsidRDefault="0072383C" w:rsidP="00B56ADB">
      <w:pPr>
        <w:spacing w:line="480" w:lineRule="auto"/>
        <w:rPr>
          <w:rFonts w:ascii="Times New Roman" w:hAnsi="Times New Roman"/>
          <w:bCs/>
          <w:sz w:val="24"/>
          <w:szCs w:val="24"/>
        </w:rPr>
      </w:pPr>
    </w:p>
    <w:p w:rsidR="0072383C" w:rsidRPr="00A179BF" w:rsidRDefault="0072383C" w:rsidP="00B56ADB">
      <w:pPr>
        <w:spacing w:line="480" w:lineRule="auto"/>
        <w:rPr>
          <w:rFonts w:ascii="Times New Roman" w:hAnsi="Times New Roman"/>
          <w:bCs/>
          <w:i/>
          <w:sz w:val="24"/>
          <w:szCs w:val="24"/>
        </w:rPr>
      </w:pPr>
      <w:r w:rsidRPr="00A179BF">
        <w:rPr>
          <w:rFonts w:ascii="Times New Roman" w:hAnsi="Times New Roman"/>
          <w:bCs/>
          <w:i/>
          <w:sz w:val="24"/>
          <w:szCs w:val="24"/>
        </w:rPr>
        <w:t>Consequences of disclosing or not</w:t>
      </w:r>
    </w:p>
    <w:p w:rsidR="0072383C" w:rsidRPr="00094543" w:rsidRDefault="0072383C" w:rsidP="00B56ADB">
      <w:pPr>
        <w:spacing w:line="480" w:lineRule="auto"/>
        <w:rPr>
          <w:rFonts w:ascii="Times New Roman" w:hAnsi="Times New Roman"/>
          <w:b/>
          <w:bCs/>
          <w:sz w:val="24"/>
          <w:szCs w:val="24"/>
        </w:rPr>
      </w:pPr>
    </w:p>
    <w:p w:rsidR="0072383C" w:rsidRPr="00094543" w:rsidRDefault="0072383C" w:rsidP="00B56ADB">
      <w:pPr>
        <w:spacing w:line="480" w:lineRule="auto"/>
        <w:rPr>
          <w:rFonts w:ascii="Times New Roman" w:hAnsi="Times New Roman"/>
          <w:bCs/>
          <w:sz w:val="24"/>
          <w:szCs w:val="24"/>
        </w:rPr>
      </w:pPr>
      <w:r w:rsidRPr="00094543">
        <w:rPr>
          <w:rFonts w:ascii="Times New Roman" w:hAnsi="Times New Roman"/>
          <w:bCs/>
          <w:sz w:val="24"/>
          <w:szCs w:val="24"/>
        </w:rPr>
        <w:t>The present study also provided evidence about some of the positive and negative consequences of disclosure.  Again, these findings are similar to those in the general literature about concealable identities and to the TBI-specific literature.  Consistent with some other studies [</w:t>
      </w:r>
      <w:r>
        <w:rPr>
          <w:rFonts w:ascii="Times New Roman" w:hAnsi="Times New Roman"/>
          <w:bCs/>
          <w:sz w:val="24"/>
          <w:szCs w:val="24"/>
        </w:rPr>
        <w:t>32-34</w:t>
      </w:r>
      <w:r w:rsidRPr="00094543">
        <w:rPr>
          <w:rFonts w:ascii="Times New Roman" w:hAnsi="Times New Roman"/>
          <w:bCs/>
          <w:sz w:val="24"/>
          <w:szCs w:val="24"/>
        </w:rPr>
        <w:t>], many of the participants in the present study had experienced negative and stigmatizing reactions from others to their TBI.  Anxiety about these reactions had led some participants to avoid others and become socially withdrawn.   This reaction has been reported in both the general literature [</w:t>
      </w:r>
      <w:r>
        <w:rPr>
          <w:rFonts w:ascii="Times New Roman" w:hAnsi="Times New Roman"/>
          <w:bCs/>
          <w:sz w:val="24"/>
          <w:szCs w:val="24"/>
        </w:rPr>
        <w:t>15</w:t>
      </w:r>
      <w:proofErr w:type="gramStart"/>
      <w:r>
        <w:rPr>
          <w:rFonts w:ascii="Times New Roman" w:hAnsi="Times New Roman"/>
          <w:bCs/>
          <w:sz w:val="24"/>
          <w:szCs w:val="24"/>
        </w:rPr>
        <w:t>,16</w:t>
      </w:r>
      <w:proofErr w:type="gramEnd"/>
      <w:r w:rsidRPr="00094543">
        <w:rPr>
          <w:rFonts w:ascii="Times New Roman" w:hAnsi="Times New Roman"/>
          <w:bCs/>
          <w:sz w:val="24"/>
          <w:szCs w:val="24"/>
        </w:rPr>
        <w:t>] and in the TBI literature [</w:t>
      </w:r>
      <w:r>
        <w:rPr>
          <w:rFonts w:ascii="Times New Roman" w:hAnsi="Times New Roman"/>
          <w:bCs/>
          <w:sz w:val="24"/>
          <w:szCs w:val="24"/>
        </w:rPr>
        <w:t>39</w:t>
      </w:r>
      <w:r w:rsidRPr="00094543">
        <w:rPr>
          <w:rFonts w:ascii="Times New Roman" w:hAnsi="Times New Roman"/>
          <w:bCs/>
          <w:sz w:val="24"/>
          <w:szCs w:val="24"/>
        </w:rPr>
        <w:t>].  On the other hand, disclosure allows people to gain access to emotional, practical and informational support that allows them to deal with their situation more effectively [</w:t>
      </w:r>
      <w:r>
        <w:rPr>
          <w:rFonts w:ascii="Times New Roman" w:hAnsi="Times New Roman"/>
          <w:bCs/>
          <w:sz w:val="24"/>
          <w:szCs w:val="24"/>
        </w:rPr>
        <w:t>6</w:t>
      </w:r>
      <w:proofErr w:type="gramStart"/>
      <w:r>
        <w:rPr>
          <w:rFonts w:ascii="Times New Roman" w:hAnsi="Times New Roman"/>
          <w:bCs/>
          <w:sz w:val="24"/>
          <w:szCs w:val="24"/>
        </w:rPr>
        <w:t>,7</w:t>
      </w:r>
      <w:proofErr w:type="gramEnd"/>
      <w:r w:rsidRPr="00094543">
        <w:rPr>
          <w:rFonts w:ascii="Times New Roman" w:hAnsi="Times New Roman"/>
          <w:bCs/>
          <w:sz w:val="24"/>
          <w:szCs w:val="24"/>
        </w:rPr>
        <w:t>].  Some participants in the present study similarly reported that they had gained valuable social support through disclosing to others.  Finally, consistent with reports in the general literature [3</w:t>
      </w:r>
      <w:proofErr w:type="gramStart"/>
      <w:r w:rsidRPr="00094543">
        <w:rPr>
          <w:rFonts w:ascii="Times New Roman" w:hAnsi="Times New Roman"/>
          <w:bCs/>
          <w:sz w:val="24"/>
          <w:szCs w:val="24"/>
        </w:rPr>
        <w:t>,1</w:t>
      </w:r>
      <w:r>
        <w:rPr>
          <w:rFonts w:ascii="Times New Roman" w:hAnsi="Times New Roman"/>
          <w:bCs/>
          <w:sz w:val="24"/>
          <w:szCs w:val="24"/>
        </w:rPr>
        <w:t>0</w:t>
      </w:r>
      <w:r w:rsidRPr="00094543">
        <w:rPr>
          <w:rFonts w:ascii="Times New Roman" w:hAnsi="Times New Roman"/>
          <w:bCs/>
          <w:sz w:val="24"/>
          <w:szCs w:val="24"/>
        </w:rPr>
        <w:t>,1</w:t>
      </w:r>
      <w:r>
        <w:rPr>
          <w:rFonts w:ascii="Times New Roman" w:hAnsi="Times New Roman"/>
          <w:bCs/>
          <w:sz w:val="24"/>
          <w:szCs w:val="24"/>
        </w:rPr>
        <w:t>1</w:t>
      </w:r>
      <w:proofErr w:type="gramEnd"/>
      <w:r w:rsidRPr="00094543">
        <w:rPr>
          <w:rFonts w:ascii="Times New Roman" w:hAnsi="Times New Roman"/>
          <w:bCs/>
          <w:sz w:val="24"/>
          <w:szCs w:val="24"/>
        </w:rPr>
        <w:t xml:space="preserve">], some participants described the stress of keeping the TBI and its associated difficulties a secret.  </w:t>
      </w:r>
    </w:p>
    <w:p w:rsidR="0072383C" w:rsidRPr="00094543" w:rsidRDefault="0072383C" w:rsidP="00B56ADB">
      <w:pPr>
        <w:spacing w:line="480" w:lineRule="auto"/>
        <w:rPr>
          <w:rFonts w:ascii="Times New Roman" w:hAnsi="Times New Roman"/>
          <w:bCs/>
          <w:sz w:val="24"/>
          <w:szCs w:val="24"/>
        </w:rPr>
      </w:pPr>
    </w:p>
    <w:p w:rsidR="0072383C" w:rsidRPr="00A179BF" w:rsidRDefault="0072383C" w:rsidP="00B56ADB">
      <w:pPr>
        <w:spacing w:line="480" w:lineRule="auto"/>
        <w:rPr>
          <w:rFonts w:ascii="Times New Roman" w:hAnsi="Times New Roman"/>
          <w:bCs/>
          <w:i/>
          <w:sz w:val="24"/>
          <w:szCs w:val="24"/>
        </w:rPr>
      </w:pPr>
      <w:r w:rsidRPr="00A179BF">
        <w:rPr>
          <w:rFonts w:ascii="Times New Roman" w:hAnsi="Times New Roman"/>
          <w:bCs/>
          <w:i/>
          <w:sz w:val="24"/>
          <w:szCs w:val="24"/>
        </w:rPr>
        <w:t>Individual differences in willingness to disclose</w:t>
      </w:r>
    </w:p>
    <w:p w:rsidR="0072383C" w:rsidRPr="00094543" w:rsidRDefault="0072383C" w:rsidP="00B56ADB">
      <w:pPr>
        <w:spacing w:line="480" w:lineRule="auto"/>
        <w:rPr>
          <w:rFonts w:ascii="Times New Roman" w:hAnsi="Times New Roman"/>
          <w:bCs/>
          <w:sz w:val="24"/>
          <w:szCs w:val="24"/>
        </w:rPr>
      </w:pPr>
    </w:p>
    <w:p w:rsidR="0072383C" w:rsidRPr="00094543" w:rsidRDefault="0072383C" w:rsidP="00B56ADB">
      <w:pPr>
        <w:spacing w:line="480" w:lineRule="auto"/>
        <w:rPr>
          <w:rFonts w:ascii="Times New Roman" w:hAnsi="Times New Roman"/>
          <w:bCs/>
          <w:sz w:val="24"/>
          <w:szCs w:val="24"/>
        </w:rPr>
      </w:pPr>
      <w:r w:rsidRPr="00094543">
        <w:rPr>
          <w:rFonts w:ascii="Times New Roman" w:hAnsi="Times New Roman"/>
          <w:bCs/>
          <w:sz w:val="24"/>
          <w:szCs w:val="24"/>
        </w:rPr>
        <w:t xml:space="preserve">There was considerable variation amongst the participants in terms of their willingness to disclose (see ‘contextual issues’).  Given the significant consequences associated with disclosure, it is useful to consider why this might be the case.  In their review of disclosure, </w:t>
      </w:r>
      <w:proofErr w:type="spellStart"/>
      <w:r w:rsidRPr="00094543">
        <w:rPr>
          <w:rFonts w:ascii="Times New Roman" w:hAnsi="Times New Roman"/>
          <w:bCs/>
          <w:sz w:val="24"/>
          <w:szCs w:val="24"/>
        </w:rPr>
        <w:t>Chaudoir</w:t>
      </w:r>
      <w:proofErr w:type="spellEnd"/>
      <w:r w:rsidRPr="00094543">
        <w:rPr>
          <w:rFonts w:ascii="Times New Roman" w:hAnsi="Times New Roman"/>
          <w:bCs/>
          <w:sz w:val="24"/>
          <w:szCs w:val="24"/>
        </w:rPr>
        <w:t xml:space="preserve"> and Fisher [1</w:t>
      </w:r>
      <w:r>
        <w:rPr>
          <w:rFonts w:ascii="Times New Roman" w:hAnsi="Times New Roman"/>
          <w:bCs/>
          <w:sz w:val="24"/>
          <w:szCs w:val="24"/>
        </w:rPr>
        <w:t>3</w:t>
      </w:r>
      <w:r w:rsidRPr="00094543">
        <w:rPr>
          <w:rFonts w:ascii="Times New Roman" w:hAnsi="Times New Roman"/>
          <w:bCs/>
          <w:sz w:val="24"/>
          <w:szCs w:val="24"/>
        </w:rPr>
        <w:t xml:space="preserve">] drew on </w:t>
      </w:r>
      <w:r>
        <w:rPr>
          <w:rFonts w:ascii="Times New Roman" w:hAnsi="Times New Roman"/>
          <w:bCs/>
          <w:sz w:val="24"/>
          <w:szCs w:val="24"/>
        </w:rPr>
        <w:t>the</w:t>
      </w:r>
      <w:r w:rsidRPr="00527BAD">
        <w:rPr>
          <w:rFonts w:ascii="Times New Roman" w:hAnsi="Times New Roman"/>
          <w:bCs/>
          <w:sz w:val="24"/>
          <w:szCs w:val="24"/>
        </w:rPr>
        <w:t xml:space="preserve"> Reinforcement Sensitivity Model [</w:t>
      </w:r>
      <w:del w:id="14" w:author="G" w:date="2015-07-30T14:28:00Z">
        <w:r w:rsidRPr="00527BAD" w:rsidDel="00A71420">
          <w:rPr>
            <w:rFonts w:ascii="Times New Roman" w:hAnsi="Times New Roman"/>
            <w:bCs/>
            <w:sz w:val="24"/>
            <w:szCs w:val="24"/>
          </w:rPr>
          <w:delText>46</w:delText>
        </w:r>
      </w:del>
      <w:ins w:id="15" w:author="G" w:date="2015-07-30T14:28:00Z">
        <w:r w:rsidR="00A71420">
          <w:rPr>
            <w:rFonts w:ascii="Times New Roman" w:hAnsi="Times New Roman"/>
            <w:bCs/>
            <w:sz w:val="24"/>
            <w:szCs w:val="24"/>
          </w:rPr>
          <w:t>44</w:t>
        </w:r>
      </w:ins>
      <w:r w:rsidRPr="00527BAD">
        <w:rPr>
          <w:rFonts w:ascii="Times New Roman" w:hAnsi="Times New Roman"/>
          <w:bCs/>
          <w:sz w:val="24"/>
          <w:szCs w:val="24"/>
        </w:rPr>
        <w:t xml:space="preserve">] </w:t>
      </w:r>
      <w:r w:rsidRPr="00094543">
        <w:rPr>
          <w:rFonts w:ascii="Times New Roman" w:hAnsi="Times New Roman"/>
          <w:bCs/>
          <w:sz w:val="24"/>
          <w:szCs w:val="24"/>
        </w:rPr>
        <w:t>which</w:t>
      </w:r>
      <w:r>
        <w:rPr>
          <w:rFonts w:ascii="Times New Roman" w:hAnsi="Times New Roman"/>
          <w:bCs/>
          <w:sz w:val="24"/>
          <w:szCs w:val="24"/>
        </w:rPr>
        <w:t xml:space="preserve"> concerns</w:t>
      </w:r>
      <w:r w:rsidRPr="00094543">
        <w:rPr>
          <w:rFonts w:ascii="Times New Roman" w:hAnsi="Times New Roman"/>
          <w:bCs/>
          <w:sz w:val="24"/>
          <w:szCs w:val="24"/>
        </w:rPr>
        <w:t xml:space="preserve"> individual differences in the focus on approach or avoidance goals.   </w:t>
      </w:r>
      <w:r>
        <w:rPr>
          <w:rFonts w:ascii="Times New Roman" w:hAnsi="Times New Roman"/>
          <w:bCs/>
          <w:sz w:val="24"/>
          <w:szCs w:val="24"/>
        </w:rPr>
        <w:t xml:space="preserve">This model </w:t>
      </w:r>
      <w:r w:rsidRPr="00094543">
        <w:rPr>
          <w:rFonts w:ascii="Times New Roman" w:hAnsi="Times New Roman"/>
          <w:bCs/>
          <w:sz w:val="24"/>
          <w:szCs w:val="24"/>
        </w:rPr>
        <w:t>suggest</w:t>
      </w:r>
      <w:r>
        <w:rPr>
          <w:rFonts w:ascii="Times New Roman" w:hAnsi="Times New Roman"/>
          <w:bCs/>
          <w:sz w:val="24"/>
          <w:szCs w:val="24"/>
        </w:rPr>
        <w:t>s</w:t>
      </w:r>
      <w:r w:rsidRPr="00094543">
        <w:rPr>
          <w:rFonts w:ascii="Times New Roman" w:hAnsi="Times New Roman"/>
          <w:bCs/>
          <w:sz w:val="24"/>
          <w:szCs w:val="24"/>
        </w:rPr>
        <w:t xml:space="preserve"> two distinct brain systems; the behavioural approach system, which responds to cues signalling potential positive reinforcement by activating goal-directed behaviour</w:t>
      </w:r>
      <w:r>
        <w:rPr>
          <w:rFonts w:ascii="Times New Roman" w:hAnsi="Times New Roman"/>
          <w:bCs/>
          <w:sz w:val="24"/>
          <w:szCs w:val="24"/>
        </w:rPr>
        <w:t>,</w:t>
      </w:r>
      <w:r w:rsidRPr="00094543">
        <w:rPr>
          <w:rFonts w:ascii="Times New Roman" w:hAnsi="Times New Roman"/>
          <w:bCs/>
          <w:sz w:val="24"/>
          <w:szCs w:val="24"/>
        </w:rPr>
        <w:t xml:space="preserve"> and the behavioural inhibition system, which is sensitive to cues of threat and responds to them by inhibition of behaviour, avoidance and escape.  Evidence suggests that individuals differ in terms of the relative dominance of each system in determining behaviour – i.e. that some individuals are primarily motivated by the avoidance of threat, and others by the achievement of reinforcement [</w:t>
      </w:r>
      <w:del w:id="16" w:author="G" w:date="2015-07-30T14:28:00Z">
        <w:r w:rsidDel="00A71420">
          <w:rPr>
            <w:rFonts w:ascii="Times New Roman" w:hAnsi="Times New Roman"/>
            <w:bCs/>
            <w:sz w:val="24"/>
            <w:szCs w:val="24"/>
          </w:rPr>
          <w:delText>47-49</w:delText>
        </w:r>
      </w:del>
      <w:ins w:id="17" w:author="G" w:date="2015-07-30T14:28:00Z">
        <w:r w:rsidR="00A71420">
          <w:rPr>
            <w:rFonts w:ascii="Times New Roman" w:hAnsi="Times New Roman"/>
            <w:bCs/>
            <w:sz w:val="24"/>
            <w:szCs w:val="24"/>
          </w:rPr>
          <w:t>45-47</w:t>
        </w:r>
      </w:ins>
      <w:r w:rsidRPr="00094543">
        <w:rPr>
          <w:rFonts w:ascii="Times New Roman" w:hAnsi="Times New Roman"/>
          <w:bCs/>
          <w:sz w:val="24"/>
          <w:szCs w:val="24"/>
        </w:rPr>
        <w:t xml:space="preserve">].  In terms of individual differences in disclosure, </w:t>
      </w:r>
      <w:proofErr w:type="spellStart"/>
      <w:r w:rsidRPr="00094543">
        <w:rPr>
          <w:rFonts w:ascii="Times New Roman" w:hAnsi="Times New Roman"/>
          <w:bCs/>
          <w:sz w:val="24"/>
          <w:szCs w:val="24"/>
        </w:rPr>
        <w:t>Chaudoir</w:t>
      </w:r>
      <w:proofErr w:type="spellEnd"/>
      <w:r w:rsidRPr="00094543">
        <w:rPr>
          <w:rFonts w:ascii="Times New Roman" w:hAnsi="Times New Roman"/>
          <w:bCs/>
          <w:sz w:val="24"/>
          <w:szCs w:val="24"/>
        </w:rPr>
        <w:t xml:space="preserve"> and Fisher [</w:t>
      </w:r>
      <w:r>
        <w:rPr>
          <w:rFonts w:ascii="Times New Roman" w:hAnsi="Times New Roman"/>
          <w:bCs/>
          <w:sz w:val="24"/>
          <w:szCs w:val="24"/>
        </w:rPr>
        <w:t>13</w:t>
      </w:r>
      <w:r w:rsidRPr="00094543">
        <w:rPr>
          <w:rFonts w:ascii="Times New Roman" w:hAnsi="Times New Roman"/>
          <w:bCs/>
          <w:sz w:val="24"/>
          <w:szCs w:val="24"/>
        </w:rPr>
        <w:t xml:space="preserve">] suggested that those primarily motivated by the avoidance of threat may be less likely to disclose because of their preoccupation with avoiding the negative consequences of disclosing; whereas those primarily motivated by positive reinforcement may be more likely to disclose because of their focus on the potential benefits.  From this perspective, individual differences in willingness to disclose are viewed as consequences of a broader personality trait relating to approach and avoidance motivation.  </w:t>
      </w:r>
    </w:p>
    <w:p w:rsidR="0072383C" w:rsidRPr="00094543" w:rsidRDefault="0072383C" w:rsidP="00B56ADB">
      <w:pPr>
        <w:spacing w:line="480" w:lineRule="auto"/>
        <w:rPr>
          <w:rFonts w:ascii="Times New Roman" w:hAnsi="Times New Roman"/>
          <w:bCs/>
          <w:sz w:val="24"/>
          <w:szCs w:val="24"/>
        </w:rPr>
      </w:pPr>
      <w:r w:rsidRPr="00094543">
        <w:rPr>
          <w:rFonts w:ascii="Times New Roman" w:hAnsi="Times New Roman"/>
          <w:bCs/>
          <w:sz w:val="24"/>
          <w:szCs w:val="24"/>
        </w:rPr>
        <w:tab/>
      </w:r>
      <w:r>
        <w:rPr>
          <w:rFonts w:ascii="Times New Roman" w:hAnsi="Times New Roman"/>
          <w:bCs/>
          <w:sz w:val="24"/>
          <w:szCs w:val="24"/>
        </w:rPr>
        <w:t>Although the Reinforcement Sensitivity Model has not been studied specifically in the context of TBI, t</w:t>
      </w:r>
      <w:r w:rsidRPr="00094543">
        <w:rPr>
          <w:rFonts w:ascii="Times New Roman" w:hAnsi="Times New Roman"/>
          <w:bCs/>
          <w:sz w:val="24"/>
          <w:szCs w:val="24"/>
        </w:rPr>
        <w:t xml:space="preserve">his </w:t>
      </w:r>
      <w:r>
        <w:rPr>
          <w:rFonts w:ascii="Times New Roman" w:hAnsi="Times New Roman"/>
          <w:bCs/>
          <w:sz w:val="24"/>
          <w:szCs w:val="24"/>
        </w:rPr>
        <w:t xml:space="preserve">central </w:t>
      </w:r>
      <w:r w:rsidRPr="00094543">
        <w:rPr>
          <w:rFonts w:ascii="Times New Roman" w:hAnsi="Times New Roman"/>
          <w:bCs/>
          <w:sz w:val="24"/>
          <w:szCs w:val="24"/>
        </w:rPr>
        <w:t>idea might also explain the overlap, described earlier, between the reasons given for non-disclosure in the present study and the avoidance of social situations [</w:t>
      </w:r>
      <w:del w:id="18" w:author="G" w:date="2015-07-30T14:29:00Z">
        <w:r w:rsidDel="00347755">
          <w:rPr>
            <w:rFonts w:ascii="Times New Roman" w:hAnsi="Times New Roman"/>
            <w:bCs/>
            <w:sz w:val="24"/>
            <w:szCs w:val="24"/>
          </w:rPr>
          <w:delText>44</w:delText>
        </w:r>
      </w:del>
      <w:ins w:id="19" w:author="G" w:date="2015-07-30T14:29:00Z">
        <w:r w:rsidR="00347755">
          <w:rPr>
            <w:rFonts w:ascii="Times New Roman" w:hAnsi="Times New Roman"/>
            <w:bCs/>
            <w:sz w:val="24"/>
            <w:szCs w:val="24"/>
          </w:rPr>
          <w:t>42</w:t>
        </w:r>
      </w:ins>
      <w:r w:rsidRPr="00094543">
        <w:rPr>
          <w:rFonts w:ascii="Times New Roman" w:hAnsi="Times New Roman"/>
          <w:bCs/>
          <w:sz w:val="24"/>
          <w:szCs w:val="24"/>
        </w:rPr>
        <w:t>] and reluctance to use memory compensation strategies [</w:t>
      </w:r>
      <w:del w:id="20" w:author="G" w:date="2015-07-30T14:29:00Z">
        <w:r w:rsidDel="00347755">
          <w:rPr>
            <w:rFonts w:ascii="Times New Roman" w:hAnsi="Times New Roman"/>
            <w:bCs/>
            <w:sz w:val="24"/>
            <w:szCs w:val="24"/>
          </w:rPr>
          <w:delText>45</w:delText>
        </w:r>
      </w:del>
      <w:ins w:id="21" w:author="G" w:date="2015-07-30T14:29:00Z">
        <w:r w:rsidR="00347755">
          <w:rPr>
            <w:rFonts w:ascii="Times New Roman" w:hAnsi="Times New Roman"/>
            <w:bCs/>
            <w:sz w:val="24"/>
            <w:szCs w:val="24"/>
          </w:rPr>
          <w:t>43</w:t>
        </w:r>
      </w:ins>
      <w:r w:rsidRPr="00094543">
        <w:rPr>
          <w:rFonts w:ascii="Times New Roman" w:hAnsi="Times New Roman"/>
          <w:bCs/>
          <w:sz w:val="24"/>
          <w:szCs w:val="24"/>
        </w:rPr>
        <w:t xml:space="preserve">].  The motivations in all </w:t>
      </w:r>
      <w:r w:rsidRPr="00094543">
        <w:rPr>
          <w:rFonts w:ascii="Times New Roman" w:hAnsi="Times New Roman"/>
          <w:bCs/>
          <w:sz w:val="24"/>
          <w:szCs w:val="24"/>
        </w:rPr>
        <w:lastRenderedPageBreak/>
        <w:t>three situations might arise from a broader underlying motivation to avoid threat.</w:t>
      </w:r>
      <w:r>
        <w:rPr>
          <w:rFonts w:ascii="Times New Roman" w:hAnsi="Times New Roman"/>
          <w:bCs/>
          <w:sz w:val="24"/>
          <w:szCs w:val="24"/>
        </w:rPr>
        <w:t xml:space="preserve">  Threat avoidance is a very general underlying motivation and this makes it less amenable to clinical intervention.  An explanation in terms of more specific threat-related motivations may be of more clinical use.  Riley, Dennis and Powell [</w:t>
      </w:r>
      <w:del w:id="22" w:author="G" w:date="2015-07-30T14:29:00Z">
        <w:r w:rsidDel="00347755">
          <w:rPr>
            <w:rFonts w:ascii="Times New Roman" w:hAnsi="Times New Roman"/>
            <w:bCs/>
            <w:sz w:val="24"/>
            <w:szCs w:val="24"/>
          </w:rPr>
          <w:delText>50</w:delText>
        </w:r>
      </w:del>
      <w:ins w:id="23" w:author="G" w:date="2015-07-30T14:29:00Z">
        <w:r w:rsidR="00347755">
          <w:rPr>
            <w:rFonts w:ascii="Times New Roman" w:hAnsi="Times New Roman"/>
            <w:bCs/>
            <w:sz w:val="24"/>
            <w:szCs w:val="24"/>
          </w:rPr>
          <w:t>48</w:t>
        </w:r>
      </w:ins>
      <w:r>
        <w:rPr>
          <w:rFonts w:ascii="Times New Roman" w:hAnsi="Times New Roman"/>
          <w:bCs/>
          <w:sz w:val="24"/>
          <w:szCs w:val="24"/>
        </w:rPr>
        <w:t>] argued that the motivation to avoid threat-related situations may be related to self-esteem. When faced with a threat to self-esteem, those with low self-esteem are more likely to take steps to protect their self-esteem such as avoidance; whereas those with high self-esteem are more likely to take steps to bolster it [</w:t>
      </w:r>
      <w:del w:id="24" w:author="G" w:date="2015-07-30T14:29:00Z">
        <w:r w:rsidDel="00347755">
          <w:rPr>
            <w:rFonts w:ascii="Times New Roman" w:hAnsi="Times New Roman"/>
            <w:bCs/>
            <w:sz w:val="24"/>
            <w:szCs w:val="24"/>
          </w:rPr>
          <w:delText>51,52</w:delText>
        </w:r>
      </w:del>
      <w:ins w:id="25" w:author="G" w:date="2015-07-30T14:29:00Z">
        <w:r w:rsidR="00347755">
          <w:rPr>
            <w:rFonts w:ascii="Times New Roman" w:hAnsi="Times New Roman"/>
            <w:bCs/>
            <w:sz w:val="24"/>
            <w:szCs w:val="24"/>
          </w:rPr>
          <w:t>49.50</w:t>
        </w:r>
      </w:ins>
      <w:r>
        <w:rPr>
          <w:rFonts w:ascii="Times New Roman" w:hAnsi="Times New Roman"/>
          <w:bCs/>
          <w:sz w:val="24"/>
          <w:szCs w:val="24"/>
        </w:rPr>
        <w:t>].  Applying this to the present context, disclosure may pose a threat to self-esteem because it involved disclosing details that may elicit a stigmatizing or otherwise negative reaction, and those with low self-esteem may be more likely to avoid disclosure because of their concern to protect their self-esteem.  By contrast, those with higher self-esteem may be motivated more by the specific gains to be achieved from disclosure.</w:t>
      </w:r>
    </w:p>
    <w:p w:rsidR="0072383C" w:rsidRPr="00094543" w:rsidRDefault="0072383C" w:rsidP="00B56ADB">
      <w:pPr>
        <w:spacing w:line="480" w:lineRule="auto"/>
        <w:ind w:firstLine="720"/>
        <w:rPr>
          <w:rFonts w:ascii="Times New Roman" w:hAnsi="Times New Roman"/>
          <w:bCs/>
          <w:color w:val="FF0000"/>
          <w:sz w:val="24"/>
          <w:szCs w:val="24"/>
        </w:rPr>
      </w:pPr>
    </w:p>
    <w:p w:rsidR="0072383C" w:rsidRPr="00A179BF" w:rsidRDefault="0072383C" w:rsidP="00B56ADB">
      <w:pPr>
        <w:spacing w:line="480" w:lineRule="auto"/>
        <w:rPr>
          <w:rFonts w:ascii="Times New Roman" w:hAnsi="Times New Roman"/>
          <w:bCs/>
          <w:i/>
          <w:sz w:val="24"/>
          <w:szCs w:val="24"/>
        </w:rPr>
      </w:pPr>
      <w:r w:rsidRPr="00A179BF">
        <w:rPr>
          <w:rFonts w:ascii="Times New Roman" w:hAnsi="Times New Roman"/>
          <w:bCs/>
          <w:i/>
          <w:sz w:val="24"/>
          <w:szCs w:val="24"/>
        </w:rPr>
        <w:t>Limitations of the study</w:t>
      </w:r>
    </w:p>
    <w:p w:rsidR="0072383C" w:rsidRPr="00094543" w:rsidRDefault="0072383C" w:rsidP="00B56ADB">
      <w:pPr>
        <w:spacing w:line="480" w:lineRule="auto"/>
        <w:rPr>
          <w:rFonts w:ascii="Times New Roman" w:hAnsi="Times New Roman"/>
          <w:bCs/>
          <w:sz w:val="24"/>
          <w:szCs w:val="24"/>
        </w:rPr>
      </w:pPr>
    </w:p>
    <w:p w:rsidR="0072383C" w:rsidRDefault="0072383C" w:rsidP="00B56ADB">
      <w:pPr>
        <w:spacing w:line="480" w:lineRule="auto"/>
        <w:rPr>
          <w:rFonts w:ascii="Times New Roman" w:hAnsi="Times New Roman"/>
          <w:bCs/>
          <w:sz w:val="24"/>
          <w:szCs w:val="24"/>
        </w:rPr>
      </w:pPr>
      <w:r>
        <w:rPr>
          <w:rFonts w:ascii="Times New Roman" w:hAnsi="Times New Roman"/>
          <w:bCs/>
          <w:sz w:val="24"/>
          <w:szCs w:val="24"/>
        </w:rPr>
        <w:t xml:space="preserve">Care should be taken not to over-generalize the findings.  The participants had all experienced severe injuries, all but one </w:t>
      </w:r>
      <w:proofErr w:type="gramStart"/>
      <w:r>
        <w:rPr>
          <w:rFonts w:ascii="Times New Roman" w:hAnsi="Times New Roman"/>
          <w:bCs/>
          <w:sz w:val="24"/>
          <w:szCs w:val="24"/>
        </w:rPr>
        <w:t>were</w:t>
      </w:r>
      <w:proofErr w:type="gramEnd"/>
      <w:r>
        <w:rPr>
          <w:rFonts w:ascii="Times New Roman" w:hAnsi="Times New Roman"/>
          <w:bCs/>
          <w:sz w:val="24"/>
          <w:szCs w:val="24"/>
        </w:rPr>
        <w:t xml:space="preserve"> men and all were several years post-injury.  Severity of injury, gender and time post-injury may all be associated with reasons for disclosing or concealing.  </w:t>
      </w:r>
      <w:r w:rsidRPr="00094543">
        <w:rPr>
          <w:rFonts w:ascii="Times New Roman" w:hAnsi="Times New Roman"/>
          <w:bCs/>
          <w:sz w:val="24"/>
          <w:szCs w:val="24"/>
        </w:rPr>
        <w:t xml:space="preserve">The focus of this report was </w:t>
      </w:r>
      <w:r>
        <w:rPr>
          <w:rFonts w:ascii="Times New Roman" w:hAnsi="Times New Roman"/>
          <w:bCs/>
          <w:sz w:val="24"/>
          <w:szCs w:val="24"/>
        </w:rPr>
        <w:t xml:space="preserve">also </w:t>
      </w:r>
      <w:r w:rsidRPr="00094543">
        <w:rPr>
          <w:rFonts w:ascii="Times New Roman" w:hAnsi="Times New Roman"/>
          <w:bCs/>
          <w:sz w:val="24"/>
          <w:szCs w:val="24"/>
        </w:rPr>
        <w:t xml:space="preserve">on disclosure to people outside the participant’s immediate circle of family and close friends.  Decisions relating to the disclosure of </w:t>
      </w:r>
      <w:r>
        <w:rPr>
          <w:rFonts w:ascii="Times New Roman" w:hAnsi="Times New Roman"/>
          <w:bCs/>
          <w:sz w:val="24"/>
          <w:szCs w:val="24"/>
        </w:rPr>
        <w:t xml:space="preserve">issues related to the TBI to family and close friends </w:t>
      </w:r>
      <w:r w:rsidRPr="00094543">
        <w:rPr>
          <w:rFonts w:ascii="Times New Roman" w:hAnsi="Times New Roman"/>
          <w:bCs/>
          <w:sz w:val="24"/>
          <w:szCs w:val="24"/>
        </w:rPr>
        <w:t>are likely to be motivated by a different range of reasons.</w:t>
      </w:r>
      <w:r>
        <w:rPr>
          <w:rFonts w:ascii="Times New Roman" w:hAnsi="Times New Roman"/>
          <w:bCs/>
          <w:sz w:val="24"/>
          <w:szCs w:val="24"/>
        </w:rPr>
        <w:t xml:space="preserve">  </w:t>
      </w:r>
    </w:p>
    <w:p w:rsidR="0072383C" w:rsidRDefault="0072383C" w:rsidP="00B56ADB">
      <w:pPr>
        <w:spacing w:line="480" w:lineRule="auto"/>
        <w:rPr>
          <w:rFonts w:ascii="Times New Roman" w:hAnsi="Times New Roman"/>
          <w:bCs/>
          <w:sz w:val="24"/>
          <w:szCs w:val="24"/>
        </w:rPr>
      </w:pPr>
      <w:r>
        <w:rPr>
          <w:rFonts w:ascii="Times New Roman" w:hAnsi="Times New Roman"/>
          <w:bCs/>
          <w:sz w:val="24"/>
          <w:szCs w:val="24"/>
        </w:rPr>
        <w:tab/>
        <w:t xml:space="preserve">Ideally in qualitative research, sample size should be determined by ‘data saturation’; that is, by continuing to interview more participants until no new themes emerge [51].  In the present study, this was not possible because of resource limitations.  That data saturation had </w:t>
      </w:r>
      <w:r>
        <w:rPr>
          <w:rFonts w:ascii="Times New Roman" w:hAnsi="Times New Roman"/>
          <w:bCs/>
          <w:sz w:val="24"/>
          <w:szCs w:val="24"/>
        </w:rPr>
        <w:lastRenderedPageBreak/>
        <w:t>not been achieved is eviden</w:t>
      </w:r>
      <w:r w:rsidR="004D13F0">
        <w:rPr>
          <w:rFonts w:ascii="Times New Roman" w:hAnsi="Times New Roman"/>
          <w:bCs/>
          <w:sz w:val="24"/>
          <w:szCs w:val="24"/>
        </w:rPr>
        <w:t>t from</w:t>
      </w:r>
      <w:r>
        <w:rPr>
          <w:rFonts w:ascii="Times New Roman" w:hAnsi="Times New Roman"/>
          <w:bCs/>
          <w:sz w:val="24"/>
          <w:szCs w:val="24"/>
        </w:rPr>
        <w:t xml:space="preserve"> the fact that a new theme </w:t>
      </w:r>
      <w:r w:rsidRPr="009C7937">
        <w:rPr>
          <w:rFonts w:ascii="Times New Roman" w:hAnsi="Times New Roman"/>
          <w:bCs/>
          <w:sz w:val="24"/>
          <w:szCs w:val="24"/>
        </w:rPr>
        <w:t>(‘wanting to fit in’)</w:t>
      </w:r>
      <w:r>
        <w:rPr>
          <w:rFonts w:ascii="Times New Roman" w:hAnsi="Times New Roman"/>
          <w:bCs/>
          <w:sz w:val="24"/>
          <w:szCs w:val="24"/>
        </w:rPr>
        <w:t xml:space="preserve"> emerged when the findings were discussed with other people with a TBI as part of the process of checking credibility.  It should not be assumed, therefore, that the reasons uncovered in this study provide an exhaustive list of the motivations that influence disclosure decisions.</w:t>
      </w:r>
    </w:p>
    <w:p w:rsidR="0072383C" w:rsidRDefault="0072383C" w:rsidP="00B56ADB">
      <w:pPr>
        <w:spacing w:line="480" w:lineRule="auto"/>
        <w:rPr>
          <w:rFonts w:ascii="Times New Roman" w:hAnsi="Times New Roman"/>
          <w:bCs/>
          <w:sz w:val="24"/>
          <w:szCs w:val="24"/>
        </w:rPr>
      </w:pPr>
      <w:r>
        <w:rPr>
          <w:rFonts w:ascii="Times New Roman" w:hAnsi="Times New Roman"/>
          <w:bCs/>
          <w:sz w:val="24"/>
          <w:szCs w:val="24"/>
        </w:rPr>
        <w:tab/>
        <w:t xml:space="preserve">Qualitative research with people with impaired cognition (e.g. in dementia, general developmental delay and brain injury) was slow to emerge because of concerns that difficulties with cognitive processes such as abstract thought and memory would prevent people from reflecting on, and articulating, their experience [40].  To address these issues, various recommendations have been made about conducting interviews with people with significant cognitive impairments [40].  The main recommendations used in the present study were to keep the interview relatively short, and to focus on talking about specific autobiographical events in which disclosure had been an issue, rather than asking abstract general questions.  Also, one of the inclusion criteria was that the Headway staff considered </w:t>
      </w:r>
      <w:r w:rsidR="004D13F0">
        <w:rPr>
          <w:rFonts w:ascii="Times New Roman" w:hAnsi="Times New Roman"/>
          <w:bCs/>
          <w:sz w:val="24"/>
          <w:szCs w:val="24"/>
        </w:rPr>
        <w:t xml:space="preserve">that </w:t>
      </w:r>
      <w:r>
        <w:rPr>
          <w:rFonts w:ascii="Times New Roman" w:hAnsi="Times New Roman"/>
          <w:bCs/>
          <w:sz w:val="24"/>
          <w:szCs w:val="24"/>
        </w:rPr>
        <w:t xml:space="preserve">the individual </w:t>
      </w:r>
      <w:r w:rsidR="004D13F0">
        <w:rPr>
          <w:rFonts w:ascii="Times New Roman" w:hAnsi="Times New Roman"/>
          <w:bCs/>
          <w:sz w:val="24"/>
          <w:szCs w:val="24"/>
        </w:rPr>
        <w:t xml:space="preserve">was </w:t>
      </w:r>
      <w:r>
        <w:rPr>
          <w:rFonts w:ascii="Times New Roman" w:hAnsi="Times New Roman"/>
          <w:bCs/>
          <w:sz w:val="24"/>
          <w:szCs w:val="24"/>
        </w:rPr>
        <w:t>able to take part in a conversation about their experience.   In the event, all the participants were able to generate data that were relevant and useful to the aims of the study.  However, some of the general statements made by some participants may need to be treated more cautiously because they may have been influenced by memory impairments (e.g. Rebecca’s claim never to have experienced negative reactions to her disability from other people</w:t>
      </w:r>
      <w:r w:rsidR="004D13F0">
        <w:rPr>
          <w:rFonts w:ascii="Times New Roman" w:hAnsi="Times New Roman"/>
          <w:bCs/>
          <w:sz w:val="24"/>
          <w:szCs w:val="24"/>
        </w:rPr>
        <w:t>,</w:t>
      </w:r>
      <w:r>
        <w:rPr>
          <w:rFonts w:ascii="Times New Roman" w:hAnsi="Times New Roman"/>
          <w:bCs/>
          <w:sz w:val="24"/>
          <w:szCs w:val="24"/>
        </w:rPr>
        <w:t xml:space="preserve"> or Eric’s claim never to have been reluctant to disclose things about his TBI).</w:t>
      </w:r>
    </w:p>
    <w:p w:rsidR="0072383C" w:rsidRDefault="0072383C" w:rsidP="00B56ADB">
      <w:pPr>
        <w:spacing w:line="480" w:lineRule="auto"/>
        <w:rPr>
          <w:rFonts w:ascii="Times New Roman" w:hAnsi="Times New Roman"/>
          <w:b/>
          <w:bCs/>
          <w:sz w:val="24"/>
          <w:szCs w:val="24"/>
        </w:rPr>
      </w:pPr>
    </w:p>
    <w:p w:rsidR="0072383C" w:rsidRPr="00A179BF" w:rsidRDefault="0072383C" w:rsidP="00B56ADB">
      <w:pPr>
        <w:spacing w:line="480" w:lineRule="auto"/>
        <w:rPr>
          <w:rFonts w:ascii="Times New Roman" w:hAnsi="Times New Roman"/>
          <w:bCs/>
          <w:i/>
          <w:sz w:val="24"/>
          <w:szCs w:val="24"/>
        </w:rPr>
      </w:pPr>
      <w:r w:rsidRPr="00A179BF">
        <w:rPr>
          <w:rFonts w:ascii="Times New Roman" w:hAnsi="Times New Roman"/>
          <w:bCs/>
          <w:i/>
          <w:sz w:val="24"/>
          <w:szCs w:val="24"/>
        </w:rPr>
        <w:t>Conclusions</w:t>
      </w:r>
    </w:p>
    <w:p w:rsidR="0072383C" w:rsidRPr="00094543" w:rsidRDefault="0072383C" w:rsidP="00B56ADB">
      <w:pPr>
        <w:spacing w:line="480" w:lineRule="auto"/>
        <w:rPr>
          <w:rFonts w:ascii="Times New Roman" w:hAnsi="Times New Roman"/>
          <w:bCs/>
          <w:sz w:val="24"/>
          <w:szCs w:val="24"/>
        </w:rPr>
      </w:pPr>
    </w:p>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 xml:space="preserve">As experienced by participants in the present study, disclosure can result in significant costs and benefits.  It is therefore important for people to manage their disclosure effectively – to </w:t>
      </w:r>
      <w:r w:rsidRPr="00094543">
        <w:rPr>
          <w:rFonts w:ascii="Times New Roman" w:hAnsi="Times New Roman"/>
          <w:sz w:val="24"/>
          <w:szCs w:val="24"/>
        </w:rPr>
        <w:lastRenderedPageBreak/>
        <w:t>disclose in situations in which it is to their advantage and not to disclose when it would be to their disadvantage.  Rehabilitation services could usefully support people in making optimal decisions about disclosure.  The present study adds to a small body of evidence about the goals people with a TBI have in mind when they make these decisions.  Understanding these goals should help services improve the support they provide about disclosure.  Unwillingness to disclose even when it is to one’s advantage needs to be addressed as part of this support.  Further research is required to understand individual differences in willingness to disclose.</w:t>
      </w:r>
    </w:p>
    <w:p w:rsidR="0072383C" w:rsidRPr="00094543" w:rsidRDefault="0072383C" w:rsidP="00B56ADB">
      <w:pPr>
        <w:spacing w:line="480" w:lineRule="auto"/>
        <w:rPr>
          <w:rFonts w:ascii="Times New Roman" w:hAnsi="Times New Roman"/>
          <w:sz w:val="24"/>
          <w:szCs w:val="24"/>
        </w:rPr>
      </w:pPr>
    </w:p>
    <w:p w:rsidR="0072383C" w:rsidRPr="00094543" w:rsidRDefault="0072383C" w:rsidP="00B56ADB">
      <w:pPr>
        <w:spacing w:line="480" w:lineRule="auto"/>
        <w:rPr>
          <w:rFonts w:ascii="Times New Roman" w:hAnsi="Times New Roman"/>
          <w:sz w:val="24"/>
          <w:szCs w:val="24"/>
        </w:rPr>
      </w:pPr>
    </w:p>
    <w:p w:rsidR="0072383C" w:rsidRPr="00094543" w:rsidRDefault="0072383C" w:rsidP="00B56ADB">
      <w:pPr>
        <w:spacing w:line="480" w:lineRule="auto"/>
        <w:rPr>
          <w:rFonts w:ascii="Times New Roman" w:hAnsi="Times New Roman"/>
          <w:b/>
          <w:sz w:val="24"/>
          <w:szCs w:val="24"/>
        </w:rPr>
      </w:pPr>
      <w:r w:rsidRPr="00094543">
        <w:rPr>
          <w:rFonts w:ascii="Times New Roman" w:hAnsi="Times New Roman"/>
          <w:b/>
          <w:sz w:val="24"/>
          <w:szCs w:val="24"/>
        </w:rPr>
        <w:br w:type="page"/>
      </w:r>
      <w:r w:rsidRPr="00094543">
        <w:rPr>
          <w:rFonts w:ascii="Times New Roman" w:hAnsi="Times New Roman"/>
          <w:b/>
          <w:sz w:val="24"/>
          <w:szCs w:val="24"/>
        </w:rPr>
        <w:lastRenderedPageBreak/>
        <w:t>Acknowledgements</w:t>
      </w:r>
    </w:p>
    <w:p w:rsidR="0072383C" w:rsidRPr="00094543" w:rsidRDefault="0072383C" w:rsidP="00B56ADB">
      <w:pPr>
        <w:spacing w:line="480" w:lineRule="auto"/>
        <w:rPr>
          <w:rFonts w:ascii="Times New Roman" w:hAnsi="Times New Roman"/>
          <w:b/>
          <w:sz w:val="24"/>
          <w:szCs w:val="24"/>
        </w:rPr>
      </w:pPr>
    </w:p>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We would like to thank all the participants and Headway staff who assisted with this research.</w:t>
      </w:r>
    </w:p>
    <w:p w:rsidR="0072383C" w:rsidRPr="00094543" w:rsidRDefault="0072383C" w:rsidP="00B56ADB">
      <w:pPr>
        <w:spacing w:line="480" w:lineRule="auto"/>
        <w:rPr>
          <w:rFonts w:ascii="Times New Roman" w:hAnsi="Times New Roman"/>
          <w:sz w:val="24"/>
          <w:szCs w:val="24"/>
        </w:rPr>
      </w:pPr>
    </w:p>
    <w:p w:rsidR="0072383C" w:rsidRPr="00094543" w:rsidRDefault="0072383C" w:rsidP="00B56ADB">
      <w:pPr>
        <w:spacing w:line="480" w:lineRule="auto"/>
        <w:rPr>
          <w:rFonts w:ascii="Times New Roman" w:hAnsi="Times New Roman"/>
          <w:b/>
          <w:sz w:val="24"/>
          <w:szCs w:val="24"/>
        </w:rPr>
      </w:pPr>
      <w:r w:rsidRPr="00094543">
        <w:rPr>
          <w:rFonts w:ascii="Times New Roman" w:hAnsi="Times New Roman"/>
          <w:b/>
          <w:sz w:val="24"/>
          <w:szCs w:val="24"/>
        </w:rPr>
        <w:t>Declaration of interest</w:t>
      </w:r>
    </w:p>
    <w:p w:rsidR="0072383C" w:rsidRPr="00094543" w:rsidRDefault="0072383C" w:rsidP="00B56ADB">
      <w:pPr>
        <w:spacing w:line="480" w:lineRule="auto"/>
        <w:rPr>
          <w:rFonts w:ascii="Times New Roman" w:hAnsi="Times New Roman"/>
          <w:b/>
          <w:sz w:val="24"/>
          <w:szCs w:val="24"/>
        </w:rPr>
      </w:pPr>
    </w:p>
    <w:p w:rsidR="0072383C" w:rsidRPr="00094543" w:rsidRDefault="0072383C" w:rsidP="0004111C">
      <w:pPr>
        <w:spacing w:line="480" w:lineRule="auto"/>
        <w:rPr>
          <w:rFonts w:ascii="Times New Roman" w:hAnsi="Times New Roman"/>
          <w:sz w:val="24"/>
          <w:szCs w:val="24"/>
        </w:rPr>
      </w:pPr>
      <w:r w:rsidRPr="00094543">
        <w:rPr>
          <w:rFonts w:ascii="Times New Roman" w:hAnsi="Times New Roman"/>
          <w:sz w:val="24"/>
          <w:szCs w:val="24"/>
        </w:rPr>
        <w:t xml:space="preserve">The authors report </w:t>
      </w:r>
      <w:del w:id="26" w:author="G" w:date="2015-07-30T15:28:00Z">
        <w:r w:rsidRPr="00094543" w:rsidDel="0004111C">
          <w:rPr>
            <w:rFonts w:ascii="Times New Roman" w:hAnsi="Times New Roman"/>
            <w:sz w:val="24"/>
            <w:szCs w:val="24"/>
          </w:rPr>
          <w:delText>no declarations of interest</w:delText>
        </w:r>
      </w:del>
      <w:proofErr w:type="spellStart"/>
      <w:ins w:id="27" w:author="G" w:date="2015-07-30T15:28:00Z">
        <w:r w:rsidR="0004111C" w:rsidRPr="0004111C">
          <w:rPr>
            <w:rFonts w:ascii="Times New Roman" w:hAnsi="Times New Roman"/>
            <w:sz w:val="24"/>
            <w:szCs w:val="24"/>
          </w:rPr>
          <w:t>report</w:t>
        </w:r>
        <w:proofErr w:type="spellEnd"/>
        <w:r w:rsidR="0004111C" w:rsidRPr="0004111C">
          <w:rPr>
            <w:rFonts w:ascii="Times New Roman" w:hAnsi="Times New Roman"/>
            <w:sz w:val="24"/>
            <w:szCs w:val="24"/>
          </w:rPr>
          <w:t xml:space="preserve"> no conflicts of interest. The authors alone</w:t>
        </w:r>
        <w:r w:rsidR="0004111C">
          <w:rPr>
            <w:rFonts w:ascii="Times New Roman" w:hAnsi="Times New Roman"/>
            <w:sz w:val="24"/>
            <w:szCs w:val="24"/>
          </w:rPr>
          <w:t xml:space="preserve"> </w:t>
        </w:r>
        <w:r w:rsidR="0004111C" w:rsidRPr="0004111C">
          <w:rPr>
            <w:rFonts w:ascii="Times New Roman" w:hAnsi="Times New Roman"/>
            <w:sz w:val="24"/>
            <w:szCs w:val="24"/>
          </w:rPr>
          <w:t>are responsible for the content and writing of the paper.</w:t>
        </w:r>
      </w:ins>
    </w:p>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ab/>
      </w:r>
      <w:r w:rsidRPr="00094543">
        <w:rPr>
          <w:rFonts w:ascii="Times New Roman" w:hAnsi="Times New Roman"/>
          <w:sz w:val="24"/>
          <w:szCs w:val="24"/>
        </w:rPr>
        <w:tab/>
      </w:r>
      <w:r w:rsidRPr="00094543">
        <w:rPr>
          <w:rFonts w:ascii="Times New Roman" w:hAnsi="Times New Roman"/>
          <w:sz w:val="24"/>
          <w:szCs w:val="24"/>
        </w:rPr>
        <w:tab/>
      </w:r>
    </w:p>
    <w:p w:rsidR="0072383C" w:rsidRPr="00094543" w:rsidRDefault="0072383C" w:rsidP="00B56ADB">
      <w:pPr>
        <w:spacing w:line="480" w:lineRule="auto"/>
        <w:rPr>
          <w:rFonts w:ascii="Times New Roman" w:hAnsi="Times New Roman"/>
          <w:sz w:val="24"/>
          <w:szCs w:val="24"/>
          <w:lang w:val="en-US"/>
        </w:rPr>
      </w:pPr>
      <w:r w:rsidRPr="00094543">
        <w:rPr>
          <w:rFonts w:ascii="Times New Roman" w:hAnsi="Times New Roman"/>
          <w:sz w:val="24"/>
          <w:szCs w:val="24"/>
          <w:lang w:val="en-US"/>
        </w:rPr>
        <w:br w:type="page"/>
      </w:r>
    </w:p>
    <w:p w:rsidR="0072383C" w:rsidRDefault="0072383C" w:rsidP="00B56ADB">
      <w:pPr>
        <w:spacing w:line="480" w:lineRule="auto"/>
        <w:jc w:val="center"/>
        <w:rPr>
          <w:rFonts w:ascii="Times New Roman" w:hAnsi="Times New Roman"/>
          <w:b/>
          <w:sz w:val="24"/>
          <w:szCs w:val="24"/>
          <w:lang w:val="en-US"/>
        </w:rPr>
      </w:pPr>
      <w:r w:rsidRPr="00094543">
        <w:rPr>
          <w:rFonts w:ascii="Times New Roman" w:hAnsi="Times New Roman"/>
          <w:b/>
          <w:sz w:val="24"/>
          <w:szCs w:val="24"/>
          <w:lang w:val="en-US"/>
        </w:rPr>
        <w:t>References</w:t>
      </w:r>
    </w:p>
    <w:p w:rsidR="0072383C" w:rsidRPr="00094543" w:rsidRDefault="0072383C" w:rsidP="00B56ADB">
      <w:pPr>
        <w:spacing w:line="480" w:lineRule="auto"/>
        <w:jc w:val="center"/>
        <w:rPr>
          <w:rFonts w:ascii="Times New Roman" w:hAnsi="Times New Roman"/>
          <w:b/>
          <w:sz w:val="24"/>
          <w:szCs w:val="24"/>
          <w:lang w:val="en-US"/>
        </w:rPr>
      </w:pPr>
    </w:p>
    <w:p w:rsidR="0072383C" w:rsidRPr="00094543" w:rsidRDefault="0072383C" w:rsidP="00B56ADB">
      <w:pPr>
        <w:numPr>
          <w:ilvl w:val="0"/>
          <w:numId w:val="18"/>
        </w:numPr>
        <w:spacing w:line="480" w:lineRule="auto"/>
        <w:rPr>
          <w:rFonts w:ascii="Times New Roman" w:hAnsi="Times New Roman"/>
          <w:sz w:val="24"/>
          <w:szCs w:val="24"/>
        </w:rPr>
      </w:pPr>
      <w:r w:rsidRPr="00094543">
        <w:rPr>
          <w:rFonts w:ascii="Times New Roman" w:hAnsi="Times New Roman"/>
          <w:sz w:val="24"/>
          <w:szCs w:val="24"/>
        </w:rPr>
        <w:t>Clair JA, Beatty JE, Maclean TL. Out of sight but not out of mind: Managing invisible social identities in the workplace. Academy of Management Review 2005</w:t>
      </w:r>
      <w:proofErr w:type="gramStart"/>
      <w:r w:rsidRPr="00094543">
        <w:rPr>
          <w:rFonts w:ascii="Times New Roman" w:hAnsi="Times New Roman"/>
          <w:sz w:val="24"/>
          <w:szCs w:val="24"/>
        </w:rPr>
        <w:t>;30:78</w:t>
      </w:r>
      <w:proofErr w:type="gramEnd"/>
      <w:r w:rsidRPr="00094543">
        <w:rPr>
          <w:rFonts w:ascii="Times New Roman" w:hAnsi="Times New Roman"/>
          <w:sz w:val="24"/>
          <w:szCs w:val="24"/>
        </w:rPr>
        <w:t>-95.</w:t>
      </w:r>
    </w:p>
    <w:p w:rsidR="0072383C" w:rsidRPr="00094543" w:rsidRDefault="0072383C" w:rsidP="00B56ADB">
      <w:pPr>
        <w:numPr>
          <w:ilvl w:val="0"/>
          <w:numId w:val="18"/>
        </w:numPr>
        <w:spacing w:line="480" w:lineRule="auto"/>
        <w:rPr>
          <w:rFonts w:ascii="Times New Roman" w:hAnsi="Times New Roman"/>
          <w:sz w:val="24"/>
          <w:szCs w:val="24"/>
        </w:rPr>
      </w:pPr>
      <w:r w:rsidRPr="00094543">
        <w:rPr>
          <w:rFonts w:ascii="Times New Roman" w:hAnsi="Times New Roman"/>
          <w:sz w:val="24"/>
          <w:szCs w:val="24"/>
        </w:rPr>
        <w:t xml:space="preserve">Kelly AE, </w:t>
      </w:r>
      <w:proofErr w:type="spellStart"/>
      <w:r w:rsidRPr="00094543">
        <w:rPr>
          <w:rFonts w:ascii="Times New Roman" w:hAnsi="Times New Roman"/>
          <w:sz w:val="24"/>
          <w:szCs w:val="24"/>
        </w:rPr>
        <w:t>McKillop</w:t>
      </w:r>
      <w:proofErr w:type="spellEnd"/>
      <w:r>
        <w:rPr>
          <w:rFonts w:ascii="Times New Roman" w:hAnsi="Times New Roman"/>
          <w:sz w:val="24"/>
          <w:szCs w:val="24"/>
        </w:rPr>
        <w:t xml:space="preserve"> KJ. Consequences of revealing personal s</w:t>
      </w:r>
      <w:r w:rsidRPr="00094543">
        <w:rPr>
          <w:rFonts w:ascii="Times New Roman" w:hAnsi="Times New Roman"/>
          <w:sz w:val="24"/>
          <w:szCs w:val="24"/>
        </w:rPr>
        <w:t>ecrets. Psychological Bulletin</w:t>
      </w:r>
      <w:r>
        <w:rPr>
          <w:rFonts w:ascii="Times New Roman" w:hAnsi="Times New Roman"/>
          <w:sz w:val="24"/>
          <w:szCs w:val="24"/>
        </w:rPr>
        <w:t xml:space="preserve"> </w:t>
      </w:r>
      <w:r w:rsidRPr="00094543">
        <w:rPr>
          <w:rFonts w:ascii="Times New Roman" w:hAnsi="Times New Roman"/>
          <w:sz w:val="24"/>
          <w:szCs w:val="24"/>
        </w:rPr>
        <w:t>1996</w:t>
      </w:r>
      <w:proofErr w:type="gramStart"/>
      <w:r w:rsidRPr="00094543">
        <w:rPr>
          <w:rFonts w:ascii="Times New Roman" w:hAnsi="Times New Roman"/>
          <w:sz w:val="24"/>
          <w:szCs w:val="24"/>
        </w:rPr>
        <w:t>;120:450</w:t>
      </w:r>
      <w:proofErr w:type="gramEnd"/>
      <w:r w:rsidRPr="00094543">
        <w:rPr>
          <w:rFonts w:ascii="Times New Roman" w:hAnsi="Times New Roman"/>
          <w:sz w:val="24"/>
          <w:szCs w:val="24"/>
        </w:rPr>
        <w:t>-65.</w:t>
      </w:r>
    </w:p>
    <w:p w:rsidR="0072383C" w:rsidRDefault="0072383C" w:rsidP="00B56ADB">
      <w:pPr>
        <w:numPr>
          <w:ilvl w:val="0"/>
          <w:numId w:val="18"/>
        </w:numPr>
        <w:spacing w:line="480" w:lineRule="auto"/>
        <w:rPr>
          <w:rFonts w:ascii="Times New Roman" w:hAnsi="Times New Roman"/>
          <w:sz w:val="24"/>
          <w:szCs w:val="24"/>
        </w:rPr>
      </w:pPr>
      <w:proofErr w:type="spellStart"/>
      <w:r w:rsidRPr="00094543">
        <w:rPr>
          <w:rFonts w:ascii="Times New Roman" w:hAnsi="Times New Roman"/>
          <w:sz w:val="24"/>
          <w:szCs w:val="24"/>
        </w:rPr>
        <w:t>Pachankis</w:t>
      </w:r>
      <w:proofErr w:type="spellEnd"/>
      <w:r w:rsidRPr="00094543">
        <w:rPr>
          <w:rFonts w:ascii="Times New Roman" w:hAnsi="Times New Roman"/>
          <w:sz w:val="24"/>
          <w:szCs w:val="24"/>
        </w:rPr>
        <w:t xml:space="preserve"> JE. The </w:t>
      </w:r>
      <w:r>
        <w:rPr>
          <w:rFonts w:ascii="Times New Roman" w:hAnsi="Times New Roman"/>
          <w:sz w:val="24"/>
          <w:szCs w:val="24"/>
        </w:rPr>
        <w:t>p</w:t>
      </w:r>
      <w:r w:rsidRPr="00094543">
        <w:rPr>
          <w:rFonts w:ascii="Times New Roman" w:hAnsi="Times New Roman"/>
          <w:sz w:val="24"/>
          <w:szCs w:val="24"/>
        </w:rPr>
        <w:t xml:space="preserve">sychological </w:t>
      </w:r>
      <w:r>
        <w:rPr>
          <w:rFonts w:ascii="Times New Roman" w:hAnsi="Times New Roman"/>
          <w:sz w:val="24"/>
          <w:szCs w:val="24"/>
        </w:rPr>
        <w:t>implications of c</w:t>
      </w:r>
      <w:r w:rsidRPr="00094543">
        <w:rPr>
          <w:rFonts w:ascii="Times New Roman" w:hAnsi="Times New Roman"/>
          <w:sz w:val="24"/>
          <w:szCs w:val="24"/>
        </w:rPr>
        <w:t xml:space="preserve">oncealing a </w:t>
      </w:r>
      <w:r>
        <w:rPr>
          <w:rFonts w:ascii="Times New Roman" w:hAnsi="Times New Roman"/>
          <w:sz w:val="24"/>
          <w:szCs w:val="24"/>
        </w:rPr>
        <w:t>s</w:t>
      </w:r>
      <w:r w:rsidRPr="00094543">
        <w:rPr>
          <w:rFonts w:ascii="Times New Roman" w:hAnsi="Times New Roman"/>
          <w:sz w:val="24"/>
          <w:szCs w:val="24"/>
        </w:rPr>
        <w:t xml:space="preserve">tigma: A </w:t>
      </w:r>
      <w:r>
        <w:rPr>
          <w:rFonts w:ascii="Times New Roman" w:hAnsi="Times New Roman"/>
          <w:sz w:val="24"/>
          <w:szCs w:val="24"/>
        </w:rPr>
        <w:t>c</w:t>
      </w:r>
      <w:r w:rsidRPr="00094543">
        <w:rPr>
          <w:rFonts w:ascii="Times New Roman" w:hAnsi="Times New Roman"/>
          <w:sz w:val="24"/>
          <w:szCs w:val="24"/>
        </w:rPr>
        <w:t>ognitive-</w:t>
      </w:r>
      <w:r>
        <w:rPr>
          <w:rFonts w:ascii="Times New Roman" w:hAnsi="Times New Roman"/>
          <w:sz w:val="24"/>
          <w:szCs w:val="24"/>
        </w:rPr>
        <w:t>a</w:t>
      </w:r>
      <w:r w:rsidRPr="00094543">
        <w:rPr>
          <w:rFonts w:ascii="Times New Roman" w:hAnsi="Times New Roman"/>
          <w:sz w:val="24"/>
          <w:szCs w:val="24"/>
        </w:rPr>
        <w:t>ffective-</w:t>
      </w:r>
      <w:proofErr w:type="spellStart"/>
      <w:r>
        <w:rPr>
          <w:rFonts w:ascii="Times New Roman" w:hAnsi="Times New Roman"/>
          <w:sz w:val="24"/>
          <w:szCs w:val="24"/>
        </w:rPr>
        <w:t>b</w:t>
      </w:r>
      <w:r w:rsidRPr="00094543">
        <w:rPr>
          <w:rFonts w:ascii="Times New Roman" w:hAnsi="Times New Roman"/>
          <w:sz w:val="24"/>
          <w:szCs w:val="24"/>
        </w:rPr>
        <w:t>ehavioral</w:t>
      </w:r>
      <w:proofErr w:type="spellEnd"/>
      <w:r w:rsidRPr="00094543">
        <w:rPr>
          <w:rFonts w:ascii="Times New Roman" w:hAnsi="Times New Roman"/>
          <w:sz w:val="24"/>
          <w:szCs w:val="24"/>
        </w:rPr>
        <w:t xml:space="preserve"> </w:t>
      </w:r>
      <w:r>
        <w:rPr>
          <w:rFonts w:ascii="Times New Roman" w:hAnsi="Times New Roman"/>
          <w:sz w:val="24"/>
          <w:szCs w:val="24"/>
        </w:rPr>
        <w:t xml:space="preserve">model. Psychological Bulletin </w:t>
      </w:r>
      <w:r w:rsidRPr="00094543">
        <w:rPr>
          <w:rFonts w:ascii="Times New Roman" w:hAnsi="Times New Roman"/>
          <w:sz w:val="24"/>
          <w:szCs w:val="24"/>
        </w:rPr>
        <w:t>2007</w:t>
      </w:r>
      <w:proofErr w:type="gramStart"/>
      <w:r w:rsidRPr="00094543">
        <w:rPr>
          <w:rFonts w:ascii="Times New Roman" w:hAnsi="Times New Roman"/>
          <w:sz w:val="24"/>
          <w:szCs w:val="24"/>
        </w:rPr>
        <w:t>;133:328</w:t>
      </w:r>
      <w:proofErr w:type="gramEnd"/>
      <w:r w:rsidRPr="00094543">
        <w:rPr>
          <w:rFonts w:ascii="Times New Roman" w:hAnsi="Times New Roman"/>
          <w:sz w:val="24"/>
          <w:szCs w:val="24"/>
        </w:rPr>
        <w:t>-45.</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R</w:t>
      </w:r>
      <w:r w:rsidRPr="00094543">
        <w:rPr>
          <w:rFonts w:ascii="Times New Roman" w:hAnsi="Times New Roman"/>
          <w:noProof/>
          <w:sz w:val="24"/>
          <w:szCs w:val="24"/>
        </w:rPr>
        <w:t xml:space="preserve">agins BR. Disclosure </w:t>
      </w:r>
      <w:r>
        <w:rPr>
          <w:rFonts w:ascii="Times New Roman" w:hAnsi="Times New Roman"/>
          <w:noProof/>
          <w:sz w:val="24"/>
          <w:szCs w:val="24"/>
        </w:rPr>
        <w:t>d</w:t>
      </w:r>
      <w:r w:rsidRPr="00094543">
        <w:rPr>
          <w:rFonts w:ascii="Times New Roman" w:hAnsi="Times New Roman"/>
          <w:noProof/>
          <w:sz w:val="24"/>
          <w:szCs w:val="24"/>
        </w:rPr>
        <w:t xml:space="preserve">isconnects: Antecedents and </w:t>
      </w:r>
      <w:r>
        <w:rPr>
          <w:rFonts w:ascii="Times New Roman" w:hAnsi="Times New Roman"/>
          <w:noProof/>
          <w:sz w:val="24"/>
          <w:szCs w:val="24"/>
        </w:rPr>
        <w:t>c</w:t>
      </w:r>
      <w:r w:rsidRPr="00094543">
        <w:rPr>
          <w:rFonts w:ascii="Times New Roman" w:hAnsi="Times New Roman"/>
          <w:noProof/>
          <w:sz w:val="24"/>
          <w:szCs w:val="24"/>
        </w:rPr>
        <w:t xml:space="preserve">onsequences of </w:t>
      </w:r>
      <w:r>
        <w:rPr>
          <w:rFonts w:ascii="Times New Roman" w:hAnsi="Times New Roman"/>
          <w:noProof/>
          <w:sz w:val="24"/>
          <w:szCs w:val="24"/>
        </w:rPr>
        <w:t>d</w:t>
      </w:r>
      <w:r w:rsidRPr="00094543">
        <w:rPr>
          <w:rFonts w:ascii="Times New Roman" w:hAnsi="Times New Roman"/>
          <w:noProof/>
          <w:sz w:val="24"/>
          <w:szCs w:val="24"/>
        </w:rPr>
        <w:t xml:space="preserve">isclosing </w:t>
      </w:r>
      <w:r>
        <w:rPr>
          <w:rFonts w:ascii="Times New Roman" w:hAnsi="Times New Roman"/>
          <w:noProof/>
          <w:sz w:val="24"/>
          <w:szCs w:val="24"/>
        </w:rPr>
        <w:t>i</w:t>
      </w:r>
      <w:r w:rsidRPr="00094543">
        <w:rPr>
          <w:rFonts w:ascii="Times New Roman" w:hAnsi="Times New Roman"/>
          <w:noProof/>
          <w:sz w:val="24"/>
          <w:szCs w:val="24"/>
        </w:rPr>
        <w:t xml:space="preserve">nvisible </w:t>
      </w:r>
      <w:r>
        <w:rPr>
          <w:rFonts w:ascii="Times New Roman" w:hAnsi="Times New Roman"/>
          <w:noProof/>
          <w:sz w:val="24"/>
          <w:szCs w:val="24"/>
        </w:rPr>
        <w:t>s</w:t>
      </w:r>
      <w:r w:rsidRPr="00094543">
        <w:rPr>
          <w:rFonts w:ascii="Times New Roman" w:hAnsi="Times New Roman"/>
          <w:noProof/>
          <w:sz w:val="24"/>
          <w:szCs w:val="24"/>
        </w:rPr>
        <w:t xml:space="preserve">tigmas </w:t>
      </w:r>
      <w:r>
        <w:rPr>
          <w:rFonts w:ascii="Times New Roman" w:hAnsi="Times New Roman"/>
          <w:noProof/>
          <w:sz w:val="24"/>
          <w:szCs w:val="24"/>
        </w:rPr>
        <w:t>across life d</w:t>
      </w:r>
      <w:r w:rsidRPr="00094543">
        <w:rPr>
          <w:rFonts w:ascii="Times New Roman" w:hAnsi="Times New Roman"/>
          <w:noProof/>
          <w:sz w:val="24"/>
          <w:szCs w:val="24"/>
        </w:rPr>
        <w:t>omains. Academy of Management Review 2008;33:194-215.</w:t>
      </w:r>
    </w:p>
    <w:p w:rsidR="0072383C" w:rsidRDefault="0072383C" w:rsidP="00B56ADB">
      <w:pPr>
        <w:numPr>
          <w:ilvl w:val="0"/>
          <w:numId w:val="18"/>
        </w:numPr>
        <w:spacing w:line="480" w:lineRule="auto"/>
        <w:rPr>
          <w:rFonts w:ascii="Times New Roman" w:hAnsi="Times New Roman"/>
          <w:noProof/>
          <w:sz w:val="24"/>
          <w:szCs w:val="24"/>
        </w:rPr>
      </w:pPr>
      <w:r w:rsidRPr="00AD5DA8">
        <w:rPr>
          <w:rFonts w:ascii="Times New Roman" w:hAnsi="Times New Roman"/>
          <w:noProof/>
          <w:sz w:val="24"/>
          <w:szCs w:val="24"/>
        </w:rPr>
        <w:t xml:space="preserve">Herek GM. Hate </w:t>
      </w:r>
      <w:r>
        <w:rPr>
          <w:rFonts w:ascii="Times New Roman" w:hAnsi="Times New Roman"/>
          <w:noProof/>
          <w:sz w:val="24"/>
          <w:szCs w:val="24"/>
        </w:rPr>
        <w:t>crimes and stigma-related experiences among sexual minority a</w:t>
      </w:r>
      <w:r w:rsidRPr="00AD5DA8">
        <w:rPr>
          <w:rFonts w:ascii="Times New Roman" w:hAnsi="Times New Roman"/>
          <w:noProof/>
          <w:sz w:val="24"/>
          <w:szCs w:val="24"/>
        </w:rPr>
        <w:t>dults in the United States: Prevalence estimates from a national probability sample. Journal of Interpersonal Violence 2009;24:54</w:t>
      </w:r>
      <w:r>
        <w:rPr>
          <w:rFonts w:ascii="Times New Roman" w:hAnsi="Times New Roman"/>
          <w:noProof/>
          <w:sz w:val="24"/>
          <w:szCs w:val="24"/>
        </w:rPr>
        <w:t>-</w:t>
      </w:r>
      <w:r w:rsidRPr="00AD5DA8">
        <w:rPr>
          <w:rFonts w:ascii="Times New Roman" w:hAnsi="Times New Roman"/>
          <w:noProof/>
          <w:sz w:val="24"/>
          <w:szCs w:val="24"/>
        </w:rPr>
        <w:t>74.</w:t>
      </w:r>
    </w:p>
    <w:p w:rsidR="0072383C" w:rsidRDefault="0072383C" w:rsidP="00B56ADB">
      <w:pPr>
        <w:numPr>
          <w:ilvl w:val="0"/>
          <w:numId w:val="18"/>
        </w:numPr>
        <w:spacing w:line="480" w:lineRule="auto"/>
        <w:rPr>
          <w:rFonts w:ascii="Times New Roman" w:hAnsi="Times New Roman"/>
          <w:noProof/>
          <w:sz w:val="24"/>
          <w:szCs w:val="24"/>
        </w:rPr>
      </w:pPr>
      <w:r w:rsidRPr="00AD5DA8">
        <w:rPr>
          <w:rFonts w:ascii="Times New Roman" w:hAnsi="Times New Roman"/>
          <w:noProof/>
          <w:sz w:val="24"/>
          <w:szCs w:val="24"/>
        </w:rPr>
        <w:t xml:space="preserve">Kalichman SC, DiMarco M, Austin J, Luke W, DiFonzo K. Stress, </w:t>
      </w:r>
      <w:r>
        <w:rPr>
          <w:rFonts w:ascii="Times New Roman" w:hAnsi="Times New Roman"/>
          <w:noProof/>
          <w:sz w:val="24"/>
          <w:szCs w:val="24"/>
        </w:rPr>
        <w:t>s</w:t>
      </w:r>
      <w:r w:rsidRPr="00AD5DA8">
        <w:rPr>
          <w:rFonts w:ascii="Times New Roman" w:hAnsi="Times New Roman"/>
          <w:noProof/>
          <w:sz w:val="24"/>
          <w:szCs w:val="24"/>
        </w:rPr>
        <w:t xml:space="preserve">ocial </w:t>
      </w:r>
      <w:r>
        <w:rPr>
          <w:rFonts w:ascii="Times New Roman" w:hAnsi="Times New Roman"/>
          <w:noProof/>
          <w:sz w:val="24"/>
          <w:szCs w:val="24"/>
        </w:rPr>
        <w:t>s</w:t>
      </w:r>
      <w:r w:rsidRPr="00AD5DA8">
        <w:rPr>
          <w:rFonts w:ascii="Times New Roman" w:hAnsi="Times New Roman"/>
          <w:noProof/>
          <w:sz w:val="24"/>
          <w:szCs w:val="24"/>
        </w:rPr>
        <w:t>upport, and HIV-</w:t>
      </w:r>
      <w:r>
        <w:rPr>
          <w:rFonts w:ascii="Times New Roman" w:hAnsi="Times New Roman"/>
          <w:noProof/>
          <w:sz w:val="24"/>
          <w:szCs w:val="24"/>
        </w:rPr>
        <w:t>s</w:t>
      </w:r>
      <w:r w:rsidRPr="00AD5DA8">
        <w:rPr>
          <w:rFonts w:ascii="Times New Roman" w:hAnsi="Times New Roman"/>
          <w:noProof/>
          <w:sz w:val="24"/>
          <w:szCs w:val="24"/>
        </w:rPr>
        <w:t xml:space="preserve">tatus </w:t>
      </w:r>
      <w:r>
        <w:rPr>
          <w:rFonts w:ascii="Times New Roman" w:hAnsi="Times New Roman"/>
          <w:noProof/>
          <w:sz w:val="24"/>
          <w:szCs w:val="24"/>
        </w:rPr>
        <w:t>d</w:t>
      </w:r>
      <w:r w:rsidRPr="00AD5DA8">
        <w:rPr>
          <w:rFonts w:ascii="Times New Roman" w:hAnsi="Times New Roman"/>
          <w:noProof/>
          <w:sz w:val="24"/>
          <w:szCs w:val="24"/>
        </w:rPr>
        <w:t xml:space="preserve">isclosure to </w:t>
      </w:r>
      <w:r>
        <w:rPr>
          <w:rFonts w:ascii="Times New Roman" w:hAnsi="Times New Roman"/>
          <w:noProof/>
          <w:sz w:val="24"/>
          <w:szCs w:val="24"/>
        </w:rPr>
        <w:t>family and f</w:t>
      </w:r>
      <w:r w:rsidRPr="00AD5DA8">
        <w:rPr>
          <w:rFonts w:ascii="Times New Roman" w:hAnsi="Times New Roman"/>
          <w:noProof/>
          <w:sz w:val="24"/>
          <w:szCs w:val="24"/>
        </w:rPr>
        <w:t>ri</w:t>
      </w:r>
      <w:r>
        <w:rPr>
          <w:rFonts w:ascii="Times New Roman" w:hAnsi="Times New Roman"/>
          <w:noProof/>
          <w:sz w:val="24"/>
          <w:szCs w:val="24"/>
        </w:rPr>
        <w:t>ends among HIV-posi</w:t>
      </w:r>
      <w:r w:rsidRPr="00AD5DA8">
        <w:rPr>
          <w:rFonts w:ascii="Times New Roman" w:hAnsi="Times New Roman"/>
          <w:noProof/>
          <w:sz w:val="24"/>
          <w:szCs w:val="24"/>
        </w:rPr>
        <w:t xml:space="preserve">tive </w:t>
      </w:r>
      <w:r>
        <w:rPr>
          <w:rFonts w:ascii="Times New Roman" w:hAnsi="Times New Roman"/>
          <w:noProof/>
          <w:sz w:val="24"/>
          <w:szCs w:val="24"/>
        </w:rPr>
        <w:t>m</w:t>
      </w:r>
      <w:r w:rsidRPr="00AD5DA8">
        <w:rPr>
          <w:rFonts w:ascii="Times New Roman" w:hAnsi="Times New Roman"/>
          <w:noProof/>
          <w:sz w:val="24"/>
          <w:szCs w:val="24"/>
        </w:rPr>
        <w:t xml:space="preserve">en and </w:t>
      </w:r>
      <w:r>
        <w:rPr>
          <w:rFonts w:ascii="Times New Roman" w:hAnsi="Times New Roman"/>
          <w:noProof/>
          <w:sz w:val="24"/>
          <w:szCs w:val="24"/>
        </w:rPr>
        <w:t>w</w:t>
      </w:r>
      <w:r w:rsidRPr="00AD5DA8">
        <w:rPr>
          <w:rFonts w:ascii="Times New Roman" w:hAnsi="Times New Roman"/>
          <w:noProof/>
          <w:sz w:val="24"/>
          <w:szCs w:val="24"/>
        </w:rPr>
        <w:t>omen. Journal of Behavioural Medicine 2003;26:315-31.</w:t>
      </w:r>
    </w:p>
    <w:p w:rsidR="0072383C"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Beals KP, Peplau LA, Gable SL. Stigma management and well-being: The role of perceived social support, emotional processing and suppression. Personality and Social Psychology Bulletin 2009;35:867-79.</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Jetten J, Haslam C, Haslam SA, Dingle G, Jones JM. How </w:t>
      </w:r>
      <w:r>
        <w:rPr>
          <w:rFonts w:ascii="Times New Roman" w:hAnsi="Times New Roman"/>
          <w:noProof/>
          <w:sz w:val="24"/>
          <w:szCs w:val="24"/>
        </w:rPr>
        <w:t>g</w:t>
      </w:r>
      <w:r w:rsidRPr="00094543">
        <w:rPr>
          <w:rFonts w:ascii="Times New Roman" w:hAnsi="Times New Roman"/>
          <w:noProof/>
          <w:sz w:val="24"/>
          <w:szCs w:val="24"/>
        </w:rPr>
        <w:t xml:space="preserve">roups </w:t>
      </w:r>
      <w:r>
        <w:rPr>
          <w:rFonts w:ascii="Times New Roman" w:hAnsi="Times New Roman"/>
          <w:noProof/>
          <w:sz w:val="24"/>
          <w:szCs w:val="24"/>
        </w:rPr>
        <w:t>a</w:t>
      </w:r>
      <w:r w:rsidRPr="00094543">
        <w:rPr>
          <w:rFonts w:ascii="Times New Roman" w:hAnsi="Times New Roman"/>
          <w:noProof/>
          <w:sz w:val="24"/>
          <w:szCs w:val="24"/>
        </w:rPr>
        <w:t xml:space="preserve">ffect </w:t>
      </w:r>
      <w:r>
        <w:rPr>
          <w:rFonts w:ascii="Times New Roman" w:hAnsi="Times New Roman"/>
          <w:noProof/>
          <w:sz w:val="24"/>
          <w:szCs w:val="24"/>
        </w:rPr>
        <w:t>o</w:t>
      </w:r>
      <w:r w:rsidRPr="00094543">
        <w:rPr>
          <w:rFonts w:ascii="Times New Roman" w:hAnsi="Times New Roman"/>
          <w:noProof/>
          <w:sz w:val="24"/>
          <w:szCs w:val="24"/>
        </w:rPr>
        <w:t xml:space="preserve">ur </w:t>
      </w:r>
      <w:r>
        <w:rPr>
          <w:rFonts w:ascii="Times New Roman" w:hAnsi="Times New Roman"/>
          <w:noProof/>
          <w:sz w:val="24"/>
          <w:szCs w:val="24"/>
        </w:rPr>
        <w:t>h</w:t>
      </w:r>
      <w:r w:rsidRPr="00094543">
        <w:rPr>
          <w:rFonts w:ascii="Times New Roman" w:hAnsi="Times New Roman"/>
          <w:noProof/>
          <w:sz w:val="24"/>
          <w:szCs w:val="24"/>
        </w:rPr>
        <w:t>ealth and</w:t>
      </w:r>
      <w:r>
        <w:rPr>
          <w:rFonts w:ascii="Times New Roman" w:hAnsi="Times New Roman"/>
          <w:noProof/>
          <w:sz w:val="24"/>
          <w:szCs w:val="24"/>
        </w:rPr>
        <w:t xml:space="preserve"> well-b</w:t>
      </w:r>
      <w:r w:rsidRPr="00094543">
        <w:rPr>
          <w:rFonts w:ascii="Times New Roman" w:hAnsi="Times New Roman"/>
          <w:noProof/>
          <w:sz w:val="24"/>
          <w:szCs w:val="24"/>
        </w:rPr>
        <w:t xml:space="preserve">eing: The </w:t>
      </w:r>
      <w:r>
        <w:rPr>
          <w:rFonts w:ascii="Times New Roman" w:hAnsi="Times New Roman"/>
          <w:noProof/>
          <w:sz w:val="24"/>
          <w:szCs w:val="24"/>
        </w:rPr>
        <w:t>p</w:t>
      </w:r>
      <w:r w:rsidRPr="00094543">
        <w:rPr>
          <w:rFonts w:ascii="Times New Roman" w:hAnsi="Times New Roman"/>
          <w:noProof/>
          <w:sz w:val="24"/>
          <w:szCs w:val="24"/>
        </w:rPr>
        <w:t xml:space="preserve">ath from </w:t>
      </w:r>
      <w:r>
        <w:rPr>
          <w:rFonts w:ascii="Times New Roman" w:hAnsi="Times New Roman"/>
          <w:noProof/>
          <w:sz w:val="24"/>
          <w:szCs w:val="24"/>
        </w:rPr>
        <w:t>t</w:t>
      </w:r>
      <w:r w:rsidRPr="00094543">
        <w:rPr>
          <w:rFonts w:ascii="Times New Roman" w:hAnsi="Times New Roman"/>
          <w:noProof/>
          <w:sz w:val="24"/>
          <w:szCs w:val="24"/>
        </w:rPr>
        <w:t xml:space="preserve">heory to </w:t>
      </w:r>
      <w:r>
        <w:rPr>
          <w:rFonts w:ascii="Times New Roman" w:hAnsi="Times New Roman"/>
          <w:noProof/>
          <w:sz w:val="24"/>
          <w:szCs w:val="24"/>
        </w:rPr>
        <w:t>p</w:t>
      </w:r>
      <w:r w:rsidRPr="00094543">
        <w:rPr>
          <w:rFonts w:ascii="Times New Roman" w:hAnsi="Times New Roman"/>
          <w:noProof/>
          <w:sz w:val="24"/>
          <w:szCs w:val="24"/>
        </w:rPr>
        <w:t>olicy. Social Issues and Policy Review 2014;8:103-30.</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lastRenderedPageBreak/>
        <w:t>Haslam SA, O'Brien A, Jetten J, Vormedal K, Penna S. Taking the strain: Social identity, social support, and the experience of stress. The British Journal of Social Psychology 2005</w:t>
      </w:r>
      <w:r>
        <w:rPr>
          <w:rFonts w:ascii="Times New Roman" w:hAnsi="Times New Roman"/>
          <w:noProof/>
          <w:sz w:val="24"/>
          <w:szCs w:val="24"/>
        </w:rPr>
        <w:t>;</w:t>
      </w:r>
      <w:r w:rsidRPr="00094543">
        <w:rPr>
          <w:rFonts w:ascii="Times New Roman" w:hAnsi="Times New Roman"/>
          <w:noProof/>
          <w:sz w:val="24"/>
          <w:szCs w:val="24"/>
        </w:rPr>
        <w:t>44:355-70.</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Kawamura KY, Frost RO. Self-concealment as a m</w:t>
      </w:r>
      <w:r w:rsidRPr="00094543">
        <w:rPr>
          <w:rFonts w:ascii="Times New Roman" w:hAnsi="Times New Roman"/>
          <w:noProof/>
          <w:sz w:val="24"/>
          <w:szCs w:val="24"/>
        </w:rPr>
        <w:t>ediator in t</w:t>
      </w:r>
      <w:r>
        <w:rPr>
          <w:rFonts w:ascii="Times New Roman" w:hAnsi="Times New Roman"/>
          <w:noProof/>
          <w:sz w:val="24"/>
          <w:szCs w:val="24"/>
        </w:rPr>
        <w:t>he relationship between p</w:t>
      </w:r>
      <w:r w:rsidRPr="00094543">
        <w:rPr>
          <w:rFonts w:ascii="Times New Roman" w:hAnsi="Times New Roman"/>
          <w:noProof/>
          <w:sz w:val="24"/>
          <w:szCs w:val="24"/>
        </w:rPr>
        <w:t xml:space="preserve">erfectionism and </w:t>
      </w:r>
      <w:r>
        <w:rPr>
          <w:rFonts w:ascii="Times New Roman" w:hAnsi="Times New Roman"/>
          <w:noProof/>
          <w:sz w:val="24"/>
          <w:szCs w:val="24"/>
        </w:rPr>
        <w:t>p</w:t>
      </w:r>
      <w:r w:rsidRPr="00094543">
        <w:rPr>
          <w:rFonts w:ascii="Times New Roman" w:hAnsi="Times New Roman"/>
          <w:noProof/>
          <w:sz w:val="24"/>
          <w:szCs w:val="24"/>
        </w:rPr>
        <w:t xml:space="preserve">sychological </w:t>
      </w:r>
      <w:r>
        <w:rPr>
          <w:rFonts w:ascii="Times New Roman" w:hAnsi="Times New Roman"/>
          <w:noProof/>
          <w:sz w:val="24"/>
          <w:szCs w:val="24"/>
        </w:rPr>
        <w:t>d</w:t>
      </w:r>
      <w:r w:rsidRPr="00094543">
        <w:rPr>
          <w:rFonts w:ascii="Times New Roman" w:hAnsi="Times New Roman"/>
          <w:noProof/>
          <w:sz w:val="24"/>
          <w:szCs w:val="24"/>
        </w:rPr>
        <w:t>istress. Cognitive Therapy and Research 2004;28:183-91.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Larson DG, Chastain RL. Self-concealment: Conceptualization, measurement, and health implications. Journal of Social and Clinical Psychology 1990;9:439-55.</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Afifi WA, Caughlin JP. A c</w:t>
      </w:r>
      <w:r w:rsidRPr="00094543">
        <w:rPr>
          <w:rFonts w:ascii="Times New Roman" w:hAnsi="Times New Roman"/>
          <w:noProof/>
          <w:sz w:val="24"/>
          <w:szCs w:val="24"/>
        </w:rPr>
        <w:t xml:space="preserve">lose </w:t>
      </w:r>
      <w:r>
        <w:rPr>
          <w:rFonts w:ascii="Times New Roman" w:hAnsi="Times New Roman"/>
          <w:noProof/>
          <w:sz w:val="24"/>
          <w:szCs w:val="24"/>
        </w:rPr>
        <w:t>l</w:t>
      </w:r>
      <w:r w:rsidRPr="00094543">
        <w:rPr>
          <w:rFonts w:ascii="Times New Roman" w:hAnsi="Times New Roman"/>
          <w:noProof/>
          <w:sz w:val="24"/>
          <w:szCs w:val="24"/>
        </w:rPr>
        <w:t xml:space="preserve">ook at </w:t>
      </w:r>
      <w:r>
        <w:rPr>
          <w:rFonts w:ascii="Times New Roman" w:hAnsi="Times New Roman"/>
          <w:noProof/>
          <w:sz w:val="24"/>
          <w:szCs w:val="24"/>
        </w:rPr>
        <w:t>r</w:t>
      </w:r>
      <w:r w:rsidRPr="00094543">
        <w:rPr>
          <w:rFonts w:ascii="Times New Roman" w:hAnsi="Times New Roman"/>
          <w:noProof/>
          <w:sz w:val="24"/>
          <w:szCs w:val="24"/>
        </w:rPr>
        <w:t xml:space="preserve">evealing </w:t>
      </w:r>
      <w:r>
        <w:rPr>
          <w:rFonts w:ascii="Times New Roman" w:hAnsi="Times New Roman"/>
          <w:noProof/>
          <w:sz w:val="24"/>
          <w:szCs w:val="24"/>
        </w:rPr>
        <w:t>secrets and s</w:t>
      </w:r>
      <w:r w:rsidRPr="00094543">
        <w:rPr>
          <w:rFonts w:ascii="Times New Roman" w:hAnsi="Times New Roman"/>
          <w:noProof/>
          <w:sz w:val="24"/>
          <w:szCs w:val="24"/>
        </w:rPr>
        <w:t xml:space="preserve">ome </w:t>
      </w:r>
      <w:r>
        <w:rPr>
          <w:rFonts w:ascii="Times New Roman" w:hAnsi="Times New Roman"/>
          <w:noProof/>
          <w:sz w:val="24"/>
          <w:szCs w:val="24"/>
        </w:rPr>
        <w:t>consequences t</w:t>
      </w:r>
      <w:r w:rsidRPr="00094543">
        <w:rPr>
          <w:rFonts w:ascii="Times New Roman" w:hAnsi="Times New Roman"/>
          <w:noProof/>
          <w:sz w:val="24"/>
          <w:szCs w:val="24"/>
        </w:rPr>
        <w:t xml:space="preserve">hat </w:t>
      </w:r>
      <w:r>
        <w:rPr>
          <w:rFonts w:ascii="Times New Roman" w:hAnsi="Times New Roman"/>
          <w:noProof/>
          <w:sz w:val="24"/>
          <w:szCs w:val="24"/>
        </w:rPr>
        <w:t>f</w:t>
      </w:r>
      <w:r w:rsidRPr="00094543">
        <w:rPr>
          <w:rFonts w:ascii="Times New Roman" w:hAnsi="Times New Roman"/>
          <w:noProof/>
          <w:sz w:val="24"/>
          <w:szCs w:val="24"/>
        </w:rPr>
        <w:t>ollow. Communication Research 2006;33:467-88.</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Chaudoir SR, Fisher JD. The </w:t>
      </w:r>
      <w:r>
        <w:rPr>
          <w:rFonts w:ascii="Times New Roman" w:hAnsi="Times New Roman"/>
          <w:noProof/>
          <w:sz w:val="24"/>
          <w:szCs w:val="24"/>
        </w:rPr>
        <w:t>d</w:t>
      </w:r>
      <w:r w:rsidRPr="00094543">
        <w:rPr>
          <w:rFonts w:ascii="Times New Roman" w:hAnsi="Times New Roman"/>
          <w:noProof/>
          <w:sz w:val="24"/>
          <w:szCs w:val="24"/>
        </w:rPr>
        <w:t xml:space="preserve">isclosure </w:t>
      </w:r>
      <w:r>
        <w:rPr>
          <w:rFonts w:ascii="Times New Roman" w:hAnsi="Times New Roman"/>
          <w:noProof/>
          <w:sz w:val="24"/>
          <w:szCs w:val="24"/>
        </w:rPr>
        <w:t>processes m</w:t>
      </w:r>
      <w:r w:rsidRPr="00094543">
        <w:rPr>
          <w:rFonts w:ascii="Times New Roman" w:hAnsi="Times New Roman"/>
          <w:noProof/>
          <w:sz w:val="24"/>
          <w:szCs w:val="24"/>
        </w:rPr>
        <w:t xml:space="preserve">odel: Understanding </w:t>
      </w:r>
      <w:r>
        <w:rPr>
          <w:rFonts w:ascii="Times New Roman" w:hAnsi="Times New Roman"/>
          <w:noProof/>
          <w:sz w:val="24"/>
          <w:szCs w:val="24"/>
        </w:rPr>
        <w:t>d</w:t>
      </w:r>
      <w:r w:rsidRPr="00094543">
        <w:rPr>
          <w:rFonts w:ascii="Times New Roman" w:hAnsi="Times New Roman"/>
          <w:noProof/>
          <w:sz w:val="24"/>
          <w:szCs w:val="24"/>
        </w:rPr>
        <w:t>isc</w:t>
      </w:r>
      <w:r>
        <w:rPr>
          <w:rFonts w:ascii="Times New Roman" w:hAnsi="Times New Roman"/>
          <w:noProof/>
          <w:sz w:val="24"/>
          <w:szCs w:val="24"/>
        </w:rPr>
        <w:t>losure d</w:t>
      </w:r>
      <w:r w:rsidRPr="00094543">
        <w:rPr>
          <w:rFonts w:ascii="Times New Roman" w:hAnsi="Times New Roman"/>
          <w:noProof/>
          <w:sz w:val="24"/>
          <w:szCs w:val="24"/>
        </w:rPr>
        <w:t xml:space="preserve">ecision </w:t>
      </w:r>
      <w:r>
        <w:rPr>
          <w:rFonts w:ascii="Times New Roman" w:hAnsi="Times New Roman"/>
          <w:noProof/>
          <w:sz w:val="24"/>
          <w:szCs w:val="24"/>
        </w:rPr>
        <w:t>m</w:t>
      </w:r>
      <w:r w:rsidRPr="00094543">
        <w:rPr>
          <w:rFonts w:ascii="Times New Roman" w:hAnsi="Times New Roman"/>
          <w:noProof/>
          <w:sz w:val="24"/>
          <w:szCs w:val="24"/>
        </w:rPr>
        <w:t xml:space="preserve">aking and </w:t>
      </w:r>
      <w:r>
        <w:rPr>
          <w:rFonts w:ascii="Times New Roman" w:hAnsi="Times New Roman"/>
          <w:noProof/>
          <w:sz w:val="24"/>
          <w:szCs w:val="24"/>
        </w:rPr>
        <w:t>p</w:t>
      </w:r>
      <w:r w:rsidRPr="00094543">
        <w:rPr>
          <w:rFonts w:ascii="Times New Roman" w:hAnsi="Times New Roman"/>
          <w:noProof/>
          <w:sz w:val="24"/>
          <w:szCs w:val="24"/>
        </w:rPr>
        <w:t xml:space="preserve">ostdisclosure </w:t>
      </w:r>
      <w:r>
        <w:rPr>
          <w:rFonts w:ascii="Times New Roman" w:hAnsi="Times New Roman"/>
          <w:noProof/>
          <w:sz w:val="24"/>
          <w:szCs w:val="24"/>
        </w:rPr>
        <w:t>o</w:t>
      </w:r>
      <w:r w:rsidRPr="00094543">
        <w:rPr>
          <w:rFonts w:ascii="Times New Roman" w:hAnsi="Times New Roman"/>
          <w:noProof/>
          <w:sz w:val="24"/>
          <w:szCs w:val="24"/>
        </w:rPr>
        <w:t xml:space="preserve">utcomes </w:t>
      </w:r>
      <w:r>
        <w:rPr>
          <w:rFonts w:ascii="Times New Roman" w:hAnsi="Times New Roman"/>
          <w:noProof/>
          <w:sz w:val="24"/>
          <w:szCs w:val="24"/>
        </w:rPr>
        <w:t>among p</w:t>
      </w:r>
      <w:r w:rsidRPr="00094543">
        <w:rPr>
          <w:rFonts w:ascii="Times New Roman" w:hAnsi="Times New Roman"/>
          <w:noProof/>
          <w:sz w:val="24"/>
          <w:szCs w:val="24"/>
        </w:rPr>
        <w:t xml:space="preserve">eople </w:t>
      </w:r>
      <w:r>
        <w:rPr>
          <w:rFonts w:ascii="Times New Roman" w:hAnsi="Times New Roman"/>
          <w:noProof/>
          <w:sz w:val="24"/>
          <w:szCs w:val="24"/>
        </w:rPr>
        <w:t>living w</w:t>
      </w:r>
      <w:r w:rsidRPr="00094543">
        <w:rPr>
          <w:rFonts w:ascii="Times New Roman" w:hAnsi="Times New Roman"/>
          <w:noProof/>
          <w:sz w:val="24"/>
          <w:szCs w:val="24"/>
        </w:rPr>
        <w:t xml:space="preserve">ith a </w:t>
      </w:r>
      <w:r>
        <w:rPr>
          <w:rFonts w:ascii="Times New Roman" w:hAnsi="Times New Roman"/>
          <w:noProof/>
          <w:sz w:val="24"/>
          <w:szCs w:val="24"/>
        </w:rPr>
        <w:t>c</w:t>
      </w:r>
      <w:r w:rsidRPr="00094543">
        <w:rPr>
          <w:rFonts w:ascii="Times New Roman" w:hAnsi="Times New Roman"/>
          <w:noProof/>
          <w:sz w:val="24"/>
          <w:szCs w:val="24"/>
        </w:rPr>
        <w:t xml:space="preserve">oncealable </w:t>
      </w:r>
      <w:r>
        <w:rPr>
          <w:rFonts w:ascii="Times New Roman" w:hAnsi="Times New Roman"/>
          <w:noProof/>
          <w:sz w:val="24"/>
          <w:szCs w:val="24"/>
        </w:rPr>
        <w:t>s</w:t>
      </w:r>
      <w:r w:rsidRPr="00094543">
        <w:rPr>
          <w:rFonts w:ascii="Times New Roman" w:hAnsi="Times New Roman"/>
          <w:noProof/>
          <w:sz w:val="24"/>
          <w:szCs w:val="24"/>
        </w:rPr>
        <w:t xml:space="preserve">tigmatized </w:t>
      </w:r>
      <w:r>
        <w:rPr>
          <w:rFonts w:ascii="Times New Roman" w:hAnsi="Times New Roman"/>
          <w:noProof/>
          <w:sz w:val="24"/>
          <w:szCs w:val="24"/>
        </w:rPr>
        <w:t>i</w:t>
      </w:r>
      <w:r w:rsidRPr="00094543">
        <w:rPr>
          <w:rFonts w:ascii="Times New Roman" w:hAnsi="Times New Roman"/>
          <w:noProof/>
          <w:sz w:val="24"/>
          <w:szCs w:val="24"/>
        </w:rPr>
        <w:t>dentity. Psychological Bulletin</w:t>
      </w:r>
      <w:r>
        <w:rPr>
          <w:rFonts w:ascii="Times New Roman" w:hAnsi="Times New Roman"/>
          <w:noProof/>
          <w:sz w:val="24"/>
          <w:szCs w:val="24"/>
        </w:rPr>
        <w:t xml:space="preserve"> </w:t>
      </w:r>
      <w:r w:rsidRPr="00094543">
        <w:rPr>
          <w:rFonts w:ascii="Times New Roman" w:hAnsi="Times New Roman"/>
          <w:noProof/>
          <w:sz w:val="24"/>
          <w:szCs w:val="24"/>
        </w:rPr>
        <w:t>2010;136:236-56.</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Greenberg MA, Stone AA. Emotional </w:t>
      </w:r>
      <w:r>
        <w:rPr>
          <w:rFonts w:ascii="Times New Roman" w:hAnsi="Times New Roman"/>
          <w:noProof/>
          <w:sz w:val="24"/>
          <w:szCs w:val="24"/>
        </w:rPr>
        <w:t>d</w:t>
      </w:r>
      <w:r w:rsidRPr="00094543">
        <w:rPr>
          <w:rFonts w:ascii="Times New Roman" w:hAnsi="Times New Roman"/>
          <w:noProof/>
          <w:sz w:val="24"/>
          <w:szCs w:val="24"/>
        </w:rPr>
        <w:t xml:space="preserve">isclosure </w:t>
      </w:r>
      <w:r>
        <w:rPr>
          <w:rFonts w:ascii="Times New Roman" w:hAnsi="Times New Roman"/>
          <w:noProof/>
          <w:sz w:val="24"/>
          <w:szCs w:val="24"/>
        </w:rPr>
        <w:t>about traumas and its relation to h</w:t>
      </w:r>
      <w:r w:rsidRPr="00094543">
        <w:rPr>
          <w:rFonts w:ascii="Times New Roman" w:hAnsi="Times New Roman"/>
          <w:noProof/>
          <w:sz w:val="24"/>
          <w:szCs w:val="24"/>
        </w:rPr>
        <w:t xml:space="preserve">ealth: Effects of </w:t>
      </w:r>
      <w:r>
        <w:rPr>
          <w:rFonts w:ascii="Times New Roman" w:hAnsi="Times New Roman"/>
          <w:noProof/>
          <w:sz w:val="24"/>
          <w:szCs w:val="24"/>
        </w:rPr>
        <w:t>p</w:t>
      </w:r>
      <w:r w:rsidRPr="00094543">
        <w:rPr>
          <w:rFonts w:ascii="Times New Roman" w:hAnsi="Times New Roman"/>
          <w:noProof/>
          <w:sz w:val="24"/>
          <w:szCs w:val="24"/>
        </w:rPr>
        <w:t xml:space="preserve">revious </w:t>
      </w:r>
      <w:r>
        <w:rPr>
          <w:rFonts w:ascii="Times New Roman" w:hAnsi="Times New Roman"/>
          <w:noProof/>
          <w:sz w:val="24"/>
          <w:szCs w:val="24"/>
        </w:rPr>
        <w:t>disclosure and trauma s</w:t>
      </w:r>
      <w:r w:rsidRPr="00094543">
        <w:rPr>
          <w:rFonts w:ascii="Times New Roman" w:hAnsi="Times New Roman"/>
          <w:noProof/>
          <w:sz w:val="24"/>
          <w:szCs w:val="24"/>
        </w:rPr>
        <w:t>everity. Journal of Personality and Social Psychology 1992;63:75-84.</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Corrigan PW, Matthews AK. Stigma and disclosure: Implications for coming out of the closet. Journal of Mental Health 2003;12:235-48.</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Remennick L. Childless in the land of imperative motherhood: Stigma and c</w:t>
      </w:r>
      <w:r w:rsidRPr="00094543">
        <w:rPr>
          <w:rFonts w:ascii="Times New Roman" w:hAnsi="Times New Roman"/>
          <w:noProof/>
          <w:sz w:val="24"/>
          <w:szCs w:val="24"/>
        </w:rPr>
        <w:t xml:space="preserve">oping </w:t>
      </w:r>
      <w:r>
        <w:rPr>
          <w:rFonts w:ascii="Times New Roman" w:hAnsi="Times New Roman"/>
          <w:noProof/>
          <w:sz w:val="24"/>
          <w:szCs w:val="24"/>
        </w:rPr>
        <w:t>among i</w:t>
      </w:r>
      <w:r w:rsidRPr="00094543">
        <w:rPr>
          <w:rFonts w:ascii="Times New Roman" w:hAnsi="Times New Roman"/>
          <w:noProof/>
          <w:sz w:val="24"/>
          <w:szCs w:val="24"/>
        </w:rPr>
        <w:t xml:space="preserve">nfertile Israeli </w:t>
      </w:r>
      <w:r>
        <w:rPr>
          <w:rFonts w:ascii="Times New Roman" w:hAnsi="Times New Roman"/>
          <w:noProof/>
          <w:sz w:val="24"/>
          <w:szCs w:val="24"/>
        </w:rPr>
        <w:t>w</w:t>
      </w:r>
      <w:r w:rsidRPr="00094543">
        <w:rPr>
          <w:rFonts w:ascii="Times New Roman" w:hAnsi="Times New Roman"/>
          <w:noProof/>
          <w:sz w:val="24"/>
          <w:szCs w:val="24"/>
        </w:rPr>
        <w:t>omen. Sex Roles 2000;43:821-41.</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Collins NL, Miller LC. Self-d</w:t>
      </w:r>
      <w:r w:rsidRPr="00094543">
        <w:rPr>
          <w:rFonts w:ascii="Times New Roman" w:hAnsi="Times New Roman"/>
          <w:noProof/>
          <w:sz w:val="24"/>
          <w:szCs w:val="24"/>
        </w:rPr>
        <w:t xml:space="preserve">isclosure and </w:t>
      </w:r>
      <w:r>
        <w:rPr>
          <w:rFonts w:ascii="Times New Roman" w:hAnsi="Times New Roman"/>
          <w:noProof/>
          <w:sz w:val="24"/>
          <w:szCs w:val="24"/>
        </w:rPr>
        <w:t>liking: A meta-analytic r</w:t>
      </w:r>
      <w:r w:rsidRPr="00094543">
        <w:rPr>
          <w:rFonts w:ascii="Times New Roman" w:hAnsi="Times New Roman"/>
          <w:noProof/>
          <w:sz w:val="24"/>
          <w:szCs w:val="24"/>
        </w:rPr>
        <w:t>eview. Psychological Bulletin 1994;116:457</w:t>
      </w:r>
      <w:r>
        <w:rPr>
          <w:rFonts w:ascii="Times New Roman" w:hAnsi="Times New Roman"/>
          <w:noProof/>
          <w:sz w:val="24"/>
          <w:szCs w:val="24"/>
        </w:rPr>
        <w:t>-</w:t>
      </w:r>
      <w:r w:rsidRPr="00094543">
        <w:rPr>
          <w:rFonts w:ascii="Times New Roman" w:hAnsi="Times New Roman"/>
          <w:noProof/>
          <w:sz w:val="24"/>
          <w:szCs w:val="24"/>
        </w:rPr>
        <w:t>75.</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Morry MM. Allocentrism and </w:t>
      </w:r>
      <w:r>
        <w:rPr>
          <w:rFonts w:ascii="Times New Roman" w:hAnsi="Times New Roman"/>
          <w:noProof/>
          <w:sz w:val="24"/>
          <w:szCs w:val="24"/>
        </w:rPr>
        <w:t>f</w:t>
      </w:r>
      <w:r w:rsidRPr="00094543">
        <w:rPr>
          <w:rFonts w:ascii="Times New Roman" w:hAnsi="Times New Roman"/>
          <w:noProof/>
          <w:sz w:val="24"/>
          <w:szCs w:val="24"/>
        </w:rPr>
        <w:t xml:space="preserve">riendship </w:t>
      </w:r>
      <w:r>
        <w:rPr>
          <w:rFonts w:ascii="Times New Roman" w:hAnsi="Times New Roman"/>
          <w:noProof/>
          <w:sz w:val="24"/>
          <w:szCs w:val="24"/>
        </w:rPr>
        <w:t>satisfaction: The m</w:t>
      </w:r>
      <w:r w:rsidRPr="00094543">
        <w:rPr>
          <w:rFonts w:ascii="Times New Roman" w:hAnsi="Times New Roman"/>
          <w:noProof/>
          <w:sz w:val="24"/>
          <w:szCs w:val="24"/>
        </w:rPr>
        <w:t>ed</w:t>
      </w:r>
      <w:r>
        <w:rPr>
          <w:rFonts w:ascii="Times New Roman" w:hAnsi="Times New Roman"/>
          <w:noProof/>
          <w:sz w:val="24"/>
          <w:szCs w:val="24"/>
        </w:rPr>
        <w:t>iating roles of disclosure and c</w:t>
      </w:r>
      <w:r w:rsidRPr="00094543">
        <w:rPr>
          <w:rFonts w:ascii="Times New Roman" w:hAnsi="Times New Roman"/>
          <w:noProof/>
          <w:sz w:val="24"/>
          <w:szCs w:val="24"/>
        </w:rPr>
        <w:t>loseness. Canadian Journal of Behavioural Science 2005;37:211-22.</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lastRenderedPageBreak/>
        <w:t>Oswald DL, Clark EM. How do friendship maintenance behaviors and problem-solving styles function at the individual and dyadic levels? Personal Relationships 2006</w:t>
      </w:r>
      <w:r>
        <w:rPr>
          <w:rFonts w:ascii="Times New Roman" w:hAnsi="Times New Roman"/>
          <w:noProof/>
          <w:sz w:val="24"/>
          <w:szCs w:val="24"/>
        </w:rPr>
        <w:t>;13</w:t>
      </w:r>
      <w:r w:rsidRPr="00094543">
        <w:rPr>
          <w:rFonts w:ascii="Times New Roman" w:hAnsi="Times New Roman"/>
          <w:noProof/>
          <w:sz w:val="24"/>
          <w:szCs w:val="24"/>
        </w:rPr>
        <w:t>:333 - 48.</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Derlega VJ, Winstead BA, Greene K. Self-disclosure and starting a close relationship. In: Sprecher S, Wenzel A, Harvey J, editors. Handbook of relationship initiation</w:t>
      </w:r>
      <w:r>
        <w:rPr>
          <w:rFonts w:ascii="Times New Roman" w:hAnsi="Times New Roman"/>
          <w:noProof/>
          <w:sz w:val="24"/>
          <w:szCs w:val="24"/>
        </w:rPr>
        <w:t>.</w:t>
      </w:r>
      <w:r w:rsidRPr="00094543">
        <w:rPr>
          <w:rFonts w:ascii="Times New Roman" w:hAnsi="Times New Roman"/>
          <w:noProof/>
          <w:sz w:val="24"/>
          <w:szCs w:val="24"/>
        </w:rPr>
        <w:t xml:space="preserve"> New York: Psychology Press; 2008. p</w:t>
      </w:r>
      <w:r>
        <w:rPr>
          <w:rFonts w:ascii="Times New Roman" w:hAnsi="Times New Roman"/>
          <w:noProof/>
          <w:sz w:val="24"/>
          <w:szCs w:val="24"/>
        </w:rPr>
        <w:t xml:space="preserve"> </w:t>
      </w:r>
      <w:r w:rsidRPr="00094543">
        <w:rPr>
          <w:rFonts w:ascii="Times New Roman" w:hAnsi="Times New Roman"/>
          <w:noProof/>
          <w:sz w:val="24"/>
          <w:szCs w:val="24"/>
        </w:rPr>
        <w:t>153</w:t>
      </w:r>
      <w:r>
        <w:rPr>
          <w:rFonts w:ascii="Times New Roman" w:hAnsi="Times New Roman"/>
          <w:noProof/>
          <w:sz w:val="24"/>
          <w:szCs w:val="24"/>
        </w:rPr>
        <w:t>-</w:t>
      </w:r>
      <w:r w:rsidRPr="00094543">
        <w:rPr>
          <w:rFonts w:ascii="Times New Roman" w:hAnsi="Times New Roman"/>
          <w:noProof/>
          <w:sz w:val="24"/>
          <w:szCs w:val="24"/>
        </w:rPr>
        <w:t>74.</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Sprecher S, Hendrick SS. Self-</w:t>
      </w:r>
      <w:r>
        <w:rPr>
          <w:rFonts w:ascii="Times New Roman" w:hAnsi="Times New Roman"/>
          <w:noProof/>
          <w:sz w:val="24"/>
          <w:szCs w:val="24"/>
        </w:rPr>
        <w:t>d</w:t>
      </w:r>
      <w:r w:rsidRPr="00094543">
        <w:rPr>
          <w:rFonts w:ascii="Times New Roman" w:hAnsi="Times New Roman"/>
          <w:noProof/>
          <w:sz w:val="24"/>
          <w:szCs w:val="24"/>
        </w:rPr>
        <w:t xml:space="preserve">isclosure in </w:t>
      </w:r>
      <w:r>
        <w:rPr>
          <w:rFonts w:ascii="Times New Roman" w:hAnsi="Times New Roman"/>
          <w:noProof/>
          <w:sz w:val="24"/>
          <w:szCs w:val="24"/>
        </w:rPr>
        <w:t>i</w:t>
      </w:r>
      <w:r w:rsidRPr="00094543">
        <w:rPr>
          <w:rFonts w:ascii="Times New Roman" w:hAnsi="Times New Roman"/>
          <w:noProof/>
          <w:sz w:val="24"/>
          <w:szCs w:val="24"/>
        </w:rPr>
        <w:t xml:space="preserve">ntimate </w:t>
      </w:r>
      <w:r>
        <w:rPr>
          <w:rFonts w:ascii="Times New Roman" w:hAnsi="Times New Roman"/>
          <w:noProof/>
          <w:sz w:val="24"/>
          <w:szCs w:val="24"/>
        </w:rPr>
        <w:t>r</w:t>
      </w:r>
      <w:r w:rsidRPr="00094543">
        <w:rPr>
          <w:rFonts w:ascii="Times New Roman" w:hAnsi="Times New Roman"/>
          <w:noProof/>
          <w:sz w:val="24"/>
          <w:szCs w:val="24"/>
        </w:rPr>
        <w:t xml:space="preserve">elationships: Associations with </w:t>
      </w:r>
      <w:r>
        <w:rPr>
          <w:rFonts w:ascii="Times New Roman" w:hAnsi="Times New Roman"/>
          <w:noProof/>
          <w:sz w:val="24"/>
          <w:szCs w:val="24"/>
        </w:rPr>
        <w:t>i</w:t>
      </w:r>
      <w:r w:rsidRPr="00094543">
        <w:rPr>
          <w:rFonts w:ascii="Times New Roman" w:hAnsi="Times New Roman"/>
          <w:noProof/>
          <w:sz w:val="24"/>
          <w:szCs w:val="24"/>
        </w:rPr>
        <w:t xml:space="preserve">ndividual and </w:t>
      </w:r>
      <w:r>
        <w:rPr>
          <w:rFonts w:ascii="Times New Roman" w:hAnsi="Times New Roman"/>
          <w:noProof/>
          <w:sz w:val="24"/>
          <w:szCs w:val="24"/>
        </w:rPr>
        <w:t>r</w:t>
      </w:r>
      <w:r w:rsidRPr="00094543">
        <w:rPr>
          <w:rFonts w:ascii="Times New Roman" w:hAnsi="Times New Roman"/>
          <w:noProof/>
          <w:sz w:val="24"/>
          <w:szCs w:val="24"/>
        </w:rPr>
        <w:t xml:space="preserve">elationship </w:t>
      </w:r>
      <w:r>
        <w:rPr>
          <w:rFonts w:ascii="Times New Roman" w:hAnsi="Times New Roman"/>
          <w:noProof/>
          <w:sz w:val="24"/>
          <w:szCs w:val="24"/>
        </w:rPr>
        <w:t>c</w:t>
      </w:r>
      <w:r w:rsidRPr="00094543">
        <w:rPr>
          <w:rFonts w:ascii="Times New Roman" w:hAnsi="Times New Roman"/>
          <w:noProof/>
          <w:sz w:val="24"/>
          <w:szCs w:val="24"/>
        </w:rPr>
        <w:t xml:space="preserve">haracteristics </w:t>
      </w:r>
      <w:r>
        <w:rPr>
          <w:rFonts w:ascii="Times New Roman" w:hAnsi="Times New Roman"/>
          <w:noProof/>
          <w:sz w:val="24"/>
          <w:szCs w:val="24"/>
        </w:rPr>
        <w:t>o</w:t>
      </w:r>
      <w:r w:rsidRPr="00094543">
        <w:rPr>
          <w:rFonts w:ascii="Times New Roman" w:hAnsi="Times New Roman"/>
          <w:noProof/>
          <w:sz w:val="24"/>
          <w:szCs w:val="24"/>
        </w:rPr>
        <w:t xml:space="preserve">ver </w:t>
      </w:r>
      <w:r>
        <w:rPr>
          <w:rFonts w:ascii="Times New Roman" w:hAnsi="Times New Roman"/>
          <w:noProof/>
          <w:sz w:val="24"/>
          <w:szCs w:val="24"/>
        </w:rPr>
        <w:t>t</w:t>
      </w:r>
      <w:r w:rsidRPr="00094543">
        <w:rPr>
          <w:rFonts w:ascii="Times New Roman" w:hAnsi="Times New Roman"/>
          <w:noProof/>
          <w:sz w:val="24"/>
          <w:szCs w:val="24"/>
        </w:rPr>
        <w:t>ime. Journal of Social and Clinical Psychology 2004;23:857-77.</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Omarzu J. A d</w:t>
      </w:r>
      <w:r w:rsidRPr="00094543">
        <w:rPr>
          <w:rFonts w:ascii="Times New Roman" w:hAnsi="Times New Roman"/>
          <w:noProof/>
          <w:sz w:val="24"/>
          <w:szCs w:val="24"/>
        </w:rPr>
        <w:t xml:space="preserve">isclosure </w:t>
      </w:r>
      <w:r>
        <w:rPr>
          <w:rFonts w:ascii="Times New Roman" w:hAnsi="Times New Roman"/>
          <w:noProof/>
          <w:sz w:val="24"/>
          <w:szCs w:val="24"/>
        </w:rPr>
        <w:t>decision m</w:t>
      </w:r>
      <w:r w:rsidRPr="00094543">
        <w:rPr>
          <w:rFonts w:ascii="Times New Roman" w:hAnsi="Times New Roman"/>
          <w:noProof/>
          <w:sz w:val="24"/>
          <w:szCs w:val="24"/>
        </w:rPr>
        <w:t>odel: Determinin</w:t>
      </w:r>
      <w:r>
        <w:rPr>
          <w:rFonts w:ascii="Times New Roman" w:hAnsi="Times New Roman"/>
          <w:noProof/>
          <w:sz w:val="24"/>
          <w:szCs w:val="24"/>
        </w:rPr>
        <w:t>g how and when individuals w</w:t>
      </w:r>
      <w:r w:rsidRPr="00094543">
        <w:rPr>
          <w:rFonts w:ascii="Times New Roman" w:hAnsi="Times New Roman"/>
          <w:noProof/>
          <w:sz w:val="24"/>
          <w:szCs w:val="24"/>
        </w:rPr>
        <w:t xml:space="preserve">ill </w:t>
      </w:r>
      <w:r>
        <w:rPr>
          <w:rFonts w:ascii="Times New Roman" w:hAnsi="Times New Roman"/>
          <w:noProof/>
          <w:sz w:val="24"/>
          <w:szCs w:val="24"/>
        </w:rPr>
        <w:t>s</w:t>
      </w:r>
      <w:r w:rsidRPr="00094543">
        <w:rPr>
          <w:rFonts w:ascii="Times New Roman" w:hAnsi="Times New Roman"/>
          <w:noProof/>
          <w:sz w:val="24"/>
          <w:szCs w:val="24"/>
        </w:rPr>
        <w:t>elf-</w:t>
      </w:r>
      <w:r>
        <w:rPr>
          <w:rFonts w:ascii="Times New Roman" w:hAnsi="Times New Roman"/>
          <w:noProof/>
          <w:sz w:val="24"/>
          <w:szCs w:val="24"/>
        </w:rPr>
        <w:t>d</w:t>
      </w:r>
      <w:r w:rsidRPr="00094543">
        <w:rPr>
          <w:rFonts w:ascii="Times New Roman" w:hAnsi="Times New Roman"/>
          <w:noProof/>
          <w:sz w:val="24"/>
          <w:szCs w:val="24"/>
        </w:rPr>
        <w:t>isclose. Personality and Social Psychology Review 2000;4:174-85.</w:t>
      </w:r>
    </w:p>
    <w:p w:rsidR="0072383C"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Derlega VJ, Winstead BA, Greene K, Serovich J, Elwood WN. Reasons for HIV disclosure/nondisclosure in close relationships: Testing a model of HIV-disclosure decision making. Journal of Social and Clinical Psychology 2004;23:747-67.</w:t>
      </w:r>
    </w:p>
    <w:p w:rsidR="0072383C" w:rsidRDefault="0072383C" w:rsidP="00B56ADB">
      <w:pPr>
        <w:numPr>
          <w:ilvl w:val="0"/>
          <w:numId w:val="18"/>
        </w:numPr>
        <w:spacing w:line="480" w:lineRule="auto"/>
        <w:rPr>
          <w:rFonts w:ascii="Times New Roman" w:hAnsi="Times New Roman"/>
          <w:noProof/>
          <w:sz w:val="24"/>
          <w:szCs w:val="24"/>
        </w:rPr>
      </w:pPr>
      <w:r w:rsidRPr="00D925C8">
        <w:rPr>
          <w:rFonts w:ascii="Times New Roman" w:hAnsi="Times New Roman"/>
          <w:noProof/>
          <w:sz w:val="24"/>
          <w:szCs w:val="24"/>
        </w:rPr>
        <w:t>Derlega VJ, Winstead BA, Folk-Barron L. Reasons for and against disclosing HIV-seropositive test results to an intimate partner: A functional perspective. In S. Petronio</w:t>
      </w:r>
      <w:r>
        <w:rPr>
          <w:rFonts w:ascii="Times New Roman" w:hAnsi="Times New Roman"/>
          <w:noProof/>
          <w:sz w:val="24"/>
          <w:szCs w:val="24"/>
        </w:rPr>
        <w:t>, editor.</w:t>
      </w:r>
      <w:r w:rsidRPr="00D925C8">
        <w:rPr>
          <w:rFonts w:ascii="Times New Roman" w:hAnsi="Times New Roman"/>
          <w:noProof/>
          <w:sz w:val="24"/>
          <w:szCs w:val="24"/>
        </w:rPr>
        <w:t xml:space="preserve"> </w:t>
      </w:r>
      <w:r w:rsidRPr="00EC70A7">
        <w:rPr>
          <w:rFonts w:ascii="Times New Roman" w:hAnsi="Times New Roman"/>
          <w:iCs/>
          <w:noProof/>
          <w:sz w:val="24"/>
          <w:szCs w:val="24"/>
        </w:rPr>
        <w:t>Balancing the secrets of private disclosure</w:t>
      </w:r>
      <w:r w:rsidRPr="00D925C8">
        <w:rPr>
          <w:rFonts w:ascii="Times New Roman" w:hAnsi="Times New Roman"/>
          <w:noProof/>
          <w:sz w:val="24"/>
          <w:szCs w:val="24"/>
        </w:rPr>
        <w:t>. Mahwah, NJ: Erlbaum</w:t>
      </w:r>
      <w:r>
        <w:rPr>
          <w:rFonts w:ascii="Times New Roman" w:hAnsi="Times New Roman"/>
          <w:noProof/>
          <w:sz w:val="24"/>
          <w:szCs w:val="24"/>
        </w:rPr>
        <w:t>; 2000. p 53-69.</w:t>
      </w:r>
    </w:p>
    <w:p w:rsidR="0072383C" w:rsidRPr="00C27B3E"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Cain R. Stigma management and gay identity development. Social Work. 1991;36:67-73.</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Creed DWE, Scully MA. Songs of ourselves: Employees' d</w:t>
      </w:r>
      <w:r w:rsidRPr="00094543">
        <w:rPr>
          <w:rFonts w:ascii="Times New Roman" w:hAnsi="Times New Roman"/>
          <w:noProof/>
          <w:sz w:val="24"/>
          <w:szCs w:val="24"/>
        </w:rPr>
        <w:t xml:space="preserve">eployment of </w:t>
      </w:r>
      <w:r>
        <w:rPr>
          <w:rFonts w:ascii="Times New Roman" w:hAnsi="Times New Roman"/>
          <w:noProof/>
          <w:sz w:val="24"/>
          <w:szCs w:val="24"/>
        </w:rPr>
        <w:t>s</w:t>
      </w:r>
      <w:r w:rsidRPr="00094543">
        <w:rPr>
          <w:rFonts w:ascii="Times New Roman" w:hAnsi="Times New Roman"/>
          <w:noProof/>
          <w:sz w:val="24"/>
          <w:szCs w:val="24"/>
        </w:rPr>
        <w:t xml:space="preserve">ocial </w:t>
      </w:r>
      <w:r>
        <w:rPr>
          <w:rFonts w:ascii="Times New Roman" w:hAnsi="Times New Roman"/>
          <w:noProof/>
          <w:sz w:val="24"/>
          <w:szCs w:val="24"/>
        </w:rPr>
        <w:t>identity in workplace e</w:t>
      </w:r>
      <w:r w:rsidRPr="00094543">
        <w:rPr>
          <w:rFonts w:ascii="Times New Roman" w:hAnsi="Times New Roman"/>
          <w:noProof/>
          <w:sz w:val="24"/>
          <w:szCs w:val="24"/>
        </w:rPr>
        <w:t>ncounters. Journal of Management Inquiry 2000;9:391-412.</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Leary MR, Kowalski RM. Impression </w:t>
      </w:r>
      <w:r>
        <w:rPr>
          <w:rFonts w:ascii="Times New Roman" w:hAnsi="Times New Roman"/>
          <w:noProof/>
          <w:sz w:val="24"/>
          <w:szCs w:val="24"/>
        </w:rPr>
        <w:t>m</w:t>
      </w:r>
      <w:r w:rsidRPr="00094543">
        <w:rPr>
          <w:rFonts w:ascii="Times New Roman" w:hAnsi="Times New Roman"/>
          <w:noProof/>
          <w:sz w:val="24"/>
          <w:szCs w:val="24"/>
        </w:rPr>
        <w:t xml:space="preserve">anagement: A </w:t>
      </w:r>
      <w:r>
        <w:rPr>
          <w:rFonts w:ascii="Times New Roman" w:hAnsi="Times New Roman"/>
          <w:noProof/>
          <w:sz w:val="24"/>
          <w:szCs w:val="24"/>
        </w:rPr>
        <w:t>literature review and t</w:t>
      </w:r>
      <w:r w:rsidRPr="00094543">
        <w:rPr>
          <w:rFonts w:ascii="Times New Roman" w:hAnsi="Times New Roman"/>
          <w:noProof/>
          <w:sz w:val="24"/>
          <w:szCs w:val="24"/>
        </w:rPr>
        <w:t>wo-</w:t>
      </w:r>
      <w:r>
        <w:rPr>
          <w:rFonts w:ascii="Times New Roman" w:hAnsi="Times New Roman"/>
          <w:noProof/>
          <w:sz w:val="24"/>
          <w:szCs w:val="24"/>
        </w:rPr>
        <w:t>c</w:t>
      </w:r>
      <w:r w:rsidRPr="00094543">
        <w:rPr>
          <w:rFonts w:ascii="Times New Roman" w:hAnsi="Times New Roman"/>
          <w:noProof/>
          <w:sz w:val="24"/>
          <w:szCs w:val="24"/>
        </w:rPr>
        <w:t xml:space="preserve">omponent </w:t>
      </w:r>
      <w:r>
        <w:rPr>
          <w:rFonts w:ascii="Times New Roman" w:hAnsi="Times New Roman"/>
          <w:noProof/>
          <w:sz w:val="24"/>
          <w:szCs w:val="24"/>
        </w:rPr>
        <w:t>m</w:t>
      </w:r>
      <w:r w:rsidRPr="00094543">
        <w:rPr>
          <w:rFonts w:ascii="Times New Roman" w:hAnsi="Times New Roman"/>
          <w:noProof/>
          <w:sz w:val="24"/>
          <w:szCs w:val="24"/>
        </w:rPr>
        <w:t>odel. Psychological Bulletin 1990;107:34-47.</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Derlega VJ, Grzelak J. Appropriateness of self-disclosure. In: Chelune GJ, editor. Self-disclosures: Origins, patterns and implications of openness in interpersonal relationships</w:t>
      </w:r>
      <w:r w:rsidR="00D34ED7">
        <w:rPr>
          <w:rFonts w:ascii="Times New Roman" w:hAnsi="Times New Roman"/>
          <w:noProof/>
          <w:sz w:val="24"/>
          <w:szCs w:val="24"/>
        </w:rPr>
        <w:t>.</w:t>
      </w:r>
      <w:r w:rsidRPr="00094543">
        <w:rPr>
          <w:rFonts w:ascii="Times New Roman" w:hAnsi="Times New Roman"/>
          <w:noProof/>
          <w:sz w:val="24"/>
          <w:szCs w:val="24"/>
        </w:rPr>
        <w:t xml:space="preserve"> San Fran</w:t>
      </w:r>
      <w:r>
        <w:rPr>
          <w:rFonts w:ascii="Times New Roman" w:hAnsi="Times New Roman"/>
          <w:noProof/>
          <w:sz w:val="24"/>
          <w:szCs w:val="24"/>
        </w:rPr>
        <w:t>c</w:t>
      </w:r>
      <w:r w:rsidRPr="00094543">
        <w:rPr>
          <w:rFonts w:ascii="Times New Roman" w:hAnsi="Times New Roman"/>
          <w:noProof/>
          <w:sz w:val="24"/>
          <w:szCs w:val="24"/>
        </w:rPr>
        <w:t>isco CA: Jossey–Bass; 1979. p. 151-76.</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lastRenderedPageBreak/>
        <w:t>Moorhead C. Queering identities: The roles of integrity and belonging in becoming</w:t>
      </w:r>
      <w:r>
        <w:rPr>
          <w:rFonts w:ascii="Times New Roman" w:hAnsi="Times New Roman"/>
          <w:noProof/>
          <w:sz w:val="24"/>
          <w:szCs w:val="24"/>
        </w:rPr>
        <w:t xml:space="preserve"> </w:t>
      </w:r>
      <w:r w:rsidRPr="00094543">
        <w:rPr>
          <w:rFonts w:ascii="Times New Roman" w:hAnsi="Times New Roman"/>
          <w:noProof/>
          <w:sz w:val="24"/>
          <w:szCs w:val="24"/>
        </w:rPr>
        <w:t>ourselves. International Journal of Sexuality and Gender Studies. 1999;4:327-43.</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Goldberg AE. Talking about family: Disclosure practices of adults raised by lesbian, gay, and bisexual parents. Journal of Family Issues 2007;28:100-31.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Jones JJ, Jetten J, Haslam SA, Williams WH. Deciding to disclose: The importance of maintaining social relationships for well-being after acquired brain injury. </w:t>
      </w:r>
      <w:r>
        <w:rPr>
          <w:rFonts w:ascii="Times New Roman" w:hAnsi="Times New Roman"/>
          <w:noProof/>
          <w:sz w:val="24"/>
          <w:szCs w:val="24"/>
        </w:rPr>
        <w:t xml:space="preserve">In: </w:t>
      </w:r>
      <w:r w:rsidRPr="00094543">
        <w:rPr>
          <w:rFonts w:ascii="Times New Roman" w:hAnsi="Times New Roman"/>
          <w:noProof/>
          <w:sz w:val="24"/>
          <w:szCs w:val="24"/>
        </w:rPr>
        <w:t xml:space="preserve">Jetten J, Haslam C, Haslam SA, editors. Hove. </w:t>
      </w:r>
      <w:ins w:id="28" w:author="G" w:date="2015-07-30T14:46:00Z">
        <w:r w:rsidR="00D34ED7" w:rsidRPr="00D34ED7">
          <w:rPr>
            <w:rFonts w:ascii="Times New Roman" w:hAnsi="Times New Roman"/>
            <w:noProof/>
            <w:sz w:val="24"/>
            <w:szCs w:val="24"/>
          </w:rPr>
          <w:t>The social cure: Identity, health and well-being</w:t>
        </w:r>
      </w:ins>
      <w:ins w:id="29" w:author="G" w:date="2015-07-30T14:47:00Z">
        <w:r w:rsidR="00D34ED7">
          <w:rPr>
            <w:rFonts w:ascii="Times New Roman" w:hAnsi="Times New Roman"/>
            <w:noProof/>
            <w:sz w:val="24"/>
            <w:szCs w:val="24"/>
          </w:rPr>
          <w:t xml:space="preserve">.  </w:t>
        </w:r>
      </w:ins>
      <w:r w:rsidRPr="00094543">
        <w:rPr>
          <w:rFonts w:ascii="Times New Roman" w:hAnsi="Times New Roman"/>
          <w:noProof/>
          <w:sz w:val="24"/>
          <w:szCs w:val="24"/>
        </w:rPr>
        <w:t>East Sussex: Psychology Press; 2012.</w:t>
      </w:r>
      <w:r>
        <w:rPr>
          <w:rFonts w:ascii="Times New Roman" w:hAnsi="Times New Roman"/>
          <w:noProof/>
          <w:sz w:val="24"/>
          <w:szCs w:val="24"/>
        </w:rPr>
        <w:t xml:space="preserve"> p 255-71.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Karlovits T, McColl MA. Coping with community reintegration after severe brain injury: a description of stresses and coping strategies. Brain Injury</w:t>
      </w:r>
      <w:r>
        <w:rPr>
          <w:rFonts w:ascii="Times New Roman" w:hAnsi="Times New Roman"/>
          <w:noProof/>
          <w:sz w:val="24"/>
          <w:szCs w:val="24"/>
        </w:rPr>
        <w:t xml:space="preserve"> </w:t>
      </w:r>
      <w:r w:rsidRPr="00094543">
        <w:rPr>
          <w:rFonts w:ascii="Times New Roman" w:hAnsi="Times New Roman"/>
          <w:noProof/>
          <w:sz w:val="24"/>
          <w:szCs w:val="24"/>
        </w:rPr>
        <w:t>1999;13:845-61.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Shorland J, Douglas JM. Understanding the role of communication in maintaining and forming friendships following traumatic brain injury. Brain Injury 2010;24:569-80.</w:t>
      </w:r>
    </w:p>
    <w:p w:rsidR="0072383C" w:rsidRPr="00094543" w:rsidRDefault="0072383C" w:rsidP="00B56ADB">
      <w:pPr>
        <w:numPr>
          <w:ilvl w:val="0"/>
          <w:numId w:val="18"/>
        </w:numPr>
        <w:spacing w:line="480" w:lineRule="auto"/>
        <w:rPr>
          <w:rFonts w:ascii="Times New Roman" w:hAnsi="Times New Roman"/>
          <w:noProof/>
          <w:sz w:val="24"/>
          <w:szCs w:val="24"/>
        </w:rPr>
      </w:pPr>
      <w:r>
        <w:rPr>
          <w:rFonts w:ascii="Times New Roman" w:hAnsi="Times New Roman"/>
          <w:noProof/>
          <w:sz w:val="24"/>
          <w:szCs w:val="24"/>
        </w:rPr>
        <w:t>Nochi M. Struggling with the l</w:t>
      </w:r>
      <w:r w:rsidRPr="00094543">
        <w:rPr>
          <w:rFonts w:ascii="Times New Roman" w:hAnsi="Times New Roman"/>
          <w:noProof/>
          <w:sz w:val="24"/>
          <w:szCs w:val="24"/>
        </w:rPr>
        <w:t xml:space="preserve">abeled </w:t>
      </w:r>
      <w:r>
        <w:rPr>
          <w:rFonts w:ascii="Times New Roman" w:hAnsi="Times New Roman"/>
          <w:noProof/>
          <w:sz w:val="24"/>
          <w:szCs w:val="24"/>
        </w:rPr>
        <w:t>self: People with t</w:t>
      </w:r>
      <w:r w:rsidRPr="00094543">
        <w:rPr>
          <w:rFonts w:ascii="Times New Roman" w:hAnsi="Times New Roman"/>
          <w:noProof/>
          <w:sz w:val="24"/>
          <w:szCs w:val="24"/>
        </w:rPr>
        <w:t xml:space="preserve">raumatic </w:t>
      </w:r>
      <w:r>
        <w:rPr>
          <w:rFonts w:ascii="Times New Roman" w:hAnsi="Times New Roman"/>
          <w:noProof/>
          <w:sz w:val="24"/>
          <w:szCs w:val="24"/>
        </w:rPr>
        <w:t>brain i</w:t>
      </w:r>
      <w:r w:rsidRPr="00094543">
        <w:rPr>
          <w:rFonts w:ascii="Times New Roman" w:hAnsi="Times New Roman"/>
          <w:noProof/>
          <w:sz w:val="24"/>
          <w:szCs w:val="24"/>
        </w:rPr>
        <w:t xml:space="preserve">njuries in </w:t>
      </w:r>
      <w:r>
        <w:rPr>
          <w:rFonts w:ascii="Times New Roman" w:hAnsi="Times New Roman"/>
          <w:noProof/>
          <w:sz w:val="24"/>
          <w:szCs w:val="24"/>
        </w:rPr>
        <w:t>s</w:t>
      </w:r>
      <w:r w:rsidRPr="00094543">
        <w:rPr>
          <w:rFonts w:ascii="Times New Roman" w:hAnsi="Times New Roman"/>
          <w:noProof/>
          <w:sz w:val="24"/>
          <w:szCs w:val="24"/>
        </w:rPr>
        <w:t xml:space="preserve">ocial </w:t>
      </w:r>
      <w:r>
        <w:rPr>
          <w:rFonts w:ascii="Times New Roman" w:hAnsi="Times New Roman"/>
          <w:noProof/>
          <w:sz w:val="24"/>
          <w:szCs w:val="24"/>
        </w:rPr>
        <w:t>s</w:t>
      </w:r>
      <w:r w:rsidRPr="00094543">
        <w:rPr>
          <w:rFonts w:ascii="Times New Roman" w:hAnsi="Times New Roman"/>
          <w:noProof/>
          <w:sz w:val="24"/>
          <w:szCs w:val="24"/>
        </w:rPr>
        <w:t>ettings. Qualitative Health Research 1998;8:665-81.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Guilmette TJ, Paglia MF. The public’s misconceptions about traumatic brain injury: </w:t>
      </w:r>
      <w:r>
        <w:rPr>
          <w:rFonts w:ascii="Times New Roman" w:hAnsi="Times New Roman"/>
          <w:noProof/>
          <w:sz w:val="24"/>
          <w:szCs w:val="24"/>
        </w:rPr>
        <w:t>A</w:t>
      </w:r>
      <w:r w:rsidRPr="00094543">
        <w:rPr>
          <w:rFonts w:ascii="Times New Roman" w:hAnsi="Times New Roman"/>
          <w:noProof/>
          <w:sz w:val="24"/>
          <w:szCs w:val="24"/>
        </w:rPr>
        <w:t xml:space="preserve"> follow up survey. Archives of Clinical Neuropsychology 2004</w:t>
      </w:r>
      <w:r>
        <w:rPr>
          <w:rFonts w:ascii="Times New Roman" w:hAnsi="Times New Roman"/>
          <w:noProof/>
          <w:sz w:val="24"/>
          <w:szCs w:val="24"/>
        </w:rPr>
        <w:t>;</w:t>
      </w:r>
      <w:r w:rsidRPr="00094543">
        <w:rPr>
          <w:rFonts w:ascii="Times New Roman" w:hAnsi="Times New Roman"/>
          <w:noProof/>
          <w:sz w:val="24"/>
          <w:szCs w:val="24"/>
        </w:rPr>
        <w:t>19:183</w:t>
      </w:r>
      <w:r>
        <w:rPr>
          <w:rFonts w:ascii="Times New Roman" w:hAnsi="Times New Roman"/>
          <w:noProof/>
          <w:sz w:val="24"/>
          <w:szCs w:val="24"/>
        </w:rPr>
        <w:t>-</w:t>
      </w:r>
      <w:r w:rsidRPr="00094543">
        <w:rPr>
          <w:rFonts w:ascii="Times New Roman" w:hAnsi="Times New Roman"/>
          <w:noProof/>
          <w:sz w:val="24"/>
          <w:szCs w:val="24"/>
        </w:rPr>
        <w:t>9.</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Swift TL, Wilson SL. Misconceptions about brain injury among the general public and non-expert health professionals: an exploratory study. Brain Injury 2001;15:149-65.</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McClure J. The </w:t>
      </w:r>
      <w:r>
        <w:rPr>
          <w:rFonts w:ascii="Times New Roman" w:hAnsi="Times New Roman"/>
          <w:noProof/>
          <w:sz w:val="24"/>
          <w:szCs w:val="24"/>
        </w:rPr>
        <w:t>r</w:t>
      </w:r>
      <w:r w:rsidRPr="00094543">
        <w:rPr>
          <w:rFonts w:ascii="Times New Roman" w:hAnsi="Times New Roman"/>
          <w:noProof/>
          <w:sz w:val="24"/>
          <w:szCs w:val="24"/>
        </w:rPr>
        <w:t xml:space="preserve">ole of </w:t>
      </w:r>
      <w:r>
        <w:rPr>
          <w:rFonts w:ascii="Times New Roman" w:hAnsi="Times New Roman"/>
          <w:noProof/>
          <w:sz w:val="24"/>
          <w:szCs w:val="24"/>
        </w:rPr>
        <w:t>c</w:t>
      </w:r>
      <w:r w:rsidRPr="00094543">
        <w:rPr>
          <w:rFonts w:ascii="Times New Roman" w:hAnsi="Times New Roman"/>
          <w:noProof/>
          <w:sz w:val="24"/>
          <w:szCs w:val="24"/>
        </w:rPr>
        <w:t xml:space="preserve">ausal </w:t>
      </w:r>
      <w:r>
        <w:rPr>
          <w:rFonts w:ascii="Times New Roman" w:hAnsi="Times New Roman"/>
          <w:noProof/>
          <w:sz w:val="24"/>
          <w:szCs w:val="24"/>
        </w:rPr>
        <w:t>a</w:t>
      </w:r>
      <w:r w:rsidRPr="00094543">
        <w:rPr>
          <w:rFonts w:ascii="Times New Roman" w:hAnsi="Times New Roman"/>
          <w:noProof/>
          <w:sz w:val="24"/>
          <w:szCs w:val="24"/>
        </w:rPr>
        <w:t xml:space="preserve">ttributions in </w:t>
      </w:r>
      <w:r>
        <w:rPr>
          <w:rFonts w:ascii="Times New Roman" w:hAnsi="Times New Roman"/>
          <w:noProof/>
          <w:sz w:val="24"/>
          <w:szCs w:val="24"/>
        </w:rPr>
        <w:t>p</w:t>
      </w:r>
      <w:r w:rsidRPr="00094543">
        <w:rPr>
          <w:rFonts w:ascii="Times New Roman" w:hAnsi="Times New Roman"/>
          <w:noProof/>
          <w:sz w:val="24"/>
          <w:szCs w:val="24"/>
        </w:rPr>
        <w:t xml:space="preserve">ublic </w:t>
      </w:r>
      <w:r>
        <w:rPr>
          <w:rFonts w:ascii="Times New Roman" w:hAnsi="Times New Roman"/>
          <w:noProof/>
          <w:sz w:val="24"/>
          <w:szCs w:val="24"/>
        </w:rPr>
        <w:t>m</w:t>
      </w:r>
      <w:r w:rsidRPr="00094543">
        <w:rPr>
          <w:rFonts w:ascii="Times New Roman" w:hAnsi="Times New Roman"/>
          <w:noProof/>
          <w:sz w:val="24"/>
          <w:szCs w:val="24"/>
        </w:rPr>
        <w:t xml:space="preserve">isconceptions </w:t>
      </w:r>
      <w:r>
        <w:rPr>
          <w:rFonts w:ascii="Times New Roman" w:hAnsi="Times New Roman"/>
          <w:noProof/>
          <w:sz w:val="24"/>
          <w:szCs w:val="24"/>
        </w:rPr>
        <w:t>a</w:t>
      </w:r>
      <w:r w:rsidRPr="00094543">
        <w:rPr>
          <w:rFonts w:ascii="Times New Roman" w:hAnsi="Times New Roman"/>
          <w:noProof/>
          <w:sz w:val="24"/>
          <w:szCs w:val="24"/>
        </w:rPr>
        <w:t xml:space="preserve">bout </w:t>
      </w:r>
      <w:r>
        <w:rPr>
          <w:rFonts w:ascii="Times New Roman" w:hAnsi="Times New Roman"/>
          <w:noProof/>
          <w:sz w:val="24"/>
          <w:szCs w:val="24"/>
        </w:rPr>
        <w:t>b</w:t>
      </w:r>
      <w:r w:rsidRPr="00094543">
        <w:rPr>
          <w:rFonts w:ascii="Times New Roman" w:hAnsi="Times New Roman"/>
          <w:noProof/>
          <w:sz w:val="24"/>
          <w:szCs w:val="24"/>
        </w:rPr>
        <w:t xml:space="preserve">rain </w:t>
      </w:r>
      <w:r>
        <w:rPr>
          <w:rFonts w:ascii="Times New Roman" w:hAnsi="Times New Roman"/>
          <w:noProof/>
          <w:sz w:val="24"/>
          <w:szCs w:val="24"/>
        </w:rPr>
        <w:t>i</w:t>
      </w:r>
      <w:r w:rsidRPr="00094543">
        <w:rPr>
          <w:rFonts w:ascii="Times New Roman" w:hAnsi="Times New Roman"/>
          <w:noProof/>
          <w:sz w:val="24"/>
          <w:szCs w:val="24"/>
        </w:rPr>
        <w:t>njury. Rehabilitation Psychology 2011;56:85-93.</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Crisp R. Personal </w:t>
      </w:r>
      <w:r>
        <w:rPr>
          <w:rFonts w:ascii="Times New Roman" w:hAnsi="Times New Roman"/>
          <w:noProof/>
          <w:sz w:val="24"/>
          <w:szCs w:val="24"/>
        </w:rPr>
        <w:t>r</w:t>
      </w:r>
      <w:r w:rsidRPr="00094543">
        <w:rPr>
          <w:rFonts w:ascii="Times New Roman" w:hAnsi="Times New Roman"/>
          <w:noProof/>
          <w:sz w:val="24"/>
          <w:szCs w:val="24"/>
        </w:rPr>
        <w:t xml:space="preserve">esponses to </w:t>
      </w:r>
      <w:r>
        <w:rPr>
          <w:rFonts w:ascii="Times New Roman" w:hAnsi="Times New Roman"/>
          <w:noProof/>
          <w:sz w:val="24"/>
          <w:szCs w:val="24"/>
        </w:rPr>
        <w:t>t</w:t>
      </w:r>
      <w:r w:rsidRPr="00094543">
        <w:rPr>
          <w:rFonts w:ascii="Times New Roman" w:hAnsi="Times New Roman"/>
          <w:noProof/>
          <w:sz w:val="24"/>
          <w:szCs w:val="24"/>
        </w:rPr>
        <w:t xml:space="preserve">raumatic </w:t>
      </w:r>
      <w:r>
        <w:rPr>
          <w:rFonts w:ascii="Times New Roman" w:hAnsi="Times New Roman"/>
          <w:noProof/>
          <w:sz w:val="24"/>
          <w:szCs w:val="24"/>
        </w:rPr>
        <w:t>b</w:t>
      </w:r>
      <w:r w:rsidRPr="00094543">
        <w:rPr>
          <w:rFonts w:ascii="Times New Roman" w:hAnsi="Times New Roman"/>
          <w:noProof/>
          <w:sz w:val="24"/>
          <w:szCs w:val="24"/>
        </w:rPr>
        <w:t xml:space="preserve">rain </w:t>
      </w:r>
      <w:r>
        <w:rPr>
          <w:rFonts w:ascii="Times New Roman" w:hAnsi="Times New Roman"/>
          <w:noProof/>
          <w:sz w:val="24"/>
          <w:szCs w:val="24"/>
        </w:rPr>
        <w:t>i</w:t>
      </w:r>
      <w:r w:rsidRPr="00094543">
        <w:rPr>
          <w:rFonts w:ascii="Times New Roman" w:hAnsi="Times New Roman"/>
          <w:noProof/>
          <w:sz w:val="24"/>
          <w:szCs w:val="24"/>
        </w:rPr>
        <w:t xml:space="preserve">njury: </w:t>
      </w:r>
      <w:r>
        <w:rPr>
          <w:rFonts w:ascii="Times New Roman" w:hAnsi="Times New Roman"/>
          <w:noProof/>
          <w:sz w:val="24"/>
          <w:szCs w:val="24"/>
        </w:rPr>
        <w:t>A</w:t>
      </w:r>
      <w:r w:rsidRPr="00094543">
        <w:rPr>
          <w:rFonts w:ascii="Times New Roman" w:hAnsi="Times New Roman"/>
          <w:noProof/>
          <w:sz w:val="24"/>
          <w:szCs w:val="24"/>
        </w:rPr>
        <w:t xml:space="preserve"> qualitative study. Disability, Handicap and Society 1993;8:393-404.</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Simpson G, Mohr R, Redman A. Cultural variations in the understanding of traumatic brain injury and brain injury rehabilitation. Brain Injury 2000;14:125-40.</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lastRenderedPageBreak/>
        <w:t xml:space="preserve">Paterson B, Scott-Findlay S. Critical </w:t>
      </w:r>
      <w:r>
        <w:rPr>
          <w:rFonts w:ascii="Times New Roman" w:hAnsi="Times New Roman"/>
          <w:noProof/>
          <w:sz w:val="24"/>
          <w:szCs w:val="24"/>
        </w:rPr>
        <w:t>i</w:t>
      </w:r>
      <w:r w:rsidRPr="00094543">
        <w:rPr>
          <w:rFonts w:ascii="Times New Roman" w:hAnsi="Times New Roman"/>
          <w:noProof/>
          <w:sz w:val="24"/>
          <w:szCs w:val="24"/>
        </w:rPr>
        <w:t xml:space="preserve">ssues in </w:t>
      </w:r>
      <w:r>
        <w:rPr>
          <w:rFonts w:ascii="Times New Roman" w:hAnsi="Times New Roman"/>
          <w:noProof/>
          <w:sz w:val="24"/>
          <w:szCs w:val="24"/>
        </w:rPr>
        <w:t>i</w:t>
      </w:r>
      <w:r w:rsidRPr="00094543">
        <w:rPr>
          <w:rFonts w:ascii="Times New Roman" w:hAnsi="Times New Roman"/>
          <w:noProof/>
          <w:sz w:val="24"/>
          <w:szCs w:val="24"/>
        </w:rPr>
        <w:t xml:space="preserve">nterviewing </w:t>
      </w:r>
      <w:r>
        <w:rPr>
          <w:rFonts w:ascii="Times New Roman" w:hAnsi="Times New Roman"/>
          <w:noProof/>
          <w:sz w:val="24"/>
          <w:szCs w:val="24"/>
        </w:rPr>
        <w:t>p</w:t>
      </w:r>
      <w:r w:rsidRPr="00094543">
        <w:rPr>
          <w:rFonts w:ascii="Times New Roman" w:hAnsi="Times New Roman"/>
          <w:noProof/>
          <w:sz w:val="24"/>
          <w:szCs w:val="24"/>
        </w:rPr>
        <w:t xml:space="preserve">eople </w:t>
      </w:r>
      <w:r>
        <w:rPr>
          <w:rFonts w:ascii="Times New Roman" w:hAnsi="Times New Roman"/>
          <w:noProof/>
          <w:sz w:val="24"/>
          <w:szCs w:val="24"/>
        </w:rPr>
        <w:t>w</w:t>
      </w:r>
      <w:r w:rsidRPr="00094543">
        <w:rPr>
          <w:rFonts w:ascii="Times New Roman" w:hAnsi="Times New Roman"/>
          <w:noProof/>
          <w:sz w:val="24"/>
          <w:szCs w:val="24"/>
        </w:rPr>
        <w:t xml:space="preserve">ith </w:t>
      </w:r>
      <w:r>
        <w:rPr>
          <w:rFonts w:ascii="Times New Roman" w:hAnsi="Times New Roman"/>
          <w:noProof/>
          <w:sz w:val="24"/>
          <w:szCs w:val="24"/>
        </w:rPr>
        <w:t>t</w:t>
      </w:r>
      <w:r w:rsidRPr="00094543">
        <w:rPr>
          <w:rFonts w:ascii="Times New Roman" w:hAnsi="Times New Roman"/>
          <w:noProof/>
          <w:sz w:val="24"/>
          <w:szCs w:val="24"/>
        </w:rPr>
        <w:t xml:space="preserve">raumatic </w:t>
      </w:r>
      <w:r>
        <w:rPr>
          <w:rFonts w:ascii="Times New Roman" w:hAnsi="Times New Roman"/>
          <w:noProof/>
          <w:sz w:val="24"/>
          <w:szCs w:val="24"/>
        </w:rPr>
        <w:t>b</w:t>
      </w:r>
      <w:r w:rsidRPr="00094543">
        <w:rPr>
          <w:rFonts w:ascii="Times New Roman" w:hAnsi="Times New Roman"/>
          <w:noProof/>
          <w:sz w:val="24"/>
          <w:szCs w:val="24"/>
        </w:rPr>
        <w:t xml:space="preserve">rain </w:t>
      </w:r>
      <w:r>
        <w:rPr>
          <w:rFonts w:ascii="Times New Roman" w:hAnsi="Times New Roman"/>
          <w:noProof/>
          <w:sz w:val="24"/>
          <w:szCs w:val="24"/>
        </w:rPr>
        <w:t>i</w:t>
      </w:r>
      <w:r w:rsidRPr="00094543">
        <w:rPr>
          <w:rFonts w:ascii="Times New Roman" w:hAnsi="Times New Roman"/>
          <w:noProof/>
          <w:sz w:val="24"/>
          <w:szCs w:val="24"/>
        </w:rPr>
        <w:t>njury. Qualitative Health Research</w:t>
      </w:r>
      <w:r>
        <w:rPr>
          <w:rFonts w:ascii="Times New Roman" w:hAnsi="Times New Roman"/>
          <w:noProof/>
          <w:sz w:val="24"/>
          <w:szCs w:val="24"/>
        </w:rPr>
        <w:t xml:space="preserve"> </w:t>
      </w:r>
      <w:r w:rsidRPr="00094543">
        <w:rPr>
          <w:rFonts w:ascii="Times New Roman" w:hAnsi="Times New Roman"/>
          <w:noProof/>
          <w:sz w:val="24"/>
          <w:szCs w:val="24"/>
        </w:rPr>
        <w:t>2002;12:399-409.</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Braun V, Clarke V. Using thematic analysis in psychology. Qualitative Research in Psychology. 2006</w:t>
      </w:r>
      <w:r>
        <w:rPr>
          <w:rFonts w:ascii="Times New Roman" w:hAnsi="Times New Roman"/>
          <w:noProof/>
          <w:sz w:val="24"/>
          <w:szCs w:val="24"/>
        </w:rPr>
        <w:t>;</w:t>
      </w:r>
      <w:r w:rsidRPr="00094543">
        <w:rPr>
          <w:rFonts w:ascii="Times New Roman" w:hAnsi="Times New Roman"/>
          <w:noProof/>
          <w:sz w:val="24"/>
          <w:szCs w:val="24"/>
        </w:rPr>
        <w:t>3:77-101.</w:t>
      </w:r>
    </w:p>
    <w:p w:rsidR="0072383C" w:rsidRDefault="0072383C" w:rsidP="00B56ADB">
      <w:pPr>
        <w:numPr>
          <w:ilvl w:val="0"/>
          <w:numId w:val="18"/>
        </w:numPr>
        <w:spacing w:line="480" w:lineRule="auto"/>
        <w:rPr>
          <w:rFonts w:ascii="Times New Roman" w:hAnsi="Times New Roman"/>
          <w:noProof/>
          <w:sz w:val="24"/>
          <w:szCs w:val="24"/>
        </w:rPr>
      </w:pPr>
      <w:r w:rsidRPr="00350D21">
        <w:rPr>
          <w:rFonts w:ascii="Times New Roman" w:hAnsi="Times New Roman"/>
          <w:noProof/>
          <w:sz w:val="24"/>
          <w:szCs w:val="24"/>
        </w:rPr>
        <w:t>Riley GA, Brennan AJ, Powell T. Threat appraisal and avoidance after traumatic brain injury: why and how often are activities avoided? Brain Injury</w:t>
      </w:r>
      <w:r>
        <w:rPr>
          <w:rFonts w:ascii="Times New Roman" w:hAnsi="Times New Roman"/>
          <w:noProof/>
          <w:sz w:val="24"/>
          <w:szCs w:val="24"/>
        </w:rPr>
        <w:t xml:space="preserve"> 2004;18:871-88.</w:t>
      </w:r>
      <w:r w:rsidRPr="00350D21">
        <w:rPr>
          <w:rFonts w:ascii="Times New Roman" w:hAnsi="Times New Roman"/>
          <w:noProof/>
          <w:sz w:val="24"/>
          <w:szCs w:val="24"/>
        </w:rPr>
        <w:t xml:space="preserve"> </w:t>
      </w:r>
    </w:p>
    <w:p w:rsidR="0072383C" w:rsidRPr="00350D21" w:rsidRDefault="0072383C" w:rsidP="00B56ADB">
      <w:pPr>
        <w:numPr>
          <w:ilvl w:val="0"/>
          <w:numId w:val="18"/>
        </w:numPr>
        <w:spacing w:line="480" w:lineRule="auto"/>
        <w:rPr>
          <w:rFonts w:ascii="Times New Roman" w:hAnsi="Times New Roman"/>
          <w:noProof/>
          <w:sz w:val="24"/>
          <w:szCs w:val="24"/>
        </w:rPr>
      </w:pPr>
      <w:r w:rsidRPr="00350D21">
        <w:rPr>
          <w:rFonts w:ascii="Times New Roman" w:hAnsi="Times New Roman"/>
          <w:noProof/>
          <w:sz w:val="24"/>
          <w:szCs w:val="24"/>
        </w:rPr>
        <w:t xml:space="preserve">Baldwin </w:t>
      </w:r>
      <w:r>
        <w:rPr>
          <w:rFonts w:ascii="Times New Roman" w:hAnsi="Times New Roman"/>
          <w:noProof/>
          <w:sz w:val="24"/>
          <w:szCs w:val="24"/>
        </w:rPr>
        <w:t xml:space="preserve">VN, </w:t>
      </w:r>
      <w:r w:rsidRPr="00350D21">
        <w:rPr>
          <w:rFonts w:ascii="Times New Roman" w:hAnsi="Times New Roman"/>
          <w:noProof/>
          <w:sz w:val="24"/>
          <w:szCs w:val="24"/>
        </w:rPr>
        <w:t>Powell</w:t>
      </w:r>
      <w:r>
        <w:rPr>
          <w:rFonts w:ascii="Times New Roman" w:hAnsi="Times New Roman"/>
          <w:noProof/>
          <w:sz w:val="24"/>
          <w:szCs w:val="24"/>
        </w:rPr>
        <w:t xml:space="preserve"> T, Lorenc L. Factors influencing the uptake of memory compensation: A qualitative analysis. Neuropsychological Rehabilitation 2011;21:484-501.</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Gray JA. The psychology of fear and stress. 2nd ed. Cambridge, UK.: Cambridge University Press; 1987.</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Gray JA. Neural systems, emotion, and personality. In: Madden J, editor. Neurobiology of learning, emotion, and affect</w:t>
      </w:r>
      <w:r>
        <w:rPr>
          <w:rFonts w:ascii="Times New Roman" w:hAnsi="Times New Roman"/>
          <w:noProof/>
          <w:sz w:val="24"/>
          <w:szCs w:val="24"/>
        </w:rPr>
        <w:t>.</w:t>
      </w:r>
      <w:r w:rsidRPr="00094543">
        <w:rPr>
          <w:rFonts w:ascii="Times New Roman" w:hAnsi="Times New Roman"/>
          <w:noProof/>
          <w:sz w:val="24"/>
          <w:szCs w:val="24"/>
        </w:rPr>
        <w:t xml:space="preserve"> New York: Raven Press; 1991. p. 273 - 306.</w:t>
      </w:r>
    </w:p>
    <w:p w:rsidR="0072383C" w:rsidRPr="00094543"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 xml:space="preserve">Gable SL, Berkman ET. Making connections and avoiding loneliness: Approach and avoidance social motives and goals. </w:t>
      </w:r>
      <w:r w:rsidRPr="00771182">
        <w:rPr>
          <w:rFonts w:ascii="Times New Roman" w:hAnsi="Times New Roman"/>
          <w:noProof/>
          <w:sz w:val="24"/>
          <w:szCs w:val="24"/>
        </w:rPr>
        <w:t>In</w:t>
      </w:r>
      <w:r>
        <w:rPr>
          <w:rFonts w:ascii="Times New Roman" w:hAnsi="Times New Roman"/>
          <w:noProof/>
          <w:sz w:val="24"/>
          <w:szCs w:val="24"/>
        </w:rPr>
        <w:t>:</w:t>
      </w:r>
      <w:r w:rsidRPr="00771182">
        <w:rPr>
          <w:rFonts w:ascii="Times New Roman" w:hAnsi="Times New Roman"/>
          <w:noProof/>
          <w:sz w:val="24"/>
          <w:szCs w:val="24"/>
        </w:rPr>
        <w:t xml:space="preserve"> </w:t>
      </w:r>
      <w:r w:rsidRPr="00771182">
        <w:rPr>
          <w:rFonts w:ascii="Times New Roman" w:hAnsi="Times New Roman"/>
          <w:iCs/>
          <w:noProof/>
          <w:sz w:val="24"/>
          <w:szCs w:val="24"/>
        </w:rPr>
        <w:t>Handbook of approach and avoidance motivation.</w:t>
      </w:r>
      <w:r>
        <w:rPr>
          <w:rFonts w:ascii="Times New Roman" w:hAnsi="Times New Roman"/>
          <w:iCs/>
          <w:noProof/>
          <w:sz w:val="24"/>
          <w:szCs w:val="24"/>
        </w:rPr>
        <w:t xml:space="preserve"> </w:t>
      </w:r>
      <w:r w:rsidRPr="00094543">
        <w:rPr>
          <w:rFonts w:ascii="Times New Roman" w:hAnsi="Times New Roman"/>
          <w:noProof/>
          <w:sz w:val="24"/>
          <w:szCs w:val="24"/>
        </w:rPr>
        <w:t>Elliot AJ, editor. New York: Psychology Press; 2008.</w:t>
      </w:r>
      <w:r>
        <w:rPr>
          <w:rFonts w:ascii="Times New Roman" w:hAnsi="Times New Roman"/>
          <w:noProof/>
          <w:sz w:val="24"/>
          <w:szCs w:val="24"/>
        </w:rPr>
        <w:t xml:space="preserve"> p 203-16.</w:t>
      </w:r>
    </w:p>
    <w:p w:rsidR="0072383C" w:rsidRDefault="0072383C" w:rsidP="00B56ADB">
      <w:pPr>
        <w:numPr>
          <w:ilvl w:val="0"/>
          <w:numId w:val="18"/>
        </w:numPr>
        <w:spacing w:line="480" w:lineRule="auto"/>
        <w:rPr>
          <w:rFonts w:ascii="Times New Roman" w:hAnsi="Times New Roman"/>
          <w:noProof/>
          <w:sz w:val="24"/>
          <w:szCs w:val="24"/>
        </w:rPr>
      </w:pPr>
      <w:r w:rsidRPr="00094543">
        <w:rPr>
          <w:rFonts w:ascii="Times New Roman" w:hAnsi="Times New Roman"/>
          <w:noProof/>
          <w:sz w:val="24"/>
          <w:szCs w:val="24"/>
        </w:rPr>
        <w:t>Elliot AJ. Approach and avoidance motivation and achievement goals. Educational Psychologist. 1999</w:t>
      </w:r>
      <w:r>
        <w:rPr>
          <w:rFonts w:ascii="Times New Roman" w:hAnsi="Times New Roman"/>
          <w:noProof/>
          <w:sz w:val="24"/>
          <w:szCs w:val="24"/>
        </w:rPr>
        <w:t>;34</w:t>
      </w:r>
      <w:r w:rsidRPr="00094543">
        <w:rPr>
          <w:rFonts w:ascii="Times New Roman" w:hAnsi="Times New Roman"/>
          <w:noProof/>
          <w:sz w:val="24"/>
          <w:szCs w:val="24"/>
        </w:rPr>
        <w:t>:169-89.</w:t>
      </w:r>
    </w:p>
    <w:p w:rsidR="0072383C" w:rsidRPr="007149E4" w:rsidRDefault="0072383C" w:rsidP="00B56ADB">
      <w:pPr>
        <w:numPr>
          <w:ilvl w:val="0"/>
          <w:numId w:val="18"/>
        </w:numPr>
        <w:spacing w:line="480" w:lineRule="auto"/>
        <w:rPr>
          <w:rFonts w:ascii="Times New Roman" w:hAnsi="Times New Roman"/>
          <w:noProof/>
          <w:sz w:val="24"/>
          <w:szCs w:val="24"/>
        </w:rPr>
      </w:pPr>
      <w:r w:rsidRPr="007149E4">
        <w:rPr>
          <w:rFonts w:ascii="Times New Roman" w:hAnsi="Times New Roman"/>
          <w:noProof/>
          <w:sz w:val="24"/>
          <w:szCs w:val="24"/>
        </w:rPr>
        <w:t>Riley GA, Dennis RK, Powell T. Evaluation of coping resources and self-esteem as moderators of the relationship between threat appraisals and avoidance of activities after</w:t>
      </w:r>
      <w:r>
        <w:rPr>
          <w:rFonts w:ascii="Times New Roman" w:hAnsi="Times New Roman"/>
          <w:noProof/>
          <w:sz w:val="24"/>
          <w:szCs w:val="24"/>
        </w:rPr>
        <w:t xml:space="preserve"> </w:t>
      </w:r>
      <w:r w:rsidRPr="007149E4">
        <w:rPr>
          <w:rFonts w:ascii="Times New Roman" w:hAnsi="Times New Roman"/>
          <w:noProof/>
          <w:sz w:val="24"/>
          <w:szCs w:val="24"/>
        </w:rPr>
        <w:t>traumatic brain injury</w:t>
      </w:r>
      <w:r>
        <w:rPr>
          <w:rFonts w:ascii="Times New Roman" w:hAnsi="Times New Roman"/>
          <w:noProof/>
          <w:sz w:val="24"/>
          <w:szCs w:val="24"/>
        </w:rPr>
        <w:t>. Neuropsychological Rehabilitation 2010;20:869-82.</w:t>
      </w:r>
    </w:p>
    <w:p w:rsidR="0072383C" w:rsidRPr="007149E4" w:rsidRDefault="0072383C" w:rsidP="00B56ADB">
      <w:pPr>
        <w:numPr>
          <w:ilvl w:val="0"/>
          <w:numId w:val="18"/>
        </w:numPr>
        <w:autoSpaceDE w:val="0"/>
        <w:autoSpaceDN w:val="0"/>
        <w:adjustRightInd w:val="0"/>
        <w:spacing w:line="480" w:lineRule="auto"/>
        <w:rPr>
          <w:rFonts w:ascii="Times New Roman" w:hAnsi="Times New Roman"/>
          <w:sz w:val="24"/>
          <w:szCs w:val="24"/>
        </w:rPr>
      </w:pPr>
      <w:proofErr w:type="spellStart"/>
      <w:r w:rsidRPr="007149E4">
        <w:rPr>
          <w:rFonts w:ascii="Times New Roman" w:hAnsi="Times New Roman"/>
          <w:color w:val="231F20"/>
          <w:sz w:val="24"/>
          <w:szCs w:val="24"/>
          <w:lang w:eastAsia="en-GB"/>
        </w:rPr>
        <w:t>Heimpel</w:t>
      </w:r>
      <w:proofErr w:type="spellEnd"/>
      <w:r w:rsidRPr="007149E4">
        <w:rPr>
          <w:rFonts w:ascii="Times New Roman" w:hAnsi="Times New Roman"/>
          <w:color w:val="231F20"/>
          <w:sz w:val="24"/>
          <w:szCs w:val="24"/>
          <w:lang w:eastAsia="en-GB"/>
        </w:rPr>
        <w:t xml:space="preserve"> SA, Elliot AJ, Wood JV. Basic personality dispositions, self-esteem,</w:t>
      </w:r>
      <w:r>
        <w:rPr>
          <w:rFonts w:ascii="Times New Roman" w:hAnsi="Times New Roman"/>
          <w:color w:val="231F20"/>
          <w:sz w:val="24"/>
          <w:szCs w:val="24"/>
          <w:lang w:eastAsia="en-GB"/>
        </w:rPr>
        <w:t xml:space="preserve"> </w:t>
      </w:r>
      <w:r w:rsidRPr="007149E4">
        <w:rPr>
          <w:rFonts w:ascii="Times New Roman" w:hAnsi="Times New Roman"/>
          <w:color w:val="231F20"/>
          <w:sz w:val="24"/>
          <w:szCs w:val="24"/>
          <w:lang w:eastAsia="en-GB"/>
        </w:rPr>
        <w:t>and personal goals: An approach-avoidance analysis. Journal of Personality</w:t>
      </w:r>
      <w:r>
        <w:rPr>
          <w:rFonts w:ascii="Times New Roman" w:hAnsi="Times New Roman"/>
          <w:color w:val="231F20"/>
          <w:sz w:val="24"/>
          <w:szCs w:val="24"/>
          <w:lang w:eastAsia="en-GB"/>
        </w:rPr>
        <w:t xml:space="preserve"> 2006</w:t>
      </w:r>
      <w:proofErr w:type="gramStart"/>
      <w:r>
        <w:rPr>
          <w:rFonts w:ascii="Times New Roman" w:hAnsi="Times New Roman"/>
          <w:color w:val="231F20"/>
          <w:sz w:val="24"/>
          <w:szCs w:val="24"/>
          <w:lang w:eastAsia="en-GB"/>
        </w:rPr>
        <w:t>;</w:t>
      </w:r>
      <w:r w:rsidRPr="007149E4">
        <w:rPr>
          <w:rFonts w:ascii="Times New Roman" w:hAnsi="Times New Roman"/>
          <w:color w:val="231F20"/>
          <w:sz w:val="24"/>
          <w:szCs w:val="24"/>
          <w:lang w:eastAsia="en-GB"/>
        </w:rPr>
        <w:t>74</w:t>
      </w:r>
      <w:r>
        <w:rPr>
          <w:rFonts w:ascii="Times New Roman" w:hAnsi="Times New Roman"/>
          <w:color w:val="231F20"/>
          <w:sz w:val="24"/>
          <w:szCs w:val="24"/>
          <w:lang w:eastAsia="en-GB"/>
        </w:rPr>
        <w:t>:</w:t>
      </w:r>
      <w:r w:rsidRPr="007149E4">
        <w:rPr>
          <w:rFonts w:ascii="Times New Roman" w:hAnsi="Times New Roman"/>
          <w:color w:val="231F20"/>
          <w:sz w:val="24"/>
          <w:szCs w:val="24"/>
          <w:lang w:eastAsia="en-GB"/>
        </w:rPr>
        <w:t>1293</w:t>
      </w:r>
      <w:proofErr w:type="gramEnd"/>
      <w:r>
        <w:rPr>
          <w:rFonts w:ascii="Times New Roman" w:hAnsi="Times New Roman"/>
          <w:color w:val="231F20"/>
          <w:sz w:val="24"/>
          <w:szCs w:val="24"/>
          <w:lang w:eastAsia="en-GB"/>
        </w:rPr>
        <w:t>-</w:t>
      </w:r>
      <w:r w:rsidRPr="007149E4">
        <w:rPr>
          <w:rFonts w:ascii="Times New Roman" w:hAnsi="Times New Roman"/>
          <w:color w:val="231F20"/>
          <w:sz w:val="24"/>
          <w:szCs w:val="24"/>
          <w:lang w:eastAsia="en-GB"/>
        </w:rPr>
        <w:t>1319.</w:t>
      </w:r>
    </w:p>
    <w:p w:rsidR="0072383C" w:rsidRPr="006F70C4" w:rsidRDefault="0072383C" w:rsidP="00B56ADB">
      <w:pPr>
        <w:numPr>
          <w:ilvl w:val="0"/>
          <w:numId w:val="18"/>
        </w:numPr>
        <w:autoSpaceDE w:val="0"/>
        <w:autoSpaceDN w:val="0"/>
        <w:adjustRightInd w:val="0"/>
        <w:spacing w:line="480" w:lineRule="auto"/>
        <w:rPr>
          <w:rFonts w:ascii="Times New Roman" w:hAnsi="Times New Roman"/>
          <w:sz w:val="24"/>
          <w:szCs w:val="24"/>
        </w:rPr>
      </w:pPr>
      <w:r w:rsidRPr="007149E4">
        <w:rPr>
          <w:rFonts w:ascii="Times New Roman" w:hAnsi="Times New Roman"/>
          <w:color w:val="231F20"/>
          <w:sz w:val="24"/>
          <w:szCs w:val="24"/>
          <w:lang w:eastAsia="en-GB"/>
        </w:rPr>
        <w:lastRenderedPageBreak/>
        <w:t xml:space="preserve">Wood JV, Giordano-Beech M, Taylor KL, </w:t>
      </w:r>
      <w:proofErr w:type="spellStart"/>
      <w:r w:rsidRPr="007149E4">
        <w:rPr>
          <w:rFonts w:ascii="Times New Roman" w:hAnsi="Times New Roman"/>
          <w:color w:val="231F20"/>
          <w:sz w:val="24"/>
          <w:szCs w:val="24"/>
          <w:lang w:eastAsia="en-GB"/>
        </w:rPr>
        <w:t>Michela</w:t>
      </w:r>
      <w:proofErr w:type="spellEnd"/>
      <w:r w:rsidRPr="007149E4">
        <w:rPr>
          <w:rFonts w:ascii="Times New Roman" w:hAnsi="Times New Roman"/>
          <w:color w:val="231F20"/>
          <w:sz w:val="24"/>
          <w:szCs w:val="24"/>
          <w:lang w:eastAsia="en-GB"/>
        </w:rPr>
        <w:t xml:space="preserve"> JL, </w:t>
      </w:r>
      <w:proofErr w:type="spellStart"/>
      <w:r w:rsidRPr="007149E4">
        <w:rPr>
          <w:rFonts w:ascii="Times New Roman" w:hAnsi="Times New Roman"/>
          <w:color w:val="231F20"/>
          <w:sz w:val="24"/>
          <w:szCs w:val="24"/>
          <w:lang w:eastAsia="en-GB"/>
        </w:rPr>
        <w:t>Gaus</w:t>
      </w:r>
      <w:proofErr w:type="spellEnd"/>
      <w:r w:rsidRPr="007149E4">
        <w:rPr>
          <w:rFonts w:ascii="Times New Roman" w:hAnsi="Times New Roman"/>
          <w:color w:val="231F20"/>
          <w:sz w:val="24"/>
          <w:szCs w:val="24"/>
          <w:lang w:eastAsia="en-GB"/>
        </w:rPr>
        <w:t xml:space="preserve"> V. Strategies of social comparison among people with low self-esteem: Self-protection and self-enhancement. Journal of Personality and Social Psychology</w:t>
      </w:r>
      <w:r>
        <w:rPr>
          <w:rFonts w:ascii="Times New Roman" w:hAnsi="Times New Roman"/>
          <w:color w:val="231F20"/>
          <w:sz w:val="24"/>
          <w:szCs w:val="24"/>
          <w:lang w:eastAsia="en-GB"/>
        </w:rPr>
        <w:t xml:space="preserve"> 1994</w:t>
      </w:r>
      <w:proofErr w:type="gramStart"/>
      <w:r>
        <w:rPr>
          <w:rFonts w:ascii="Times New Roman" w:hAnsi="Times New Roman"/>
          <w:color w:val="231F20"/>
          <w:sz w:val="24"/>
          <w:szCs w:val="24"/>
          <w:lang w:eastAsia="en-GB"/>
        </w:rPr>
        <w:t>;</w:t>
      </w:r>
      <w:r w:rsidRPr="007149E4">
        <w:rPr>
          <w:rFonts w:ascii="Times New Roman" w:hAnsi="Times New Roman"/>
          <w:color w:val="231F20"/>
          <w:sz w:val="24"/>
          <w:szCs w:val="24"/>
          <w:lang w:eastAsia="en-GB"/>
        </w:rPr>
        <w:t>67</w:t>
      </w:r>
      <w:r>
        <w:rPr>
          <w:rFonts w:ascii="Times New Roman" w:hAnsi="Times New Roman"/>
          <w:color w:val="231F20"/>
          <w:sz w:val="24"/>
          <w:szCs w:val="24"/>
          <w:lang w:eastAsia="en-GB"/>
        </w:rPr>
        <w:t>:</w:t>
      </w:r>
      <w:r w:rsidRPr="007149E4">
        <w:rPr>
          <w:rFonts w:ascii="Times New Roman" w:hAnsi="Times New Roman"/>
          <w:color w:val="231F20"/>
          <w:sz w:val="24"/>
          <w:szCs w:val="24"/>
          <w:lang w:eastAsia="en-GB"/>
        </w:rPr>
        <w:t>713</w:t>
      </w:r>
      <w:proofErr w:type="gramEnd"/>
      <w:r>
        <w:rPr>
          <w:rFonts w:ascii="Times New Roman" w:hAnsi="Times New Roman"/>
          <w:color w:val="231F20"/>
          <w:sz w:val="24"/>
          <w:szCs w:val="24"/>
          <w:lang w:eastAsia="en-GB"/>
        </w:rPr>
        <w:t>-31</w:t>
      </w:r>
      <w:r w:rsidRPr="007149E4">
        <w:rPr>
          <w:rFonts w:ascii="Times New Roman" w:hAnsi="Times New Roman"/>
          <w:color w:val="231F20"/>
          <w:sz w:val="24"/>
          <w:szCs w:val="24"/>
          <w:lang w:eastAsia="en-GB"/>
        </w:rPr>
        <w:t>.</w:t>
      </w:r>
    </w:p>
    <w:p w:rsidR="0072383C" w:rsidRPr="006F70C4" w:rsidRDefault="0072383C" w:rsidP="00B56ADB">
      <w:pPr>
        <w:numPr>
          <w:ilvl w:val="0"/>
          <w:numId w:val="18"/>
        </w:numPr>
        <w:autoSpaceDE w:val="0"/>
        <w:autoSpaceDN w:val="0"/>
        <w:adjustRightInd w:val="0"/>
        <w:spacing w:line="480" w:lineRule="auto"/>
        <w:rPr>
          <w:rFonts w:ascii="Times New Roman" w:hAnsi="Times New Roman"/>
          <w:sz w:val="24"/>
          <w:szCs w:val="24"/>
        </w:rPr>
      </w:pPr>
      <w:r>
        <w:rPr>
          <w:rFonts w:ascii="Times New Roman" w:hAnsi="Times New Roman"/>
          <w:color w:val="231F20"/>
          <w:sz w:val="24"/>
          <w:szCs w:val="24"/>
          <w:lang w:eastAsia="en-GB"/>
        </w:rPr>
        <w:t xml:space="preserve">Francis J, Johnston M, Robertson, C, </w:t>
      </w:r>
      <w:proofErr w:type="spellStart"/>
      <w:r>
        <w:rPr>
          <w:rFonts w:ascii="Times New Roman" w:hAnsi="Times New Roman"/>
          <w:color w:val="231F20"/>
          <w:sz w:val="24"/>
          <w:szCs w:val="24"/>
          <w:lang w:eastAsia="en-GB"/>
        </w:rPr>
        <w:t>Glidewell</w:t>
      </w:r>
      <w:proofErr w:type="spellEnd"/>
      <w:r>
        <w:rPr>
          <w:rFonts w:ascii="Times New Roman" w:hAnsi="Times New Roman"/>
          <w:color w:val="231F20"/>
          <w:sz w:val="24"/>
          <w:szCs w:val="24"/>
          <w:lang w:eastAsia="en-GB"/>
        </w:rPr>
        <w:t xml:space="preserve">, L, </w:t>
      </w:r>
      <w:proofErr w:type="spellStart"/>
      <w:r>
        <w:rPr>
          <w:rFonts w:ascii="Times New Roman" w:hAnsi="Times New Roman"/>
          <w:color w:val="231F20"/>
          <w:sz w:val="24"/>
          <w:szCs w:val="24"/>
          <w:lang w:eastAsia="en-GB"/>
        </w:rPr>
        <w:t>Entwistle</w:t>
      </w:r>
      <w:proofErr w:type="spellEnd"/>
      <w:r>
        <w:rPr>
          <w:rFonts w:ascii="Times New Roman" w:hAnsi="Times New Roman"/>
          <w:color w:val="231F20"/>
          <w:sz w:val="24"/>
          <w:szCs w:val="24"/>
          <w:lang w:eastAsia="en-GB"/>
        </w:rPr>
        <w:t xml:space="preserve"> V, Eccles MP, </w:t>
      </w:r>
      <w:proofErr w:type="spellStart"/>
      <w:r>
        <w:rPr>
          <w:rFonts w:ascii="Times New Roman" w:hAnsi="Times New Roman"/>
          <w:color w:val="231F20"/>
          <w:sz w:val="24"/>
          <w:szCs w:val="24"/>
          <w:lang w:eastAsia="en-GB"/>
        </w:rPr>
        <w:t>Grimshaw</w:t>
      </w:r>
      <w:proofErr w:type="spellEnd"/>
      <w:r>
        <w:rPr>
          <w:rFonts w:ascii="Times New Roman" w:hAnsi="Times New Roman"/>
          <w:color w:val="231F20"/>
          <w:sz w:val="24"/>
          <w:szCs w:val="24"/>
          <w:lang w:eastAsia="en-GB"/>
        </w:rPr>
        <w:t xml:space="preserve"> JM. What is an adequate sample size?  </w:t>
      </w:r>
      <w:proofErr w:type="spellStart"/>
      <w:r>
        <w:rPr>
          <w:rFonts w:ascii="Times New Roman" w:hAnsi="Times New Roman"/>
          <w:color w:val="231F20"/>
          <w:sz w:val="24"/>
          <w:szCs w:val="24"/>
          <w:lang w:eastAsia="en-GB"/>
        </w:rPr>
        <w:t>Operationalising</w:t>
      </w:r>
      <w:proofErr w:type="spellEnd"/>
      <w:r>
        <w:rPr>
          <w:rFonts w:ascii="Times New Roman" w:hAnsi="Times New Roman"/>
          <w:color w:val="231F20"/>
          <w:sz w:val="24"/>
          <w:szCs w:val="24"/>
          <w:lang w:eastAsia="en-GB"/>
        </w:rPr>
        <w:t xml:space="preserve"> data saturation for theory-based interview studies. Psychology and Health 2010</w:t>
      </w:r>
      <w:proofErr w:type="gramStart"/>
      <w:r>
        <w:rPr>
          <w:rFonts w:ascii="Times New Roman" w:hAnsi="Times New Roman"/>
          <w:color w:val="231F20"/>
          <w:sz w:val="24"/>
          <w:szCs w:val="24"/>
          <w:lang w:eastAsia="en-GB"/>
        </w:rPr>
        <w:t>;25:1229</w:t>
      </w:r>
      <w:proofErr w:type="gramEnd"/>
      <w:r>
        <w:rPr>
          <w:rFonts w:ascii="Times New Roman" w:hAnsi="Times New Roman"/>
          <w:color w:val="231F20"/>
          <w:sz w:val="24"/>
          <w:szCs w:val="24"/>
          <w:lang w:eastAsia="en-GB"/>
        </w:rPr>
        <w:t>-1245.</w:t>
      </w:r>
    </w:p>
    <w:p w:rsidR="0072383C" w:rsidRPr="00350D21" w:rsidRDefault="0072383C" w:rsidP="00B56ADB">
      <w:pPr>
        <w:autoSpaceDE w:val="0"/>
        <w:autoSpaceDN w:val="0"/>
        <w:adjustRightInd w:val="0"/>
        <w:spacing w:line="480" w:lineRule="auto"/>
        <w:ind w:left="360"/>
        <w:rPr>
          <w:rFonts w:ascii="Times New Roman" w:hAnsi="Times New Roman"/>
          <w:sz w:val="24"/>
          <w:szCs w:val="24"/>
        </w:rPr>
      </w:pPr>
      <w:r w:rsidRPr="00350D21">
        <w:rPr>
          <w:rFonts w:ascii="Times New Roman" w:hAnsi="Times New Roman"/>
          <w:noProof/>
          <w:sz w:val="24"/>
          <w:szCs w:val="24"/>
        </w:rPr>
        <w:br w:type="page"/>
      </w:r>
    </w:p>
    <w:p w:rsidR="0072383C" w:rsidRDefault="0072383C" w:rsidP="00B56ADB">
      <w:pPr>
        <w:spacing w:line="480" w:lineRule="auto"/>
        <w:rPr>
          <w:rFonts w:ascii="Times New Roman" w:hAnsi="Times New Roman"/>
          <w:sz w:val="24"/>
          <w:szCs w:val="24"/>
          <w:u w:val="single"/>
        </w:rPr>
      </w:pPr>
      <w:r w:rsidRPr="00094543">
        <w:rPr>
          <w:rFonts w:ascii="Times New Roman" w:hAnsi="Times New Roman"/>
          <w:sz w:val="24"/>
          <w:szCs w:val="24"/>
          <w:u w:val="single"/>
        </w:rPr>
        <w:t>Table 1: Demographic details of participants</w:t>
      </w:r>
    </w:p>
    <w:p w:rsidR="0072383C" w:rsidRDefault="0072383C" w:rsidP="00B56ADB">
      <w:pPr>
        <w:spacing w:line="480" w:lineRule="auto"/>
        <w:rPr>
          <w:rFonts w:ascii="Times New Roman" w:hAnsi="Times New Roman"/>
          <w:sz w:val="24"/>
          <w:szCs w:val="24"/>
          <w:u w:val="single"/>
        </w:rPr>
      </w:pPr>
    </w:p>
    <w:p w:rsidR="0072383C" w:rsidRPr="00094543" w:rsidRDefault="0072383C" w:rsidP="00B56ADB">
      <w:pPr>
        <w:spacing w:line="480" w:lineRule="auto"/>
        <w:rPr>
          <w:rFonts w:ascii="Times New Roman" w:hAnsi="Times New Roman"/>
          <w:sz w:val="24"/>
          <w:szCs w:val="24"/>
        </w:rPr>
      </w:pPr>
    </w:p>
    <w:tbl>
      <w:tblPr>
        <w:tblW w:w="9108" w:type="dxa"/>
        <w:tblBorders>
          <w:top w:val="single" w:sz="4" w:space="0" w:color="auto"/>
          <w:left w:val="single" w:sz="4" w:space="0" w:color="auto"/>
          <w:bottom w:val="single" w:sz="4" w:space="0" w:color="auto"/>
          <w:right w:val="single" w:sz="4" w:space="0" w:color="auto"/>
        </w:tblBorders>
        <w:tblLook w:val="00A0"/>
      </w:tblPr>
      <w:tblGrid>
        <w:gridCol w:w="1548"/>
        <w:gridCol w:w="900"/>
        <w:gridCol w:w="1980"/>
        <w:gridCol w:w="2340"/>
        <w:gridCol w:w="2340"/>
      </w:tblGrid>
      <w:tr w:rsidR="0072383C" w:rsidRPr="00094543" w:rsidTr="002A01AD">
        <w:tc>
          <w:tcPr>
            <w:tcW w:w="1548" w:type="dxa"/>
            <w:tcBorders>
              <w:top w:val="single" w:sz="4" w:space="0" w:color="auto"/>
              <w:bottom w:val="single" w:sz="4" w:space="0" w:color="auto"/>
            </w:tcBorders>
          </w:tcPr>
          <w:p w:rsidR="0072383C" w:rsidRPr="00094543" w:rsidRDefault="0072383C" w:rsidP="00F36AAE">
            <w:pPr>
              <w:rPr>
                <w:rFonts w:ascii="Times New Roman" w:hAnsi="Times New Roman"/>
                <w:b/>
                <w:sz w:val="24"/>
                <w:szCs w:val="24"/>
              </w:rPr>
            </w:pPr>
            <w:r w:rsidRPr="00094543">
              <w:rPr>
                <w:rFonts w:ascii="Times New Roman" w:hAnsi="Times New Roman"/>
                <w:b/>
                <w:sz w:val="24"/>
                <w:szCs w:val="24"/>
              </w:rPr>
              <w:t>Pseudonym</w:t>
            </w:r>
          </w:p>
        </w:tc>
        <w:tc>
          <w:tcPr>
            <w:tcW w:w="900" w:type="dxa"/>
            <w:tcBorders>
              <w:top w:val="single" w:sz="4" w:space="0" w:color="auto"/>
              <w:bottom w:val="single" w:sz="4" w:space="0" w:color="auto"/>
            </w:tcBorders>
          </w:tcPr>
          <w:p w:rsidR="0072383C" w:rsidRPr="00094543" w:rsidRDefault="0072383C" w:rsidP="00F36AAE">
            <w:pPr>
              <w:rPr>
                <w:rFonts w:ascii="Times New Roman" w:hAnsi="Times New Roman"/>
                <w:b/>
                <w:sz w:val="24"/>
                <w:szCs w:val="24"/>
              </w:rPr>
            </w:pPr>
            <w:r w:rsidRPr="00094543">
              <w:rPr>
                <w:rFonts w:ascii="Times New Roman" w:hAnsi="Times New Roman"/>
                <w:b/>
                <w:sz w:val="24"/>
                <w:szCs w:val="24"/>
              </w:rPr>
              <w:t>Age</w:t>
            </w:r>
          </w:p>
        </w:tc>
        <w:tc>
          <w:tcPr>
            <w:tcW w:w="1980" w:type="dxa"/>
            <w:tcBorders>
              <w:top w:val="single" w:sz="4" w:space="0" w:color="auto"/>
              <w:bottom w:val="single" w:sz="4" w:space="0" w:color="auto"/>
            </w:tcBorders>
          </w:tcPr>
          <w:p w:rsidR="0072383C" w:rsidRPr="00094543" w:rsidRDefault="0072383C" w:rsidP="00F36AAE">
            <w:pPr>
              <w:rPr>
                <w:rFonts w:ascii="Times New Roman" w:hAnsi="Times New Roman"/>
                <w:b/>
                <w:sz w:val="24"/>
                <w:szCs w:val="24"/>
              </w:rPr>
            </w:pPr>
            <w:r w:rsidRPr="00094543">
              <w:rPr>
                <w:rFonts w:ascii="Times New Roman" w:hAnsi="Times New Roman"/>
                <w:b/>
                <w:sz w:val="24"/>
                <w:szCs w:val="24"/>
              </w:rPr>
              <w:t>Time since injury</w:t>
            </w:r>
          </w:p>
        </w:tc>
        <w:tc>
          <w:tcPr>
            <w:tcW w:w="2340" w:type="dxa"/>
            <w:tcBorders>
              <w:top w:val="single" w:sz="4" w:space="0" w:color="auto"/>
              <w:bottom w:val="single" w:sz="4" w:space="0" w:color="auto"/>
            </w:tcBorders>
          </w:tcPr>
          <w:p w:rsidR="0072383C" w:rsidRPr="00094543" w:rsidRDefault="0072383C" w:rsidP="00F36AAE">
            <w:pPr>
              <w:rPr>
                <w:rFonts w:ascii="Times New Roman" w:hAnsi="Times New Roman"/>
                <w:b/>
                <w:sz w:val="24"/>
                <w:szCs w:val="24"/>
              </w:rPr>
            </w:pPr>
            <w:r w:rsidRPr="00094543">
              <w:rPr>
                <w:rFonts w:ascii="Times New Roman" w:hAnsi="Times New Roman"/>
                <w:b/>
                <w:sz w:val="24"/>
                <w:szCs w:val="24"/>
              </w:rPr>
              <w:t>Pre-injury occupation</w:t>
            </w:r>
          </w:p>
        </w:tc>
        <w:tc>
          <w:tcPr>
            <w:tcW w:w="2340" w:type="dxa"/>
            <w:tcBorders>
              <w:top w:val="single" w:sz="4" w:space="0" w:color="auto"/>
              <w:bottom w:val="single" w:sz="4" w:space="0" w:color="auto"/>
            </w:tcBorders>
          </w:tcPr>
          <w:p w:rsidR="0072383C" w:rsidRPr="00094543" w:rsidRDefault="0072383C" w:rsidP="00F36AAE">
            <w:pPr>
              <w:rPr>
                <w:rFonts w:ascii="Times New Roman" w:hAnsi="Times New Roman"/>
                <w:b/>
                <w:sz w:val="24"/>
                <w:szCs w:val="24"/>
              </w:rPr>
            </w:pPr>
            <w:r>
              <w:rPr>
                <w:rFonts w:ascii="Times New Roman" w:hAnsi="Times New Roman"/>
                <w:b/>
                <w:sz w:val="24"/>
                <w:szCs w:val="24"/>
              </w:rPr>
              <w:t>L</w:t>
            </w:r>
            <w:r w:rsidRPr="00094543">
              <w:rPr>
                <w:rFonts w:ascii="Times New Roman" w:hAnsi="Times New Roman"/>
                <w:b/>
                <w:sz w:val="24"/>
                <w:szCs w:val="24"/>
              </w:rPr>
              <w:t>iving arrangements</w:t>
            </w:r>
            <w:r>
              <w:rPr>
                <w:rFonts w:ascii="Times New Roman" w:hAnsi="Times New Roman"/>
                <w:b/>
                <w:sz w:val="24"/>
                <w:szCs w:val="24"/>
              </w:rPr>
              <w:t xml:space="preserve"> (at time of interview)</w:t>
            </w:r>
          </w:p>
        </w:tc>
      </w:tr>
      <w:tr w:rsidR="0072383C" w:rsidRPr="00094543" w:rsidTr="002A01AD">
        <w:tc>
          <w:tcPr>
            <w:tcW w:w="1548" w:type="dxa"/>
            <w:tcBorders>
              <w:top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Ian</w:t>
            </w:r>
          </w:p>
        </w:tc>
        <w:tc>
          <w:tcPr>
            <w:tcW w:w="900" w:type="dxa"/>
            <w:tcBorders>
              <w:top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41</w:t>
            </w:r>
          </w:p>
        </w:tc>
        <w:tc>
          <w:tcPr>
            <w:tcW w:w="1980" w:type="dxa"/>
            <w:tcBorders>
              <w:top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8 years</w:t>
            </w:r>
          </w:p>
        </w:tc>
        <w:tc>
          <w:tcPr>
            <w:tcW w:w="2340" w:type="dxa"/>
            <w:tcBorders>
              <w:top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Labourer</w:t>
            </w:r>
          </w:p>
        </w:tc>
        <w:tc>
          <w:tcPr>
            <w:tcW w:w="2340" w:type="dxa"/>
            <w:tcBorders>
              <w:top w:val="single" w:sz="4" w:space="0" w:color="auto"/>
            </w:tcBorders>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Don</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36</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7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Painter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Andy</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61</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Supervisor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Collin</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38</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2.5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Driver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Living with wife and family</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Eric</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36</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8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Mechanic</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Frank</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54</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30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Labourer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Graham</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66</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30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Labourer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Living with wife</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Harry</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49</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35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Labourer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Living</w:t>
            </w:r>
            <w:r w:rsidRPr="00094543">
              <w:rPr>
                <w:rFonts w:ascii="Times New Roman" w:hAnsi="Times New Roman"/>
                <w:sz w:val="24"/>
                <w:szCs w:val="24"/>
              </w:rPr>
              <w:t xml:space="preserve"> with relatives</w:t>
            </w:r>
          </w:p>
        </w:tc>
      </w:tr>
      <w:tr w:rsidR="0072383C" w:rsidRPr="00094543" w:rsidTr="002A01AD">
        <w:tc>
          <w:tcPr>
            <w:tcW w:w="1548"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John</w:t>
            </w:r>
          </w:p>
        </w:tc>
        <w:tc>
          <w:tcPr>
            <w:tcW w:w="90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45</w:t>
            </w:r>
          </w:p>
        </w:tc>
        <w:tc>
          <w:tcPr>
            <w:tcW w:w="198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14 years</w:t>
            </w:r>
          </w:p>
        </w:tc>
        <w:tc>
          <w:tcPr>
            <w:tcW w:w="2340" w:type="dxa"/>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Engineer</w:t>
            </w:r>
          </w:p>
        </w:tc>
        <w:tc>
          <w:tcPr>
            <w:tcW w:w="2340" w:type="dxa"/>
          </w:tcPr>
          <w:p w:rsidR="0072383C" w:rsidRPr="00094543" w:rsidRDefault="0072383C" w:rsidP="00F36AAE">
            <w:pPr>
              <w:rPr>
                <w:rFonts w:ascii="Times New Roman" w:hAnsi="Times New Roman"/>
                <w:sz w:val="24"/>
                <w:szCs w:val="24"/>
              </w:rPr>
            </w:pPr>
            <w:r>
              <w:rPr>
                <w:rFonts w:ascii="Times New Roman" w:hAnsi="Times New Roman"/>
                <w:sz w:val="24"/>
                <w:szCs w:val="24"/>
              </w:rPr>
              <w:t>Supported accommodation</w:t>
            </w:r>
          </w:p>
        </w:tc>
      </w:tr>
      <w:tr w:rsidR="0072383C" w:rsidRPr="00094543" w:rsidTr="002A01AD">
        <w:tc>
          <w:tcPr>
            <w:tcW w:w="1548" w:type="dxa"/>
            <w:tcBorders>
              <w:bottom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Rebecca</w:t>
            </w:r>
          </w:p>
        </w:tc>
        <w:tc>
          <w:tcPr>
            <w:tcW w:w="900" w:type="dxa"/>
            <w:tcBorders>
              <w:bottom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61</w:t>
            </w:r>
          </w:p>
        </w:tc>
        <w:tc>
          <w:tcPr>
            <w:tcW w:w="1980" w:type="dxa"/>
            <w:tcBorders>
              <w:bottom w:val="single" w:sz="4" w:space="0" w:color="auto"/>
            </w:tcBorders>
          </w:tcPr>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t>6 years</w:t>
            </w:r>
          </w:p>
        </w:tc>
        <w:tc>
          <w:tcPr>
            <w:tcW w:w="2340" w:type="dxa"/>
            <w:tcBorders>
              <w:bottom w:val="single" w:sz="4" w:space="0" w:color="auto"/>
            </w:tcBorders>
          </w:tcPr>
          <w:p w:rsidR="0072383C" w:rsidRPr="00094543" w:rsidRDefault="0091594C" w:rsidP="00B56ADB">
            <w:pPr>
              <w:spacing w:line="480" w:lineRule="auto"/>
              <w:rPr>
                <w:rFonts w:ascii="Times New Roman" w:hAnsi="Times New Roman"/>
                <w:sz w:val="24"/>
                <w:szCs w:val="24"/>
              </w:rPr>
            </w:pPr>
            <w:r>
              <w:rPr>
                <w:rFonts w:ascii="Times New Roman" w:hAnsi="Times New Roman"/>
                <w:sz w:val="24"/>
                <w:szCs w:val="24"/>
              </w:rPr>
              <w:t>Social w</w:t>
            </w:r>
            <w:r w:rsidR="0072383C" w:rsidRPr="00094543">
              <w:rPr>
                <w:rFonts w:ascii="Times New Roman" w:hAnsi="Times New Roman"/>
                <w:sz w:val="24"/>
                <w:szCs w:val="24"/>
              </w:rPr>
              <w:t>ork</w:t>
            </w:r>
            <w:r>
              <w:rPr>
                <w:rFonts w:ascii="Times New Roman" w:hAnsi="Times New Roman"/>
                <w:sz w:val="24"/>
                <w:szCs w:val="24"/>
              </w:rPr>
              <w:t>er</w:t>
            </w:r>
          </w:p>
        </w:tc>
        <w:tc>
          <w:tcPr>
            <w:tcW w:w="2340" w:type="dxa"/>
            <w:tcBorders>
              <w:bottom w:val="single" w:sz="4" w:space="0" w:color="auto"/>
            </w:tcBorders>
          </w:tcPr>
          <w:p w:rsidR="0072383C" w:rsidRPr="00094543" w:rsidRDefault="0072383C" w:rsidP="00F36AAE">
            <w:pPr>
              <w:rPr>
                <w:rFonts w:ascii="Times New Roman" w:hAnsi="Times New Roman"/>
                <w:sz w:val="24"/>
                <w:szCs w:val="24"/>
              </w:rPr>
            </w:pPr>
            <w:r>
              <w:rPr>
                <w:rFonts w:ascii="Times New Roman" w:hAnsi="Times New Roman"/>
                <w:sz w:val="24"/>
                <w:szCs w:val="24"/>
              </w:rPr>
              <w:t>Living with family</w:t>
            </w:r>
          </w:p>
        </w:tc>
      </w:tr>
    </w:tbl>
    <w:p w:rsidR="0072383C" w:rsidRPr="00094543" w:rsidRDefault="0072383C" w:rsidP="00B56ADB">
      <w:pPr>
        <w:spacing w:line="480" w:lineRule="auto"/>
        <w:rPr>
          <w:rFonts w:ascii="Times New Roman" w:hAnsi="Times New Roman"/>
          <w:sz w:val="24"/>
          <w:szCs w:val="24"/>
        </w:rPr>
      </w:pPr>
    </w:p>
    <w:p w:rsidR="0072383C" w:rsidRPr="00094543" w:rsidRDefault="0072383C" w:rsidP="00B56ADB">
      <w:pPr>
        <w:spacing w:line="480" w:lineRule="auto"/>
        <w:rPr>
          <w:rFonts w:ascii="Times New Roman" w:hAnsi="Times New Roman"/>
          <w:sz w:val="24"/>
          <w:szCs w:val="24"/>
        </w:rPr>
      </w:pPr>
      <w:r w:rsidRPr="00094543">
        <w:rPr>
          <w:rFonts w:ascii="Times New Roman" w:hAnsi="Times New Roman"/>
          <w:sz w:val="24"/>
          <w:szCs w:val="24"/>
        </w:rPr>
        <w:br w:type="page"/>
      </w:r>
    </w:p>
    <w:p w:rsidR="0072383C" w:rsidRDefault="0072383C" w:rsidP="00B56ADB">
      <w:pPr>
        <w:spacing w:line="480" w:lineRule="auto"/>
        <w:rPr>
          <w:rFonts w:ascii="Times New Roman" w:hAnsi="Times New Roman"/>
          <w:sz w:val="24"/>
          <w:szCs w:val="24"/>
          <w:u w:val="single"/>
        </w:rPr>
      </w:pPr>
      <w:r w:rsidRPr="00094543">
        <w:rPr>
          <w:rFonts w:ascii="Times New Roman" w:hAnsi="Times New Roman"/>
          <w:sz w:val="24"/>
          <w:szCs w:val="24"/>
          <w:u w:val="single"/>
        </w:rPr>
        <w:t>Table 2: Summary of reasons for and against disclosure</w:t>
      </w:r>
    </w:p>
    <w:p w:rsidR="0072383C" w:rsidRDefault="0072383C" w:rsidP="00B56ADB">
      <w:pPr>
        <w:spacing w:line="480" w:lineRule="auto"/>
        <w:rPr>
          <w:rFonts w:ascii="Times New Roman" w:hAnsi="Times New Roman"/>
          <w:sz w:val="24"/>
          <w:szCs w:val="24"/>
          <w:u w:val="single"/>
        </w:rPr>
      </w:pPr>
    </w:p>
    <w:p w:rsidR="0072383C" w:rsidRDefault="0072383C" w:rsidP="00B56ADB">
      <w:pPr>
        <w:spacing w:line="480" w:lineRule="auto"/>
        <w:rPr>
          <w:rFonts w:ascii="Times New Roman" w:hAnsi="Times New Roman"/>
          <w:sz w:val="24"/>
          <w:szCs w:val="24"/>
          <w:u w:val="single"/>
        </w:rPr>
      </w:pPr>
    </w:p>
    <w:tbl>
      <w:tblPr>
        <w:tblW w:w="8613" w:type="dxa"/>
        <w:tblBorders>
          <w:top w:val="single" w:sz="4" w:space="0" w:color="auto"/>
          <w:left w:val="single" w:sz="4" w:space="0" w:color="auto"/>
          <w:bottom w:val="single" w:sz="4" w:space="0" w:color="auto"/>
          <w:right w:val="single" w:sz="4" w:space="0" w:color="auto"/>
        </w:tblBorders>
        <w:tblLook w:val="00A0"/>
      </w:tblPr>
      <w:tblGrid>
        <w:gridCol w:w="4361"/>
        <w:gridCol w:w="4252"/>
      </w:tblGrid>
      <w:tr w:rsidR="0072383C" w:rsidRPr="00094543" w:rsidTr="002A01AD">
        <w:tc>
          <w:tcPr>
            <w:tcW w:w="4361" w:type="dxa"/>
            <w:tcBorders>
              <w:top w:val="single" w:sz="4" w:space="0" w:color="auto"/>
            </w:tcBorders>
          </w:tcPr>
          <w:p w:rsidR="0072383C" w:rsidRPr="00094543" w:rsidRDefault="0072383C" w:rsidP="007C5209">
            <w:pPr>
              <w:rPr>
                <w:rFonts w:ascii="Times New Roman" w:hAnsi="Times New Roman"/>
                <w:b/>
                <w:sz w:val="24"/>
                <w:szCs w:val="24"/>
              </w:rPr>
            </w:pPr>
            <w:r w:rsidRPr="00094543">
              <w:rPr>
                <w:rFonts w:ascii="Times New Roman" w:hAnsi="Times New Roman"/>
                <w:b/>
                <w:sz w:val="24"/>
                <w:szCs w:val="24"/>
              </w:rPr>
              <w:t>Reasons against disclosure</w:t>
            </w:r>
          </w:p>
        </w:tc>
        <w:tc>
          <w:tcPr>
            <w:tcW w:w="4252" w:type="dxa"/>
            <w:tcBorders>
              <w:top w:val="single" w:sz="4" w:space="0" w:color="auto"/>
            </w:tcBorders>
          </w:tcPr>
          <w:p w:rsidR="0072383C" w:rsidRPr="00094543" w:rsidRDefault="0072383C" w:rsidP="007C5209">
            <w:pPr>
              <w:rPr>
                <w:rFonts w:ascii="Times New Roman" w:hAnsi="Times New Roman"/>
                <w:b/>
                <w:sz w:val="24"/>
                <w:szCs w:val="24"/>
              </w:rPr>
            </w:pPr>
            <w:r w:rsidRPr="00094543">
              <w:rPr>
                <w:rFonts w:ascii="Times New Roman" w:hAnsi="Times New Roman"/>
                <w:b/>
                <w:sz w:val="24"/>
                <w:szCs w:val="24"/>
              </w:rPr>
              <w:t>Reasons for disclosure</w:t>
            </w:r>
          </w:p>
          <w:p w:rsidR="0072383C" w:rsidRPr="00094543" w:rsidRDefault="0072383C" w:rsidP="007C5209">
            <w:pPr>
              <w:rPr>
                <w:rFonts w:ascii="Times New Roman" w:hAnsi="Times New Roman"/>
                <w:b/>
                <w:sz w:val="24"/>
                <w:szCs w:val="24"/>
              </w:rPr>
            </w:pPr>
          </w:p>
        </w:tc>
      </w:tr>
      <w:tr w:rsidR="0072383C" w:rsidRPr="00094543" w:rsidTr="002A01AD">
        <w:tc>
          <w:tcPr>
            <w:tcW w:w="4361" w:type="dxa"/>
            <w:tcBorders>
              <w:bottom w:val="single" w:sz="4" w:space="0" w:color="auto"/>
            </w:tcBorders>
          </w:tcPr>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Negative reactions from others</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Shame</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Avoidance of emotional upset</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Others are not interested</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Stress of disclosure outweighs benefit</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Wanting to fit in</w:t>
            </w:r>
          </w:p>
        </w:tc>
        <w:tc>
          <w:tcPr>
            <w:tcW w:w="4252" w:type="dxa"/>
            <w:tcBorders>
              <w:bottom w:val="single" w:sz="4" w:space="0" w:color="auto"/>
            </w:tcBorders>
          </w:tcPr>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Social support</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Emotional release</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Need to explain</w:t>
            </w:r>
          </w:p>
          <w:p w:rsidR="0072383C" w:rsidRPr="00094543" w:rsidRDefault="0072383C" w:rsidP="00B56ADB">
            <w:pPr>
              <w:pStyle w:val="ListParagraph"/>
              <w:numPr>
                <w:ilvl w:val="0"/>
                <w:numId w:val="15"/>
              </w:numPr>
              <w:spacing w:line="480" w:lineRule="auto"/>
              <w:rPr>
                <w:rFonts w:ascii="Times New Roman" w:hAnsi="Times New Roman"/>
                <w:sz w:val="24"/>
                <w:szCs w:val="24"/>
              </w:rPr>
            </w:pPr>
            <w:r w:rsidRPr="00094543">
              <w:rPr>
                <w:rFonts w:ascii="Times New Roman" w:hAnsi="Times New Roman"/>
                <w:sz w:val="24"/>
                <w:szCs w:val="24"/>
              </w:rPr>
              <w:t>Giving others the benefit of one’s experience</w:t>
            </w:r>
          </w:p>
        </w:tc>
      </w:tr>
    </w:tbl>
    <w:p w:rsidR="0072383C" w:rsidRPr="00094543" w:rsidRDefault="0072383C" w:rsidP="00B56ADB">
      <w:pPr>
        <w:spacing w:line="480" w:lineRule="auto"/>
        <w:rPr>
          <w:rFonts w:ascii="Times New Roman" w:hAnsi="Times New Roman"/>
          <w:sz w:val="24"/>
          <w:szCs w:val="24"/>
          <w:u w:val="single"/>
        </w:rPr>
      </w:pPr>
    </w:p>
    <w:sectPr w:rsidR="0072383C" w:rsidRPr="00094543" w:rsidSect="00561D96">
      <w:headerReference w:type="default" r:id="rId7"/>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4D" w:rsidRDefault="00E8104D" w:rsidP="005810D1">
      <w:r>
        <w:separator/>
      </w:r>
    </w:p>
  </w:endnote>
  <w:endnote w:type="continuationSeparator" w:id="0">
    <w:p w:rsidR="00E8104D" w:rsidRDefault="00E8104D" w:rsidP="00581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4D" w:rsidRDefault="00E8104D" w:rsidP="005810D1">
      <w:r>
        <w:separator/>
      </w:r>
    </w:p>
  </w:footnote>
  <w:footnote w:type="continuationSeparator" w:id="0">
    <w:p w:rsidR="00E8104D" w:rsidRDefault="00E8104D" w:rsidP="00581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3C" w:rsidRPr="00241B13" w:rsidRDefault="0072383C" w:rsidP="00036585">
    <w:pPr>
      <w:pStyle w:val="Header"/>
      <w:jc w:val="right"/>
    </w:pPr>
    <w:r w:rsidRPr="00241B13">
      <w:t>Disclosure after TBI: p</w:t>
    </w:r>
    <w:proofErr w:type="gramStart"/>
    <w:r w:rsidRPr="00241B13">
      <w:t>.</w:t>
    </w:r>
    <w:proofErr w:type="gramEnd"/>
    <w:fldSimple w:instr=" PAGE   \* MERGEFORMAT ">
      <w:r w:rsidR="00B84F02">
        <w:rPr>
          <w:noProof/>
        </w:rPr>
        <w:t>37</w:t>
      </w:r>
    </w:fldSimple>
  </w:p>
  <w:p w:rsidR="0072383C" w:rsidRDefault="00723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1F"/>
    <w:multiLevelType w:val="hybridMultilevel"/>
    <w:tmpl w:val="BF84BAA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90927BE"/>
    <w:multiLevelType w:val="hybridMultilevel"/>
    <w:tmpl w:val="DBCA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414045"/>
    <w:multiLevelType w:val="multilevel"/>
    <w:tmpl w:val="E3EECED4"/>
    <w:lvl w:ilvl="0">
      <w:start w:val="1"/>
      <w:numFmt w:val="decimal"/>
      <w:pStyle w:val="Heading1"/>
      <w:suff w:val="space"/>
      <w:lvlText w:val="CHAPTER %1"/>
      <w:lvlJc w:val="left"/>
      <w:pPr>
        <w:ind w:firstLine="288"/>
      </w:pPr>
      <w:rPr>
        <w:rFonts w:ascii="Arial" w:hAnsi="Arial" w:cs="Times New Roman" w:hint="default"/>
        <w:sz w:val="32"/>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
    <w:nsid w:val="272B4D1F"/>
    <w:multiLevelType w:val="hybridMultilevel"/>
    <w:tmpl w:val="C4E65A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3B4044A2"/>
    <w:multiLevelType w:val="hybridMultilevel"/>
    <w:tmpl w:val="655E3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D8B3090"/>
    <w:multiLevelType w:val="hybridMultilevel"/>
    <w:tmpl w:val="8C24AA50"/>
    <w:lvl w:ilvl="0" w:tplc="08090001">
      <w:start w:val="1"/>
      <w:numFmt w:val="decimal"/>
      <w:lvlText w:val="%1."/>
      <w:lvlJc w:val="left"/>
      <w:pPr>
        <w:ind w:left="502" w:hanging="360"/>
      </w:pPr>
      <w:rPr>
        <w:rFonts w:cs="Times New Roman" w:hint="default"/>
      </w:rPr>
    </w:lvl>
    <w:lvl w:ilvl="1" w:tplc="08090003">
      <w:start w:val="1"/>
      <w:numFmt w:val="bullet"/>
      <w:lvlText w:val=""/>
      <w:lvlJc w:val="left"/>
      <w:pPr>
        <w:ind w:left="122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4D90D89"/>
    <w:multiLevelType w:val="hybridMultilevel"/>
    <w:tmpl w:val="FFDA0C5A"/>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nsid w:val="50C606F5"/>
    <w:multiLevelType w:val="multilevel"/>
    <w:tmpl w:val="4A146F8A"/>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41A3382"/>
    <w:multiLevelType w:val="hybridMultilevel"/>
    <w:tmpl w:val="5A3E961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nsid w:val="54475C50"/>
    <w:multiLevelType w:val="hybridMultilevel"/>
    <w:tmpl w:val="D29A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BA0EBF"/>
    <w:multiLevelType w:val="hybridMultilevel"/>
    <w:tmpl w:val="1C622340"/>
    <w:lvl w:ilvl="0" w:tplc="24F2D02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3374C2"/>
    <w:multiLevelType w:val="hybridMultilevel"/>
    <w:tmpl w:val="005C2D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9A37AA9"/>
    <w:multiLevelType w:val="multilevel"/>
    <w:tmpl w:val="9DDA5CFA"/>
    <w:lvl w:ilvl="0">
      <w:start w:val="1"/>
      <w:numFmt w:val="decimal"/>
      <w:lvlText w:val="%1."/>
      <w:lvlJc w:val="left"/>
      <w:pPr>
        <w:ind w:left="360" w:hanging="360"/>
      </w:pPr>
      <w:rPr>
        <w:rFonts w:cs="Times New Roman"/>
      </w:rPr>
    </w:lvl>
    <w:lvl w:ilvl="1">
      <w:start w:val="3"/>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5FD403A4"/>
    <w:multiLevelType w:val="hybridMultilevel"/>
    <w:tmpl w:val="E8604B6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63534010"/>
    <w:multiLevelType w:val="hybridMultilevel"/>
    <w:tmpl w:val="1B96C8A0"/>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nsid w:val="65AF365A"/>
    <w:multiLevelType w:val="hybridMultilevel"/>
    <w:tmpl w:val="B46C22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EC66FC2"/>
    <w:multiLevelType w:val="hybridMultilevel"/>
    <w:tmpl w:val="AD7AB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9D1D7A"/>
    <w:multiLevelType w:val="hybridMultilevel"/>
    <w:tmpl w:val="0E4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2"/>
  </w:num>
  <w:num w:numId="6">
    <w:abstractNumId w:val="4"/>
  </w:num>
  <w:num w:numId="7">
    <w:abstractNumId w:val="17"/>
  </w:num>
  <w:num w:numId="8">
    <w:abstractNumId w:val="15"/>
  </w:num>
  <w:num w:numId="9">
    <w:abstractNumId w:val="11"/>
  </w:num>
  <w:num w:numId="10">
    <w:abstractNumId w:val="3"/>
  </w:num>
  <w:num w:numId="11">
    <w:abstractNumId w:val="9"/>
  </w:num>
  <w:num w:numId="12">
    <w:abstractNumId w:val="1"/>
  </w:num>
  <w:num w:numId="13">
    <w:abstractNumId w:val="0"/>
  </w:num>
  <w:num w:numId="14">
    <w:abstractNumId w:val="7"/>
  </w:num>
  <w:num w:numId="15">
    <w:abstractNumId w:val="16"/>
  </w:num>
  <w:num w:numId="16">
    <w:abstractNumId w:val="2"/>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literature review Copy.enl&lt;/item&gt;&lt;/Libraries&gt;&lt;/ENLibraries&gt;"/>
  </w:docVars>
  <w:rsids>
    <w:rsidRoot w:val="009E4959"/>
    <w:rsid w:val="0000655F"/>
    <w:rsid w:val="00012602"/>
    <w:rsid w:val="00016195"/>
    <w:rsid w:val="00016FB1"/>
    <w:rsid w:val="0001749E"/>
    <w:rsid w:val="000228E6"/>
    <w:rsid w:val="00022BD0"/>
    <w:rsid w:val="00026B07"/>
    <w:rsid w:val="0003287C"/>
    <w:rsid w:val="00036585"/>
    <w:rsid w:val="00040A70"/>
    <w:rsid w:val="0004111C"/>
    <w:rsid w:val="00041AD4"/>
    <w:rsid w:val="0004336A"/>
    <w:rsid w:val="00045767"/>
    <w:rsid w:val="00047809"/>
    <w:rsid w:val="00050040"/>
    <w:rsid w:val="00050AFA"/>
    <w:rsid w:val="00057B1F"/>
    <w:rsid w:val="00061679"/>
    <w:rsid w:val="00064873"/>
    <w:rsid w:val="000666A9"/>
    <w:rsid w:val="00073627"/>
    <w:rsid w:val="000755B5"/>
    <w:rsid w:val="00075B2F"/>
    <w:rsid w:val="000802EE"/>
    <w:rsid w:val="00084A2C"/>
    <w:rsid w:val="0008589C"/>
    <w:rsid w:val="00087918"/>
    <w:rsid w:val="000926C9"/>
    <w:rsid w:val="00092E9D"/>
    <w:rsid w:val="00093E64"/>
    <w:rsid w:val="00094543"/>
    <w:rsid w:val="00095F55"/>
    <w:rsid w:val="00097790"/>
    <w:rsid w:val="000A140E"/>
    <w:rsid w:val="000A202B"/>
    <w:rsid w:val="000A21FA"/>
    <w:rsid w:val="000A5C3A"/>
    <w:rsid w:val="000A6F88"/>
    <w:rsid w:val="000B5D36"/>
    <w:rsid w:val="000C31B0"/>
    <w:rsid w:val="000C4637"/>
    <w:rsid w:val="000D1526"/>
    <w:rsid w:val="000D7502"/>
    <w:rsid w:val="000E259D"/>
    <w:rsid w:val="000E3E0E"/>
    <w:rsid w:val="000F08B2"/>
    <w:rsid w:val="000F7DF6"/>
    <w:rsid w:val="000F7FD7"/>
    <w:rsid w:val="00101AB1"/>
    <w:rsid w:val="00102C17"/>
    <w:rsid w:val="00107759"/>
    <w:rsid w:val="00110064"/>
    <w:rsid w:val="00112A6D"/>
    <w:rsid w:val="00116CD1"/>
    <w:rsid w:val="00117012"/>
    <w:rsid w:val="0012221F"/>
    <w:rsid w:val="00125B22"/>
    <w:rsid w:val="00126A81"/>
    <w:rsid w:val="00127F9A"/>
    <w:rsid w:val="00135DC6"/>
    <w:rsid w:val="0013606B"/>
    <w:rsid w:val="0013702E"/>
    <w:rsid w:val="00141A37"/>
    <w:rsid w:val="001422EE"/>
    <w:rsid w:val="00143403"/>
    <w:rsid w:val="00143C36"/>
    <w:rsid w:val="00146DCB"/>
    <w:rsid w:val="00150CFD"/>
    <w:rsid w:val="00151E36"/>
    <w:rsid w:val="00156D00"/>
    <w:rsid w:val="00160565"/>
    <w:rsid w:val="001621CF"/>
    <w:rsid w:val="001628AB"/>
    <w:rsid w:val="00164EAF"/>
    <w:rsid w:val="001700F2"/>
    <w:rsid w:val="001703DA"/>
    <w:rsid w:val="00170F53"/>
    <w:rsid w:val="001722C6"/>
    <w:rsid w:val="00174102"/>
    <w:rsid w:val="001814F5"/>
    <w:rsid w:val="0018405F"/>
    <w:rsid w:val="001905F8"/>
    <w:rsid w:val="00190F45"/>
    <w:rsid w:val="001920C1"/>
    <w:rsid w:val="001929E9"/>
    <w:rsid w:val="00195846"/>
    <w:rsid w:val="001A1AAE"/>
    <w:rsid w:val="001A4D40"/>
    <w:rsid w:val="001B1C26"/>
    <w:rsid w:val="001B1C6E"/>
    <w:rsid w:val="001B2DF7"/>
    <w:rsid w:val="001C15EE"/>
    <w:rsid w:val="001C2481"/>
    <w:rsid w:val="001C3DDA"/>
    <w:rsid w:val="001C5515"/>
    <w:rsid w:val="001C7F51"/>
    <w:rsid w:val="001D2AC9"/>
    <w:rsid w:val="001D2F56"/>
    <w:rsid w:val="001D38A2"/>
    <w:rsid w:val="001D42BF"/>
    <w:rsid w:val="001D7478"/>
    <w:rsid w:val="001E11D7"/>
    <w:rsid w:val="001E1426"/>
    <w:rsid w:val="001E236C"/>
    <w:rsid w:val="001E3823"/>
    <w:rsid w:val="001E3CE3"/>
    <w:rsid w:val="001E741D"/>
    <w:rsid w:val="001F0118"/>
    <w:rsid w:val="001F1210"/>
    <w:rsid w:val="001F1661"/>
    <w:rsid w:val="001F281F"/>
    <w:rsid w:val="001F3776"/>
    <w:rsid w:val="001F64D4"/>
    <w:rsid w:val="00200526"/>
    <w:rsid w:val="00200E4C"/>
    <w:rsid w:val="0020184F"/>
    <w:rsid w:val="00202A6C"/>
    <w:rsid w:val="00205275"/>
    <w:rsid w:val="00207866"/>
    <w:rsid w:val="0021013F"/>
    <w:rsid w:val="00210711"/>
    <w:rsid w:val="002137A0"/>
    <w:rsid w:val="0021502E"/>
    <w:rsid w:val="00216933"/>
    <w:rsid w:val="00220690"/>
    <w:rsid w:val="00234286"/>
    <w:rsid w:val="002379CB"/>
    <w:rsid w:val="00241B13"/>
    <w:rsid w:val="00251354"/>
    <w:rsid w:val="00251C92"/>
    <w:rsid w:val="002520E9"/>
    <w:rsid w:val="00253BC7"/>
    <w:rsid w:val="002541B2"/>
    <w:rsid w:val="0025481E"/>
    <w:rsid w:val="00256607"/>
    <w:rsid w:val="0025747A"/>
    <w:rsid w:val="00265F6B"/>
    <w:rsid w:val="0026659B"/>
    <w:rsid w:val="00267D8A"/>
    <w:rsid w:val="00276687"/>
    <w:rsid w:val="00276BF3"/>
    <w:rsid w:val="00277564"/>
    <w:rsid w:val="00285785"/>
    <w:rsid w:val="0029165F"/>
    <w:rsid w:val="00292F76"/>
    <w:rsid w:val="0029335C"/>
    <w:rsid w:val="0029552D"/>
    <w:rsid w:val="00295D9A"/>
    <w:rsid w:val="00297955"/>
    <w:rsid w:val="002A01AD"/>
    <w:rsid w:val="002A3E24"/>
    <w:rsid w:val="002B3AF5"/>
    <w:rsid w:val="002B5903"/>
    <w:rsid w:val="002B5FFB"/>
    <w:rsid w:val="002B7850"/>
    <w:rsid w:val="002C0682"/>
    <w:rsid w:val="002C1132"/>
    <w:rsid w:val="002C45C4"/>
    <w:rsid w:val="002C62DC"/>
    <w:rsid w:val="002C62F3"/>
    <w:rsid w:val="002D7CFE"/>
    <w:rsid w:val="002E2580"/>
    <w:rsid w:val="002E2D8D"/>
    <w:rsid w:val="002E3113"/>
    <w:rsid w:val="002F1C30"/>
    <w:rsid w:val="002F4AEC"/>
    <w:rsid w:val="002F5034"/>
    <w:rsid w:val="002F765E"/>
    <w:rsid w:val="00303C8D"/>
    <w:rsid w:val="00305781"/>
    <w:rsid w:val="00307CDE"/>
    <w:rsid w:val="00310624"/>
    <w:rsid w:val="00311584"/>
    <w:rsid w:val="003115BE"/>
    <w:rsid w:val="003139F9"/>
    <w:rsid w:val="00316482"/>
    <w:rsid w:val="003170FC"/>
    <w:rsid w:val="003179C1"/>
    <w:rsid w:val="00320E69"/>
    <w:rsid w:val="0032194A"/>
    <w:rsid w:val="00323F1F"/>
    <w:rsid w:val="0033303B"/>
    <w:rsid w:val="0033346F"/>
    <w:rsid w:val="00334054"/>
    <w:rsid w:val="00334F4B"/>
    <w:rsid w:val="00335CF5"/>
    <w:rsid w:val="00341606"/>
    <w:rsid w:val="00343D12"/>
    <w:rsid w:val="003459A6"/>
    <w:rsid w:val="00347755"/>
    <w:rsid w:val="00350D21"/>
    <w:rsid w:val="00353296"/>
    <w:rsid w:val="00356008"/>
    <w:rsid w:val="00356C6D"/>
    <w:rsid w:val="00362224"/>
    <w:rsid w:val="00362D10"/>
    <w:rsid w:val="003630AE"/>
    <w:rsid w:val="003662CA"/>
    <w:rsid w:val="003718F9"/>
    <w:rsid w:val="00373556"/>
    <w:rsid w:val="0037444F"/>
    <w:rsid w:val="003748EB"/>
    <w:rsid w:val="00381CCB"/>
    <w:rsid w:val="0038552A"/>
    <w:rsid w:val="003862A2"/>
    <w:rsid w:val="00386542"/>
    <w:rsid w:val="00386ED1"/>
    <w:rsid w:val="0038765F"/>
    <w:rsid w:val="00392443"/>
    <w:rsid w:val="0039259A"/>
    <w:rsid w:val="00392A15"/>
    <w:rsid w:val="0039361C"/>
    <w:rsid w:val="00393E79"/>
    <w:rsid w:val="00393FDC"/>
    <w:rsid w:val="00397C62"/>
    <w:rsid w:val="003A03A4"/>
    <w:rsid w:val="003A0932"/>
    <w:rsid w:val="003A174C"/>
    <w:rsid w:val="003A3983"/>
    <w:rsid w:val="003A462E"/>
    <w:rsid w:val="003A6E02"/>
    <w:rsid w:val="003A7380"/>
    <w:rsid w:val="003A7D7A"/>
    <w:rsid w:val="003B6688"/>
    <w:rsid w:val="003D12DD"/>
    <w:rsid w:val="003D1ACF"/>
    <w:rsid w:val="003D309D"/>
    <w:rsid w:val="003D4986"/>
    <w:rsid w:val="003D5411"/>
    <w:rsid w:val="003D5939"/>
    <w:rsid w:val="003D7641"/>
    <w:rsid w:val="003E243E"/>
    <w:rsid w:val="003E27E2"/>
    <w:rsid w:val="003E3EE8"/>
    <w:rsid w:val="003E3EF6"/>
    <w:rsid w:val="003F0D9E"/>
    <w:rsid w:val="003F319A"/>
    <w:rsid w:val="003F32A8"/>
    <w:rsid w:val="003F4EBD"/>
    <w:rsid w:val="003F57DC"/>
    <w:rsid w:val="003F5B4A"/>
    <w:rsid w:val="003F5C39"/>
    <w:rsid w:val="003F62C4"/>
    <w:rsid w:val="003F672F"/>
    <w:rsid w:val="00401D47"/>
    <w:rsid w:val="00406F0E"/>
    <w:rsid w:val="004071A4"/>
    <w:rsid w:val="0041083F"/>
    <w:rsid w:val="00413725"/>
    <w:rsid w:val="0041395C"/>
    <w:rsid w:val="00415B00"/>
    <w:rsid w:val="0042239C"/>
    <w:rsid w:val="00423B72"/>
    <w:rsid w:val="00423BBB"/>
    <w:rsid w:val="00426464"/>
    <w:rsid w:val="00426AFF"/>
    <w:rsid w:val="00435A1D"/>
    <w:rsid w:val="00441042"/>
    <w:rsid w:val="004453D5"/>
    <w:rsid w:val="00445760"/>
    <w:rsid w:val="00446BAB"/>
    <w:rsid w:val="00446DAA"/>
    <w:rsid w:val="00450B60"/>
    <w:rsid w:val="00450C61"/>
    <w:rsid w:val="004520DD"/>
    <w:rsid w:val="00456E86"/>
    <w:rsid w:val="00457937"/>
    <w:rsid w:val="00461581"/>
    <w:rsid w:val="0046289D"/>
    <w:rsid w:val="004669BB"/>
    <w:rsid w:val="00467A40"/>
    <w:rsid w:val="0047094D"/>
    <w:rsid w:val="0047211E"/>
    <w:rsid w:val="0047246F"/>
    <w:rsid w:val="0047287F"/>
    <w:rsid w:val="00475867"/>
    <w:rsid w:val="00482F1A"/>
    <w:rsid w:val="00485ECD"/>
    <w:rsid w:val="00490B4C"/>
    <w:rsid w:val="004935BA"/>
    <w:rsid w:val="00493B76"/>
    <w:rsid w:val="00493DFF"/>
    <w:rsid w:val="004970AB"/>
    <w:rsid w:val="004A266D"/>
    <w:rsid w:val="004A341F"/>
    <w:rsid w:val="004A4399"/>
    <w:rsid w:val="004A5371"/>
    <w:rsid w:val="004B3AD7"/>
    <w:rsid w:val="004B5569"/>
    <w:rsid w:val="004B5B9D"/>
    <w:rsid w:val="004B728A"/>
    <w:rsid w:val="004C32D9"/>
    <w:rsid w:val="004C5EF4"/>
    <w:rsid w:val="004D0EB2"/>
    <w:rsid w:val="004D13F0"/>
    <w:rsid w:val="004D1EFA"/>
    <w:rsid w:val="004D240D"/>
    <w:rsid w:val="004D3D1D"/>
    <w:rsid w:val="004D7DAA"/>
    <w:rsid w:val="004E14AF"/>
    <w:rsid w:val="004E1AF1"/>
    <w:rsid w:val="004E360B"/>
    <w:rsid w:val="004F2695"/>
    <w:rsid w:val="004F2C62"/>
    <w:rsid w:val="004F46C5"/>
    <w:rsid w:val="004F7E53"/>
    <w:rsid w:val="00510A00"/>
    <w:rsid w:val="00513A49"/>
    <w:rsid w:val="005157BD"/>
    <w:rsid w:val="00522D3D"/>
    <w:rsid w:val="00524210"/>
    <w:rsid w:val="00524747"/>
    <w:rsid w:val="0052539C"/>
    <w:rsid w:val="00527BAD"/>
    <w:rsid w:val="00533F93"/>
    <w:rsid w:val="00542B71"/>
    <w:rsid w:val="005442A3"/>
    <w:rsid w:val="00544CAE"/>
    <w:rsid w:val="00544EA7"/>
    <w:rsid w:val="005476EA"/>
    <w:rsid w:val="0055461C"/>
    <w:rsid w:val="00555AFF"/>
    <w:rsid w:val="00560111"/>
    <w:rsid w:val="00561D96"/>
    <w:rsid w:val="0056566C"/>
    <w:rsid w:val="005704A3"/>
    <w:rsid w:val="00571481"/>
    <w:rsid w:val="00571653"/>
    <w:rsid w:val="00572186"/>
    <w:rsid w:val="00575241"/>
    <w:rsid w:val="00581008"/>
    <w:rsid w:val="005810D1"/>
    <w:rsid w:val="00581600"/>
    <w:rsid w:val="00583899"/>
    <w:rsid w:val="00584E1B"/>
    <w:rsid w:val="00592955"/>
    <w:rsid w:val="005929DC"/>
    <w:rsid w:val="00594377"/>
    <w:rsid w:val="00596BA5"/>
    <w:rsid w:val="005A010B"/>
    <w:rsid w:val="005A153F"/>
    <w:rsid w:val="005A1857"/>
    <w:rsid w:val="005A2222"/>
    <w:rsid w:val="005A2818"/>
    <w:rsid w:val="005A4B19"/>
    <w:rsid w:val="005A594A"/>
    <w:rsid w:val="005A5D53"/>
    <w:rsid w:val="005B1B15"/>
    <w:rsid w:val="005B27E1"/>
    <w:rsid w:val="005B5397"/>
    <w:rsid w:val="005B5B5C"/>
    <w:rsid w:val="005B632F"/>
    <w:rsid w:val="005B6556"/>
    <w:rsid w:val="005C0AC5"/>
    <w:rsid w:val="005C3966"/>
    <w:rsid w:val="005C68F8"/>
    <w:rsid w:val="005D2F44"/>
    <w:rsid w:val="005D628C"/>
    <w:rsid w:val="005F2190"/>
    <w:rsid w:val="005F466A"/>
    <w:rsid w:val="005F60C9"/>
    <w:rsid w:val="005F6DB8"/>
    <w:rsid w:val="0060072A"/>
    <w:rsid w:val="00600C87"/>
    <w:rsid w:val="00603529"/>
    <w:rsid w:val="006043AC"/>
    <w:rsid w:val="006056BD"/>
    <w:rsid w:val="00605CE0"/>
    <w:rsid w:val="006111F9"/>
    <w:rsid w:val="006112A9"/>
    <w:rsid w:val="0061275F"/>
    <w:rsid w:val="00615C02"/>
    <w:rsid w:val="00620603"/>
    <w:rsid w:val="00621DE3"/>
    <w:rsid w:val="006257B9"/>
    <w:rsid w:val="00631265"/>
    <w:rsid w:val="006328CA"/>
    <w:rsid w:val="006334BD"/>
    <w:rsid w:val="006354CD"/>
    <w:rsid w:val="006423BC"/>
    <w:rsid w:val="006428FF"/>
    <w:rsid w:val="00662C8A"/>
    <w:rsid w:val="00662DC8"/>
    <w:rsid w:val="00664A80"/>
    <w:rsid w:val="0066533D"/>
    <w:rsid w:val="0066667D"/>
    <w:rsid w:val="00666A72"/>
    <w:rsid w:val="00674BFC"/>
    <w:rsid w:val="00677713"/>
    <w:rsid w:val="00677C0D"/>
    <w:rsid w:val="0068268F"/>
    <w:rsid w:val="006833AD"/>
    <w:rsid w:val="00684CC0"/>
    <w:rsid w:val="00686320"/>
    <w:rsid w:val="00692769"/>
    <w:rsid w:val="00695702"/>
    <w:rsid w:val="0069797A"/>
    <w:rsid w:val="006A5C00"/>
    <w:rsid w:val="006B1345"/>
    <w:rsid w:val="006B2634"/>
    <w:rsid w:val="006C000E"/>
    <w:rsid w:val="006C006D"/>
    <w:rsid w:val="006C05CB"/>
    <w:rsid w:val="006C0933"/>
    <w:rsid w:val="006C1866"/>
    <w:rsid w:val="006C3657"/>
    <w:rsid w:val="006C7BAA"/>
    <w:rsid w:val="006D2A2C"/>
    <w:rsid w:val="006D593D"/>
    <w:rsid w:val="006D7AC9"/>
    <w:rsid w:val="006E02E7"/>
    <w:rsid w:val="006E28B7"/>
    <w:rsid w:val="006E2D52"/>
    <w:rsid w:val="006E4C57"/>
    <w:rsid w:val="006E56F0"/>
    <w:rsid w:val="006E7931"/>
    <w:rsid w:val="006F49DD"/>
    <w:rsid w:val="006F70C4"/>
    <w:rsid w:val="006F77DD"/>
    <w:rsid w:val="00700A70"/>
    <w:rsid w:val="007104FF"/>
    <w:rsid w:val="007138FD"/>
    <w:rsid w:val="007149E4"/>
    <w:rsid w:val="00721106"/>
    <w:rsid w:val="0072383C"/>
    <w:rsid w:val="007238CC"/>
    <w:rsid w:val="00725E3D"/>
    <w:rsid w:val="00737114"/>
    <w:rsid w:val="0074017A"/>
    <w:rsid w:val="00741101"/>
    <w:rsid w:val="00742AC3"/>
    <w:rsid w:val="00745CD5"/>
    <w:rsid w:val="00746B4E"/>
    <w:rsid w:val="007522F0"/>
    <w:rsid w:val="00756B2A"/>
    <w:rsid w:val="00761850"/>
    <w:rsid w:val="00763E5D"/>
    <w:rsid w:val="00765B27"/>
    <w:rsid w:val="00771182"/>
    <w:rsid w:val="00773F26"/>
    <w:rsid w:val="00775924"/>
    <w:rsid w:val="00775C72"/>
    <w:rsid w:val="00780BD8"/>
    <w:rsid w:val="007843A9"/>
    <w:rsid w:val="00785179"/>
    <w:rsid w:val="00791B6A"/>
    <w:rsid w:val="007944DE"/>
    <w:rsid w:val="007950D4"/>
    <w:rsid w:val="00796DBC"/>
    <w:rsid w:val="007974A0"/>
    <w:rsid w:val="007A19BF"/>
    <w:rsid w:val="007A4219"/>
    <w:rsid w:val="007A559B"/>
    <w:rsid w:val="007B21E0"/>
    <w:rsid w:val="007B329A"/>
    <w:rsid w:val="007B6836"/>
    <w:rsid w:val="007C151F"/>
    <w:rsid w:val="007C1902"/>
    <w:rsid w:val="007C47D7"/>
    <w:rsid w:val="007C51DA"/>
    <w:rsid w:val="007C5209"/>
    <w:rsid w:val="007C5E36"/>
    <w:rsid w:val="007C60D3"/>
    <w:rsid w:val="007C7E1D"/>
    <w:rsid w:val="007D418B"/>
    <w:rsid w:val="007D54EE"/>
    <w:rsid w:val="007D5C44"/>
    <w:rsid w:val="007D6292"/>
    <w:rsid w:val="007E0FB5"/>
    <w:rsid w:val="007E4606"/>
    <w:rsid w:val="007E5727"/>
    <w:rsid w:val="007E5B3F"/>
    <w:rsid w:val="007E67B2"/>
    <w:rsid w:val="007F000A"/>
    <w:rsid w:val="007F006E"/>
    <w:rsid w:val="007F2C1C"/>
    <w:rsid w:val="007F39C6"/>
    <w:rsid w:val="007F4DE4"/>
    <w:rsid w:val="007F6E3C"/>
    <w:rsid w:val="00800306"/>
    <w:rsid w:val="008022E3"/>
    <w:rsid w:val="00802646"/>
    <w:rsid w:val="00802FEF"/>
    <w:rsid w:val="008039BE"/>
    <w:rsid w:val="0080432B"/>
    <w:rsid w:val="00805FD5"/>
    <w:rsid w:val="0080736D"/>
    <w:rsid w:val="00807D02"/>
    <w:rsid w:val="00810133"/>
    <w:rsid w:val="008124AA"/>
    <w:rsid w:val="00816716"/>
    <w:rsid w:val="00817743"/>
    <w:rsid w:val="0082099D"/>
    <w:rsid w:val="0082170A"/>
    <w:rsid w:val="008241DA"/>
    <w:rsid w:val="00824C79"/>
    <w:rsid w:val="0082620A"/>
    <w:rsid w:val="00830FD9"/>
    <w:rsid w:val="00831304"/>
    <w:rsid w:val="00840562"/>
    <w:rsid w:val="00844DA7"/>
    <w:rsid w:val="00845292"/>
    <w:rsid w:val="00851C05"/>
    <w:rsid w:val="008524F1"/>
    <w:rsid w:val="008577BB"/>
    <w:rsid w:val="00857819"/>
    <w:rsid w:val="00861029"/>
    <w:rsid w:val="00865D5E"/>
    <w:rsid w:val="00872138"/>
    <w:rsid w:val="00876A44"/>
    <w:rsid w:val="00876C04"/>
    <w:rsid w:val="00877DA9"/>
    <w:rsid w:val="00880630"/>
    <w:rsid w:val="008851D9"/>
    <w:rsid w:val="00886340"/>
    <w:rsid w:val="008903A7"/>
    <w:rsid w:val="00890A65"/>
    <w:rsid w:val="00891B63"/>
    <w:rsid w:val="00891E82"/>
    <w:rsid w:val="0089714A"/>
    <w:rsid w:val="008A1283"/>
    <w:rsid w:val="008A20F5"/>
    <w:rsid w:val="008A48D5"/>
    <w:rsid w:val="008B0480"/>
    <w:rsid w:val="008B2C3C"/>
    <w:rsid w:val="008B55F6"/>
    <w:rsid w:val="008B59E5"/>
    <w:rsid w:val="008B6158"/>
    <w:rsid w:val="008C1457"/>
    <w:rsid w:val="008C1C02"/>
    <w:rsid w:val="008C77CF"/>
    <w:rsid w:val="008D183E"/>
    <w:rsid w:val="008D1DBF"/>
    <w:rsid w:val="008D29D1"/>
    <w:rsid w:val="008D2B2E"/>
    <w:rsid w:val="008D4761"/>
    <w:rsid w:val="008D798F"/>
    <w:rsid w:val="008D7CF4"/>
    <w:rsid w:val="008D7FE7"/>
    <w:rsid w:val="008E157C"/>
    <w:rsid w:val="008E5363"/>
    <w:rsid w:val="008E5BCD"/>
    <w:rsid w:val="008E7589"/>
    <w:rsid w:val="008F3D6F"/>
    <w:rsid w:val="008F6890"/>
    <w:rsid w:val="0090230A"/>
    <w:rsid w:val="00902DA8"/>
    <w:rsid w:val="00905367"/>
    <w:rsid w:val="009108F2"/>
    <w:rsid w:val="00911F35"/>
    <w:rsid w:val="00913F6D"/>
    <w:rsid w:val="00914598"/>
    <w:rsid w:val="00914DA6"/>
    <w:rsid w:val="009158F3"/>
    <w:rsid w:val="0091594C"/>
    <w:rsid w:val="00916177"/>
    <w:rsid w:val="00921B7C"/>
    <w:rsid w:val="009246DA"/>
    <w:rsid w:val="00924713"/>
    <w:rsid w:val="009269EC"/>
    <w:rsid w:val="00930700"/>
    <w:rsid w:val="00931568"/>
    <w:rsid w:val="00934E39"/>
    <w:rsid w:val="009355D2"/>
    <w:rsid w:val="00940D84"/>
    <w:rsid w:val="00944AFD"/>
    <w:rsid w:val="009455B5"/>
    <w:rsid w:val="00947077"/>
    <w:rsid w:val="00947EF7"/>
    <w:rsid w:val="009527A2"/>
    <w:rsid w:val="009538DF"/>
    <w:rsid w:val="00954D49"/>
    <w:rsid w:val="00955628"/>
    <w:rsid w:val="00961DF2"/>
    <w:rsid w:val="00961FF5"/>
    <w:rsid w:val="009654A0"/>
    <w:rsid w:val="00970395"/>
    <w:rsid w:val="009707BE"/>
    <w:rsid w:val="00970FFF"/>
    <w:rsid w:val="00971A31"/>
    <w:rsid w:val="00977000"/>
    <w:rsid w:val="00981D72"/>
    <w:rsid w:val="00982B2D"/>
    <w:rsid w:val="00984C9A"/>
    <w:rsid w:val="00987974"/>
    <w:rsid w:val="0099345C"/>
    <w:rsid w:val="009935CA"/>
    <w:rsid w:val="0099533C"/>
    <w:rsid w:val="009A25F5"/>
    <w:rsid w:val="009A371B"/>
    <w:rsid w:val="009A579A"/>
    <w:rsid w:val="009A72F2"/>
    <w:rsid w:val="009B44CB"/>
    <w:rsid w:val="009C01AC"/>
    <w:rsid w:val="009C24EC"/>
    <w:rsid w:val="009C3D7B"/>
    <w:rsid w:val="009C5491"/>
    <w:rsid w:val="009C5B2B"/>
    <w:rsid w:val="009C5EBD"/>
    <w:rsid w:val="009C6BD9"/>
    <w:rsid w:val="009C6F50"/>
    <w:rsid w:val="009C7937"/>
    <w:rsid w:val="009D098A"/>
    <w:rsid w:val="009D2111"/>
    <w:rsid w:val="009D2B5C"/>
    <w:rsid w:val="009D392E"/>
    <w:rsid w:val="009D5678"/>
    <w:rsid w:val="009D58BE"/>
    <w:rsid w:val="009E35D2"/>
    <w:rsid w:val="009E4959"/>
    <w:rsid w:val="009E495A"/>
    <w:rsid w:val="009E56FD"/>
    <w:rsid w:val="009E61B2"/>
    <w:rsid w:val="009E7E7D"/>
    <w:rsid w:val="009F06E2"/>
    <w:rsid w:val="009F1D7A"/>
    <w:rsid w:val="009F2FA5"/>
    <w:rsid w:val="009F37D8"/>
    <w:rsid w:val="009F6DB6"/>
    <w:rsid w:val="009F75CA"/>
    <w:rsid w:val="00A00C7D"/>
    <w:rsid w:val="00A021B0"/>
    <w:rsid w:val="00A05142"/>
    <w:rsid w:val="00A1017A"/>
    <w:rsid w:val="00A10776"/>
    <w:rsid w:val="00A12053"/>
    <w:rsid w:val="00A12EED"/>
    <w:rsid w:val="00A137FD"/>
    <w:rsid w:val="00A1701B"/>
    <w:rsid w:val="00A179BF"/>
    <w:rsid w:val="00A17B48"/>
    <w:rsid w:val="00A20A8A"/>
    <w:rsid w:val="00A232A3"/>
    <w:rsid w:val="00A23B1A"/>
    <w:rsid w:val="00A23F8C"/>
    <w:rsid w:val="00A26DCB"/>
    <w:rsid w:val="00A30628"/>
    <w:rsid w:val="00A3177F"/>
    <w:rsid w:val="00A37D44"/>
    <w:rsid w:val="00A404E6"/>
    <w:rsid w:val="00A404E7"/>
    <w:rsid w:val="00A41B29"/>
    <w:rsid w:val="00A42F80"/>
    <w:rsid w:val="00A4347D"/>
    <w:rsid w:val="00A4366F"/>
    <w:rsid w:val="00A44241"/>
    <w:rsid w:val="00A507FE"/>
    <w:rsid w:val="00A540AD"/>
    <w:rsid w:val="00A54853"/>
    <w:rsid w:val="00A54B4C"/>
    <w:rsid w:val="00A5762A"/>
    <w:rsid w:val="00A60B2A"/>
    <w:rsid w:val="00A60FA5"/>
    <w:rsid w:val="00A620BE"/>
    <w:rsid w:val="00A64083"/>
    <w:rsid w:val="00A66066"/>
    <w:rsid w:val="00A67CB1"/>
    <w:rsid w:val="00A67F57"/>
    <w:rsid w:val="00A71420"/>
    <w:rsid w:val="00A80A19"/>
    <w:rsid w:val="00A80BC2"/>
    <w:rsid w:val="00A8364E"/>
    <w:rsid w:val="00A837DA"/>
    <w:rsid w:val="00A87441"/>
    <w:rsid w:val="00A90149"/>
    <w:rsid w:val="00AA0438"/>
    <w:rsid w:val="00AA0E5B"/>
    <w:rsid w:val="00AA291A"/>
    <w:rsid w:val="00AA3824"/>
    <w:rsid w:val="00AA6239"/>
    <w:rsid w:val="00AA7AEF"/>
    <w:rsid w:val="00AB4CC3"/>
    <w:rsid w:val="00AB6E11"/>
    <w:rsid w:val="00AC0EE6"/>
    <w:rsid w:val="00AC101E"/>
    <w:rsid w:val="00AC3F7A"/>
    <w:rsid w:val="00AC4AA7"/>
    <w:rsid w:val="00AC619B"/>
    <w:rsid w:val="00AC724E"/>
    <w:rsid w:val="00AD113C"/>
    <w:rsid w:val="00AD2CFF"/>
    <w:rsid w:val="00AD32EF"/>
    <w:rsid w:val="00AD5DA8"/>
    <w:rsid w:val="00AD79CE"/>
    <w:rsid w:val="00AE1F00"/>
    <w:rsid w:val="00AE2F0C"/>
    <w:rsid w:val="00AF19C3"/>
    <w:rsid w:val="00AF1E68"/>
    <w:rsid w:val="00AF26C3"/>
    <w:rsid w:val="00AF48EF"/>
    <w:rsid w:val="00AF4B27"/>
    <w:rsid w:val="00AF5512"/>
    <w:rsid w:val="00B06B40"/>
    <w:rsid w:val="00B0791F"/>
    <w:rsid w:val="00B12768"/>
    <w:rsid w:val="00B17600"/>
    <w:rsid w:val="00B1769B"/>
    <w:rsid w:val="00B21BDD"/>
    <w:rsid w:val="00B27F83"/>
    <w:rsid w:val="00B304D2"/>
    <w:rsid w:val="00B33BED"/>
    <w:rsid w:val="00B35CEB"/>
    <w:rsid w:val="00B3691A"/>
    <w:rsid w:val="00B40DDA"/>
    <w:rsid w:val="00B418F7"/>
    <w:rsid w:val="00B46130"/>
    <w:rsid w:val="00B52847"/>
    <w:rsid w:val="00B529AB"/>
    <w:rsid w:val="00B56ADB"/>
    <w:rsid w:val="00B61E55"/>
    <w:rsid w:val="00B62BB9"/>
    <w:rsid w:val="00B6536B"/>
    <w:rsid w:val="00B707B2"/>
    <w:rsid w:val="00B70990"/>
    <w:rsid w:val="00B72CC9"/>
    <w:rsid w:val="00B73EE1"/>
    <w:rsid w:val="00B778DD"/>
    <w:rsid w:val="00B80818"/>
    <w:rsid w:val="00B82DD5"/>
    <w:rsid w:val="00B83262"/>
    <w:rsid w:val="00B84F02"/>
    <w:rsid w:val="00B8508E"/>
    <w:rsid w:val="00B87CE0"/>
    <w:rsid w:val="00B900E7"/>
    <w:rsid w:val="00B94828"/>
    <w:rsid w:val="00B957E4"/>
    <w:rsid w:val="00B96C3A"/>
    <w:rsid w:val="00BA02F4"/>
    <w:rsid w:val="00BA0C43"/>
    <w:rsid w:val="00BA28E4"/>
    <w:rsid w:val="00BA5A88"/>
    <w:rsid w:val="00BA767A"/>
    <w:rsid w:val="00BB0202"/>
    <w:rsid w:val="00BB7229"/>
    <w:rsid w:val="00BC31AD"/>
    <w:rsid w:val="00BC7260"/>
    <w:rsid w:val="00BD1D48"/>
    <w:rsid w:val="00BD4D99"/>
    <w:rsid w:val="00BD4DE9"/>
    <w:rsid w:val="00BE08F7"/>
    <w:rsid w:val="00BE1B80"/>
    <w:rsid w:val="00BE5C90"/>
    <w:rsid w:val="00BE7571"/>
    <w:rsid w:val="00BE7C48"/>
    <w:rsid w:val="00BF06CF"/>
    <w:rsid w:val="00BF0CC5"/>
    <w:rsid w:val="00BF10D6"/>
    <w:rsid w:val="00BF4466"/>
    <w:rsid w:val="00C0565C"/>
    <w:rsid w:val="00C07162"/>
    <w:rsid w:val="00C107C5"/>
    <w:rsid w:val="00C11984"/>
    <w:rsid w:val="00C14876"/>
    <w:rsid w:val="00C174FA"/>
    <w:rsid w:val="00C20B27"/>
    <w:rsid w:val="00C21EE5"/>
    <w:rsid w:val="00C23749"/>
    <w:rsid w:val="00C23C1E"/>
    <w:rsid w:val="00C24D22"/>
    <w:rsid w:val="00C25A85"/>
    <w:rsid w:val="00C25C6B"/>
    <w:rsid w:val="00C27B3E"/>
    <w:rsid w:val="00C27BA8"/>
    <w:rsid w:val="00C30673"/>
    <w:rsid w:val="00C30954"/>
    <w:rsid w:val="00C329BB"/>
    <w:rsid w:val="00C36E5E"/>
    <w:rsid w:val="00C36F94"/>
    <w:rsid w:val="00C37171"/>
    <w:rsid w:val="00C37E77"/>
    <w:rsid w:val="00C415E8"/>
    <w:rsid w:val="00C44340"/>
    <w:rsid w:val="00C55018"/>
    <w:rsid w:val="00C5503A"/>
    <w:rsid w:val="00C5631F"/>
    <w:rsid w:val="00C61C50"/>
    <w:rsid w:val="00C62A25"/>
    <w:rsid w:val="00C65623"/>
    <w:rsid w:val="00C72D0E"/>
    <w:rsid w:val="00C73454"/>
    <w:rsid w:val="00C76A51"/>
    <w:rsid w:val="00C86F42"/>
    <w:rsid w:val="00C875BB"/>
    <w:rsid w:val="00C9177D"/>
    <w:rsid w:val="00C92263"/>
    <w:rsid w:val="00C92E66"/>
    <w:rsid w:val="00C96E94"/>
    <w:rsid w:val="00C9703B"/>
    <w:rsid w:val="00C97CC2"/>
    <w:rsid w:val="00CA6E06"/>
    <w:rsid w:val="00CB326C"/>
    <w:rsid w:val="00CB3E17"/>
    <w:rsid w:val="00CB5D28"/>
    <w:rsid w:val="00CB6F10"/>
    <w:rsid w:val="00CC2C9B"/>
    <w:rsid w:val="00CC3400"/>
    <w:rsid w:val="00CC5132"/>
    <w:rsid w:val="00CC6128"/>
    <w:rsid w:val="00CC6F63"/>
    <w:rsid w:val="00CD0DC8"/>
    <w:rsid w:val="00CD2510"/>
    <w:rsid w:val="00CD3F09"/>
    <w:rsid w:val="00CD4663"/>
    <w:rsid w:val="00CE1D68"/>
    <w:rsid w:val="00CE2127"/>
    <w:rsid w:val="00CE25F1"/>
    <w:rsid w:val="00CF0036"/>
    <w:rsid w:val="00CF0400"/>
    <w:rsid w:val="00CF1520"/>
    <w:rsid w:val="00D04166"/>
    <w:rsid w:val="00D0443C"/>
    <w:rsid w:val="00D04F60"/>
    <w:rsid w:val="00D054F5"/>
    <w:rsid w:val="00D107D9"/>
    <w:rsid w:val="00D11978"/>
    <w:rsid w:val="00D1492C"/>
    <w:rsid w:val="00D16272"/>
    <w:rsid w:val="00D203D4"/>
    <w:rsid w:val="00D23275"/>
    <w:rsid w:val="00D2494A"/>
    <w:rsid w:val="00D24B10"/>
    <w:rsid w:val="00D26F76"/>
    <w:rsid w:val="00D33494"/>
    <w:rsid w:val="00D34611"/>
    <w:rsid w:val="00D34ED7"/>
    <w:rsid w:val="00D36155"/>
    <w:rsid w:val="00D420CC"/>
    <w:rsid w:val="00D42F9B"/>
    <w:rsid w:val="00D50907"/>
    <w:rsid w:val="00D50B23"/>
    <w:rsid w:val="00D51AD8"/>
    <w:rsid w:val="00D51F58"/>
    <w:rsid w:val="00D538D6"/>
    <w:rsid w:val="00D57480"/>
    <w:rsid w:val="00D5790E"/>
    <w:rsid w:val="00D60999"/>
    <w:rsid w:val="00D6269E"/>
    <w:rsid w:val="00D62C70"/>
    <w:rsid w:val="00D6366E"/>
    <w:rsid w:val="00D636F3"/>
    <w:rsid w:val="00D6434B"/>
    <w:rsid w:val="00D66F7E"/>
    <w:rsid w:val="00D67762"/>
    <w:rsid w:val="00D67B1F"/>
    <w:rsid w:val="00D71ABD"/>
    <w:rsid w:val="00D75EF2"/>
    <w:rsid w:val="00D87343"/>
    <w:rsid w:val="00D8736C"/>
    <w:rsid w:val="00D925C8"/>
    <w:rsid w:val="00D95648"/>
    <w:rsid w:val="00D95B21"/>
    <w:rsid w:val="00DA0890"/>
    <w:rsid w:val="00DA2565"/>
    <w:rsid w:val="00DA3A98"/>
    <w:rsid w:val="00DA3E68"/>
    <w:rsid w:val="00DA6472"/>
    <w:rsid w:val="00DA7F4B"/>
    <w:rsid w:val="00DB1BC8"/>
    <w:rsid w:val="00DB1D0F"/>
    <w:rsid w:val="00DB4D12"/>
    <w:rsid w:val="00DB7D5B"/>
    <w:rsid w:val="00DC0D89"/>
    <w:rsid w:val="00DC24F2"/>
    <w:rsid w:val="00DC463C"/>
    <w:rsid w:val="00DC4E45"/>
    <w:rsid w:val="00DC6586"/>
    <w:rsid w:val="00DC6ACD"/>
    <w:rsid w:val="00DC784C"/>
    <w:rsid w:val="00DD2B3D"/>
    <w:rsid w:val="00DD34B2"/>
    <w:rsid w:val="00DD4222"/>
    <w:rsid w:val="00DD5623"/>
    <w:rsid w:val="00DD56E5"/>
    <w:rsid w:val="00DD6679"/>
    <w:rsid w:val="00DD7FCB"/>
    <w:rsid w:val="00DE0D1D"/>
    <w:rsid w:val="00DE103A"/>
    <w:rsid w:val="00DE51EB"/>
    <w:rsid w:val="00DE6544"/>
    <w:rsid w:val="00DE69C7"/>
    <w:rsid w:val="00DF0BCE"/>
    <w:rsid w:val="00DF1982"/>
    <w:rsid w:val="00DF2BCC"/>
    <w:rsid w:val="00DF36E2"/>
    <w:rsid w:val="00DF443D"/>
    <w:rsid w:val="00DF6D36"/>
    <w:rsid w:val="00DF6D58"/>
    <w:rsid w:val="00DF7F5C"/>
    <w:rsid w:val="00E02927"/>
    <w:rsid w:val="00E03326"/>
    <w:rsid w:val="00E033EF"/>
    <w:rsid w:val="00E03C10"/>
    <w:rsid w:val="00E11545"/>
    <w:rsid w:val="00E14472"/>
    <w:rsid w:val="00E20854"/>
    <w:rsid w:val="00E20BF0"/>
    <w:rsid w:val="00E22217"/>
    <w:rsid w:val="00E22224"/>
    <w:rsid w:val="00E4005F"/>
    <w:rsid w:val="00E40517"/>
    <w:rsid w:val="00E435C5"/>
    <w:rsid w:val="00E43EE7"/>
    <w:rsid w:val="00E4645D"/>
    <w:rsid w:val="00E47A85"/>
    <w:rsid w:val="00E51D5C"/>
    <w:rsid w:val="00E64BE5"/>
    <w:rsid w:val="00E6695D"/>
    <w:rsid w:val="00E7198D"/>
    <w:rsid w:val="00E720C3"/>
    <w:rsid w:val="00E7557A"/>
    <w:rsid w:val="00E805A8"/>
    <w:rsid w:val="00E8104D"/>
    <w:rsid w:val="00E8368B"/>
    <w:rsid w:val="00E87C07"/>
    <w:rsid w:val="00E90ADB"/>
    <w:rsid w:val="00E91B05"/>
    <w:rsid w:val="00E926D2"/>
    <w:rsid w:val="00E94D67"/>
    <w:rsid w:val="00E95ACA"/>
    <w:rsid w:val="00E96497"/>
    <w:rsid w:val="00E96DC4"/>
    <w:rsid w:val="00E972D1"/>
    <w:rsid w:val="00E97B76"/>
    <w:rsid w:val="00EA0641"/>
    <w:rsid w:val="00EA23EF"/>
    <w:rsid w:val="00EA4931"/>
    <w:rsid w:val="00EA4977"/>
    <w:rsid w:val="00EA5145"/>
    <w:rsid w:val="00EA57F3"/>
    <w:rsid w:val="00EA59F7"/>
    <w:rsid w:val="00EA5B49"/>
    <w:rsid w:val="00EA7631"/>
    <w:rsid w:val="00EB03C9"/>
    <w:rsid w:val="00EB12CC"/>
    <w:rsid w:val="00EB5BE5"/>
    <w:rsid w:val="00EB6002"/>
    <w:rsid w:val="00EB6E09"/>
    <w:rsid w:val="00EC172A"/>
    <w:rsid w:val="00EC708C"/>
    <w:rsid w:val="00EC70A7"/>
    <w:rsid w:val="00ED141E"/>
    <w:rsid w:val="00ED4263"/>
    <w:rsid w:val="00ED6F6E"/>
    <w:rsid w:val="00ED7566"/>
    <w:rsid w:val="00EE4B54"/>
    <w:rsid w:val="00EE5DC2"/>
    <w:rsid w:val="00EE78BC"/>
    <w:rsid w:val="00EE7D82"/>
    <w:rsid w:val="00EF052F"/>
    <w:rsid w:val="00EF226A"/>
    <w:rsid w:val="00EF3879"/>
    <w:rsid w:val="00F01495"/>
    <w:rsid w:val="00F01F1E"/>
    <w:rsid w:val="00F025AA"/>
    <w:rsid w:val="00F06331"/>
    <w:rsid w:val="00F11FDC"/>
    <w:rsid w:val="00F17CBD"/>
    <w:rsid w:val="00F21893"/>
    <w:rsid w:val="00F22E13"/>
    <w:rsid w:val="00F2475B"/>
    <w:rsid w:val="00F24FA5"/>
    <w:rsid w:val="00F27A46"/>
    <w:rsid w:val="00F3190E"/>
    <w:rsid w:val="00F34601"/>
    <w:rsid w:val="00F36625"/>
    <w:rsid w:val="00F36AAE"/>
    <w:rsid w:val="00F42418"/>
    <w:rsid w:val="00F42C12"/>
    <w:rsid w:val="00F453EC"/>
    <w:rsid w:val="00F476D4"/>
    <w:rsid w:val="00F569ED"/>
    <w:rsid w:val="00F605A6"/>
    <w:rsid w:val="00F61D3E"/>
    <w:rsid w:val="00F62C7B"/>
    <w:rsid w:val="00F66444"/>
    <w:rsid w:val="00F70B53"/>
    <w:rsid w:val="00F72270"/>
    <w:rsid w:val="00F73A0B"/>
    <w:rsid w:val="00F8123C"/>
    <w:rsid w:val="00F85B51"/>
    <w:rsid w:val="00F91657"/>
    <w:rsid w:val="00F92A33"/>
    <w:rsid w:val="00F943AE"/>
    <w:rsid w:val="00F95F59"/>
    <w:rsid w:val="00F96A6F"/>
    <w:rsid w:val="00FA1CA5"/>
    <w:rsid w:val="00FA4386"/>
    <w:rsid w:val="00FA4CFA"/>
    <w:rsid w:val="00FA5299"/>
    <w:rsid w:val="00FA65B2"/>
    <w:rsid w:val="00FB0DBC"/>
    <w:rsid w:val="00FB677A"/>
    <w:rsid w:val="00FC03F1"/>
    <w:rsid w:val="00FC05DC"/>
    <w:rsid w:val="00FC060D"/>
    <w:rsid w:val="00FC0F13"/>
    <w:rsid w:val="00FD2665"/>
    <w:rsid w:val="00FD35F7"/>
    <w:rsid w:val="00FD4738"/>
    <w:rsid w:val="00FD4D79"/>
    <w:rsid w:val="00FD7456"/>
    <w:rsid w:val="00FE2657"/>
    <w:rsid w:val="00FE4584"/>
    <w:rsid w:val="00FE72FA"/>
    <w:rsid w:val="00FE78A5"/>
    <w:rsid w:val="00FF262E"/>
    <w:rsid w:val="00FF4410"/>
    <w:rsid w:val="00FF54A2"/>
    <w:rsid w:val="00FF69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7CFE"/>
    <w:rPr>
      <w:sz w:val="22"/>
      <w:szCs w:val="22"/>
      <w:lang w:eastAsia="en-US"/>
    </w:rPr>
  </w:style>
  <w:style w:type="paragraph" w:styleId="Heading1">
    <w:name w:val="heading 1"/>
    <w:basedOn w:val="Normal"/>
    <w:next w:val="Normal"/>
    <w:link w:val="Heading1Char"/>
    <w:uiPriority w:val="99"/>
    <w:qFormat/>
    <w:locked/>
    <w:rsid w:val="00295D9A"/>
    <w:pPr>
      <w:keepNext/>
      <w:numPr>
        <w:numId w:val="16"/>
      </w:numPr>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locked/>
    <w:rsid w:val="00295D9A"/>
    <w:pPr>
      <w:keepNext/>
      <w:numPr>
        <w:ilvl w:val="1"/>
        <w:numId w:val="16"/>
      </w:numPr>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locked/>
    <w:rsid w:val="00295D9A"/>
    <w:pPr>
      <w:keepNext/>
      <w:numPr>
        <w:ilvl w:val="2"/>
        <w:numId w:val="16"/>
      </w:numPr>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locked/>
    <w:rsid w:val="00295D9A"/>
    <w:pPr>
      <w:keepNext/>
      <w:numPr>
        <w:ilvl w:val="3"/>
        <w:numId w:val="16"/>
      </w:numPr>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uiPriority w:val="99"/>
    <w:qFormat/>
    <w:locked/>
    <w:rsid w:val="00295D9A"/>
    <w:pPr>
      <w:numPr>
        <w:ilvl w:val="4"/>
        <w:numId w:val="16"/>
      </w:numPr>
      <w:spacing w:before="240" w:after="60"/>
      <w:outlineLvl w:val="4"/>
    </w:pPr>
    <w:rPr>
      <w:rFonts w:ascii="Times New Roman" w:hAnsi="Times New Roman"/>
      <w:b/>
      <w:bCs/>
      <w:i/>
      <w:iCs/>
      <w:sz w:val="26"/>
      <w:szCs w:val="26"/>
      <w:lang w:eastAsia="en-GB"/>
    </w:rPr>
  </w:style>
  <w:style w:type="paragraph" w:styleId="Heading6">
    <w:name w:val="heading 6"/>
    <w:basedOn w:val="Normal"/>
    <w:next w:val="Normal"/>
    <w:link w:val="Heading6Char"/>
    <w:uiPriority w:val="99"/>
    <w:qFormat/>
    <w:locked/>
    <w:rsid w:val="00295D9A"/>
    <w:pPr>
      <w:numPr>
        <w:ilvl w:val="5"/>
        <w:numId w:val="16"/>
      </w:numPr>
      <w:spacing w:before="240" w:after="60"/>
      <w:outlineLvl w:val="5"/>
    </w:pPr>
    <w:rPr>
      <w:rFonts w:ascii="Times New Roman" w:hAnsi="Times New Roman"/>
      <w:b/>
      <w:bCs/>
      <w:lang w:eastAsia="en-GB"/>
    </w:rPr>
  </w:style>
  <w:style w:type="paragraph" w:styleId="Heading7">
    <w:name w:val="heading 7"/>
    <w:basedOn w:val="Normal"/>
    <w:next w:val="Normal"/>
    <w:link w:val="Heading7Char"/>
    <w:uiPriority w:val="99"/>
    <w:qFormat/>
    <w:locked/>
    <w:rsid w:val="00295D9A"/>
    <w:pPr>
      <w:numPr>
        <w:ilvl w:val="6"/>
        <w:numId w:val="16"/>
      </w:numPr>
      <w:spacing w:before="240" w:after="60"/>
      <w:outlineLvl w:val="6"/>
    </w:pPr>
    <w:rPr>
      <w:rFonts w:ascii="Times New Roman" w:hAnsi="Times New Roman"/>
      <w:sz w:val="24"/>
      <w:szCs w:val="24"/>
      <w:lang w:eastAsia="en-GB"/>
    </w:rPr>
  </w:style>
  <w:style w:type="paragraph" w:styleId="Heading8">
    <w:name w:val="heading 8"/>
    <w:basedOn w:val="Normal"/>
    <w:next w:val="Normal"/>
    <w:link w:val="Heading8Char"/>
    <w:uiPriority w:val="99"/>
    <w:qFormat/>
    <w:locked/>
    <w:rsid w:val="00295D9A"/>
    <w:pPr>
      <w:numPr>
        <w:ilvl w:val="7"/>
        <w:numId w:val="16"/>
      </w:numPr>
      <w:spacing w:before="240" w:after="60"/>
      <w:outlineLvl w:val="7"/>
    </w:pPr>
    <w:rPr>
      <w:rFonts w:ascii="Times New Roman" w:hAnsi="Times New Roman"/>
      <w:i/>
      <w:iCs/>
      <w:sz w:val="24"/>
      <w:szCs w:val="24"/>
      <w:lang w:eastAsia="en-GB"/>
    </w:rPr>
  </w:style>
  <w:style w:type="paragraph" w:styleId="Heading9">
    <w:name w:val="heading 9"/>
    <w:basedOn w:val="Normal"/>
    <w:next w:val="Normal"/>
    <w:link w:val="Heading9Char"/>
    <w:uiPriority w:val="99"/>
    <w:qFormat/>
    <w:locked/>
    <w:rsid w:val="00295D9A"/>
    <w:pPr>
      <w:numPr>
        <w:ilvl w:val="8"/>
        <w:numId w:val="16"/>
      </w:numPr>
      <w:spacing w:before="240" w:after="60"/>
      <w:outlineLvl w:val="8"/>
    </w:pPr>
    <w:rPr>
      <w:rFonts w:ascii="Arial"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3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653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295D9A"/>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6653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653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653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653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653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6533D"/>
    <w:rPr>
      <w:rFonts w:ascii="Cambria" w:hAnsi="Cambria" w:cs="Times New Roman"/>
      <w:lang w:eastAsia="en-US"/>
    </w:rPr>
  </w:style>
  <w:style w:type="paragraph" w:styleId="ListParagraph">
    <w:name w:val="List Paragraph"/>
    <w:basedOn w:val="Normal"/>
    <w:uiPriority w:val="99"/>
    <w:qFormat/>
    <w:rsid w:val="00AA6239"/>
    <w:pPr>
      <w:ind w:left="720"/>
      <w:contextualSpacing/>
    </w:pPr>
  </w:style>
  <w:style w:type="paragraph" w:styleId="Header">
    <w:name w:val="header"/>
    <w:basedOn w:val="Normal"/>
    <w:link w:val="HeaderChar"/>
    <w:uiPriority w:val="99"/>
    <w:rsid w:val="005810D1"/>
    <w:pPr>
      <w:tabs>
        <w:tab w:val="center" w:pos="4513"/>
        <w:tab w:val="right" w:pos="9026"/>
      </w:tabs>
    </w:pPr>
  </w:style>
  <w:style w:type="character" w:customStyle="1" w:styleId="HeaderChar">
    <w:name w:val="Header Char"/>
    <w:basedOn w:val="DefaultParagraphFont"/>
    <w:link w:val="Header"/>
    <w:uiPriority w:val="99"/>
    <w:locked/>
    <w:rsid w:val="005810D1"/>
    <w:rPr>
      <w:rFonts w:cs="Times New Roman"/>
    </w:rPr>
  </w:style>
  <w:style w:type="paragraph" w:styleId="Footer">
    <w:name w:val="footer"/>
    <w:basedOn w:val="Normal"/>
    <w:link w:val="FooterChar"/>
    <w:uiPriority w:val="99"/>
    <w:semiHidden/>
    <w:rsid w:val="005810D1"/>
    <w:pPr>
      <w:tabs>
        <w:tab w:val="center" w:pos="4513"/>
        <w:tab w:val="right" w:pos="9026"/>
      </w:tabs>
    </w:pPr>
  </w:style>
  <w:style w:type="character" w:customStyle="1" w:styleId="FooterChar">
    <w:name w:val="Footer Char"/>
    <w:basedOn w:val="DefaultParagraphFont"/>
    <w:link w:val="Footer"/>
    <w:uiPriority w:val="99"/>
    <w:semiHidden/>
    <w:locked/>
    <w:rsid w:val="005810D1"/>
    <w:rPr>
      <w:rFonts w:cs="Times New Roman"/>
    </w:rPr>
  </w:style>
  <w:style w:type="table" w:styleId="TableGrid">
    <w:name w:val="Table Grid"/>
    <w:basedOn w:val="TableNormal"/>
    <w:uiPriority w:val="99"/>
    <w:rsid w:val="00A40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B329A"/>
    <w:rPr>
      <w:rFonts w:cs="Times New Roman"/>
      <w:sz w:val="16"/>
      <w:szCs w:val="16"/>
    </w:rPr>
  </w:style>
  <w:style w:type="paragraph" w:styleId="CommentText">
    <w:name w:val="annotation text"/>
    <w:basedOn w:val="Normal"/>
    <w:link w:val="CommentTextChar"/>
    <w:uiPriority w:val="99"/>
    <w:semiHidden/>
    <w:rsid w:val="007B329A"/>
    <w:rPr>
      <w:sz w:val="20"/>
      <w:szCs w:val="20"/>
    </w:rPr>
  </w:style>
  <w:style w:type="character" w:customStyle="1" w:styleId="CommentTextChar">
    <w:name w:val="Comment Text Char"/>
    <w:basedOn w:val="DefaultParagraphFont"/>
    <w:link w:val="CommentText"/>
    <w:uiPriority w:val="99"/>
    <w:semiHidden/>
    <w:locked/>
    <w:rsid w:val="007B329A"/>
    <w:rPr>
      <w:rFonts w:cs="Times New Roman"/>
      <w:sz w:val="20"/>
      <w:szCs w:val="20"/>
    </w:rPr>
  </w:style>
  <w:style w:type="paragraph" w:styleId="CommentSubject">
    <w:name w:val="annotation subject"/>
    <w:basedOn w:val="CommentText"/>
    <w:next w:val="CommentText"/>
    <w:link w:val="CommentSubjectChar"/>
    <w:uiPriority w:val="99"/>
    <w:semiHidden/>
    <w:rsid w:val="007B329A"/>
    <w:rPr>
      <w:b/>
      <w:bCs/>
    </w:rPr>
  </w:style>
  <w:style w:type="character" w:customStyle="1" w:styleId="CommentSubjectChar">
    <w:name w:val="Comment Subject Char"/>
    <w:basedOn w:val="CommentTextChar"/>
    <w:link w:val="CommentSubject"/>
    <w:uiPriority w:val="99"/>
    <w:semiHidden/>
    <w:locked/>
    <w:rsid w:val="007B329A"/>
    <w:rPr>
      <w:b/>
      <w:bCs/>
    </w:rPr>
  </w:style>
  <w:style w:type="paragraph" w:styleId="BalloonText">
    <w:name w:val="Balloon Text"/>
    <w:basedOn w:val="Normal"/>
    <w:link w:val="BalloonTextChar"/>
    <w:uiPriority w:val="99"/>
    <w:semiHidden/>
    <w:rsid w:val="007B32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9A"/>
    <w:rPr>
      <w:rFonts w:ascii="Tahoma" w:hAnsi="Tahoma" w:cs="Tahoma"/>
      <w:sz w:val="16"/>
      <w:szCs w:val="16"/>
    </w:rPr>
  </w:style>
  <w:style w:type="character" w:styleId="Hyperlink">
    <w:name w:val="Hyperlink"/>
    <w:basedOn w:val="DefaultParagraphFont"/>
    <w:uiPriority w:val="99"/>
    <w:locked/>
    <w:rsid w:val="00E222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8815</Words>
  <Characters>47622</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Self-disclosure of a stigmatized identity: A qualitative study of the reasons why people choose to tell or not tell others about their traumatic brain injury</vt:lpstr>
    </vt:vector>
  </TitlesOfParts>
  <Company/>
  <LinksUpToDate>false</LinksUpToDate>
  <CharactersWithSpaces>56325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Self-disclosure of a stigmatized identity: A qualitative study of the reasons why people choose to tell or not tell others about their traumatic brain injury</dc:title>
  <dc:creator>GA</dc:creator>
  <cp:lastModifiedBy>G</cp:lastModifiedBy>
  <cp:revision>2</cp:revision>
  <cp:lastPrinted>2014-09-25T16:04:00Z</cp:lastPrinted>
  <dcterms:created xsi:type="dcterms:W3CDTF">2016-02-25T11:12:00Z</dcterms:created>
  <dcterms:modified xsi:type="dcterms:W3CDTF">2016-02-25T11:12:00Z</dcterms:modified>
</cp:coreProperties>
</file>