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5516"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 xml:space="preserve">Title: </w:t>
      </w:r>
    </w:p>
    <w:p w14:paraId="56F7F419" w14:textId="77777777" w:rsidR="004942EC" w:rsidRDefault="004942EC" w:rsidP="00662A8D">
      <w:pPr>
        <w:spacing w:after="0" w:line="480" w:lineRule="auto"/>
        <w:rPr>
          <w:rFonts w:ascii="Calibri" w:hAnsi="Calibri"/>
          <w:lang w:eastAsia="en-GB"/>
        </w:rPr>
      </w:pPr>
      <w:r w:rsidRPr="004942EC">
        <w:rPr>
          <w:rFonts w:ascii="Calibri" w:hAnsi="Calibri"/>
          <w:lang w:eastAsia="en-GB"/>
        </w:rPr>
        <w:t>The Landscape of UK Child Protection Research 2010 to 2014: a mapping review of substantive topics, maltreatment types and research designs.</w:t>
      </w:r>
    </w:p>
    <w:p w14:paraId="015C4B63" w14:textId="77777777" w:rsidR="00662A8D" w:rsidRPr="004942EC" w:rsidRDefault="00662A8D" w:rsidP="00662A8D">
      <w:pPr>
        <w:spacing w:after="0" w:line="480" w:lineRule="auto"/>
        <w:rPr>
          <w:lang w:eastAsia="en-GB"/>
        </w:rPr>
      </w:pPr>
    </w:p>
    <w:p w14:paraId="4CC4C272"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Abstract:</w:t>
      </w:r>
    </w:p>
    <w:p w14:paraId="33647312" w14:textId="77777777" w:rsidR="004942EC" w:rsidRPr="004942EC" w:rsidRDefault="004942EC" w:rsidP="00662A8D">
      <w:pPr>
        <w:spacing w:after="0" w:line="480" w:lineRule="auto"/>
        <w:rPr>
          <w:rFonts w:ascii="Calibri" w:hAnsi="Calibri"/>
          <w:b/>
          <w:lang w:eastAsia="en-GB"/>
        </w:rPr>
      </w:pPr>
      <w:r w:rsidRPr="004942EC">
        <w:rPr>
          <w:rFonts w:ascii="Calibri" w:hAnsi="Calibri"/>
          <w:lang w:eastAsia="en-GB"/>
        </w:rPr>
        <w:t xml:space="preserve">Child protection continues to be a pressing social problem. </w:t>
      </w:r>
      <w:r w:rsidRPr="008F66EE">
        <w:rPr>
          <w:rFonts w:ascii="Calibri" w:hAnsi="Calibri"/>
          <w:u w:val="single"/>
          <w:lang w:eastAsia="en-GB"/>
        </w:rPr>
        <w:t>Robust and relevant research is essential in order to ensure that the scale and nature of child maltreatment is understood</w:t>
      </w:r>
      <w:r w:rsidRPr="004942EC">
        <w:rPr>
          <w:rFonts w:ascii="Calibri" w:hAnsi="Calibri"/>
          <w:lang w:eastAsia="en-GB"/>
        </w:rPr>
        <w:t xml:space="preserve"> </w:t>
      </w:r>
      <w:ins w:id="0" w:author="Author">
        <w:r w:rsidR="008F66EE" w:rsidRPr="008F66EE">
          <w:rPr>
            <w:rFonts w:ascii="Calibri" w:eastAsia="SimSun" w:hAnsi="Calibri"/>
            <w:noProof/>
            <w:lang w:eastAsia="en-GB"/>
          </w:rPr>
          <w:t xml:space="preserve">[PUBLISHER – THE PRECEDING UNDERLINED WORDS ARE FOR THE </w:t>
        </w:r>
        <w:proofErr w:type="gramStart"/>
        <w:r w:rsidR="008F66EE" w:rsidRPr="008F66EE">
          <w:rPr>
            <w:rFonts w:ascii="Calibri" w:eastAsia="SimSun" w:hAnsi="Calibri"/>
            <w:noProof/>
            <w:lang w:eastAsia="en-GB"/>
          </w:rPr>
          <w:t>MARGIN]</w:t>
        </w:r>
      </w:ins>
      <w:r w:rsidRPr="004942EC">
        <w:rPr>
          <w:rFonts w:ascii="Calibri" w:hAnsi="Calibri"/>
          <w:lang w:eastAsia="en-GB"/>
        </w:rPr>
        <w:t>and</w:t>
      </w:r>
      <w:proofErr w:type="gramEnd"/>
      <w:r w:rsidRPr="004942EC">
        <w:rPr>
          <w:rFonts w:ascii="Calibri" w:hAnsi="Calibri"/>
          <w:lang w:eastAsia="en-GB"/>
        </w:rPr>
        <w:t xml:space="preserve"> preventative and protective measures are effective. This paper reports selected results from a mapping review of research conducted in the UK and published between January 2010 and December 2014. The purpose of the review was twofold: to develop a typology of child protection research; and to use this typology to describe the features and patterns of empirical research undertaken </w:t>
      </w:r>
      <w:r w:rsidR="00CC16E0">
        <w:rPr>
          <w:rFonts w:ascii="Calibri" w:hAnsi="Calibri"/>
          <w:lang w:eastAsia="en-GB"/>
        </w:rPr>
        <w:t xml:space="preserve">recently </w:t>
      </w:r>
      <w:r w:rsidRPr="004942EC">
        <w:rPr>
          <w:rFonts w:ascii="Calibri" w:hAnsi="Calibri"/>
          <w:lang w:eastAsia="en-GB"/>
        </w:rPr>
        <w:t xml:space="preserve">in the </w:t>
      </w:r>
      <w:r w:rsidR="007D658F" w:rsidRPr="004942EC">
        <w:rPr>
          <w:rFonts w:ascii="Calibri" w:hAnsi="Calibri"/>
          <w:lang w:eastAsia="en-GB"/>
        </w:rPr>
        <w:t xml:space="preserve">UK </w:t>
      </w:r>
      <w:r w:rsidR="00843075">
        <w:rPr>
          <w:rFonts w:ascii="Calibri" w:hAnsi="Calibri"/>
          <w:lang w:eastAsia="en-GB"/>
        </w:rPr>
        <w:t>in order to inform</w:t>
      </w:r>
      <w:r w:rsidR="007062A2">
        <w:rPr>
          <w:rFonts w:ascii="Calibri" w:hAnsi="Calibri"/>
          <w:lang w:eastAsia="en-GB"/>
        </w:rPr>
        <w:t xml:space="preserve"> </w:t>
      </w:r>
      <w:r w:rsidR="001A2E39">
        <w:rPr>
          <w:rFonts w:ascii="Calibri" w:hAnsi="Calibri"/>
          <w:lang w:eastAsia="en-GB"/>
        </w:rPr>
        <w:t xml:space="preserve">a </w:t>
      </w:r>
      <w:r w:rsidR="007062A2">
        <w:rPr>
          <w:rFonts w:ascii="Calibri" w:hAnsi="Calibri"/>
          <w:lang w:eastAsia="en-GB"/>
        </w:rPr>
        <w:t>future</w:t>
      </w:r>
      <w:r w:rsidR="00843075">
        <w:rPr>
          <w:rFonts w:ascii="Calibri" w:hAnsi="Calibri"/>
          <w:lang w:eastAsia="en-GB"/>
        </w:rPr>
        <w:t xml:space="preserve"> research </w:t>
      </w:r>
      <w:r w:rsidR="001A2E39">
        <w:rPr>
          <w:rFonts w:ascii="Calibri" w:hAnsi="Calibri"/>
          <w:lang w:eastAsia="en-GB"/>
        </w:rPr>
        <w:t>agenda</w:t>
      </w:r>
      <w:r w:rsidRPr="004942EC">
        <w:rPr>
          <w:rFonts w:ascii="Calibri" w:hAnsi="Calibri"/>
          <w:lang w:eastAsia="en-GB"/>
        </w:rPr>
        <w:t xml:space="preserve">. The paper reports the maltreatment types, substantive topics and research designs used within empirical research published in academic journals. It identifies a number of challenges for the field including the need for conceptual clarity regarding types of abuse, greater methodological diversity and a shift of focus from response to prevention of child maltreatment. </w:t>
      </w:r>
      <w:r w:rsidR="00637645">
        <w:rPr>
          <w:rFonts w:ascii="Calibri" w:hAnsi="Calibri"/>
          <w:lang w:eastAsia="en-GB"/>
        </w:rPr>
        <w:t xml:space="preserve">The importance of a </w:t>
      </w:r>
      <w:r w:rsidR="00CC16E0">
        <w:rPr>
          <w:rFonts w:ascii="Calibri" w:hAnsi="Calibri"/>
          <w:lang w:eastAsia="en-GB"/>
        </w:rPr>
        <w:t>national</w:t>
      </w:r>
      <w:r w:rsidR="00A6476E">
        <w:rPr>
          <w:rFonts w:ascii="Calibri" w:hAnsi="Calibri"/>
          <w:lang w:eastAsia="en-GB"/>
        </w:rPr>
        <w:t xml:space="preserve"> strategic</w:t>
      </w:r>
      <w:r w:rsidR="00637645">
        <w:rPr>
          <w:rFonts w:ascii="Calibri" w:hAnsi="Calibri"/>
          <w:lang w:eastAsia="en-GB"/>
        </w:rPr>
        <w:t xml:space="preserve"> agenda is also emphasised.</w:t>
      </w:r>
    </w:p>
    <w:p w14:paraId="2F9F4ECF" w14:textId="77777777" w:rsidR="004942EC" w:rsidRPr="004942EC" w:rsidRDefault="004942EC" w:rsidP="00662A8D">
      <w:pPr>
        <w:spacing w:after="0" w:line="480" w:lineRule="auto"/>
        <w:rPr>
          <w:rFonts w:ascii="Calibri" w:hAnsi="Calibri"/>
          <w:lang w:eastAsia="en-GB"/>
        </w:rPr>
      </w:pPr>
    </w:p>
    <w:p w14:paraId="0D9F29CD"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Key practitioner messages:</w:t>
      </w:r>
    </w:p>
    <w:p w14:paraId="2E1365B4" w14:textId="77777777" w:rsidR="004942EC" w:rsidRPr="001D1490" w:rsidRDefault="004942EC" w:rsidP="00662A8D">
      <w:pPr>
        <w:numPr>
          <w:ilvl w:val="0"/>
          <w:numId w:val="1"/>
        </w:numPr>
        <w:spacing w:after="0" w:line="480" w:lineRule="auto"/>
        <w:contextualSpacing/>
        <w:rPr>
          <w:lang w:eastAsia="en-GB"/>
        </w:rPr>
      </w:pPr>
      <w:r w:rsidRPr="004942EC">
        <w:rPr>
          <w:lang w:eastAsia="en-GB"/>
        </w:rPr>
        <w:t xml:space="preserve">A substantial proportion of empirical research focuses on child maltreatment generally and less is known about some specific types of maltreatment such as exposure to domestic abuse and child trafficking. </w:t>
      </w:r>
    </w:p>
    <w:p w14:paraId="39318820" w14:textId="77777777" w:rsidR="004942EC" w:rsidRDefault="004942EC" w:rsidP="00662A8D">
      <w:pPr>
        <w:numPr>
          <w:ilvl w:val="0"/>
          <w:numId w:val="1"/>
        </w:numPr>
        <w:spacing w:after="0" w:line="480" w:lineRule="auto"/>
        <w:contextualSpacing/>
        <w:rPr>
          <w:lang w:eastAsia="en-GB"/>
        </w:rPr>
      </w:pPr>
      <w:r w:rsidRPr="008F66EE">
        <w:rPr>
          <w:u w:val="single"/>
          <w:lang w:eastAsia="en-GB"/>
        </w:rPr>
        <w:t>More robust evidence is particularly needed concerning the effectiveness of interventions</w:t>
      </w:r>
      <w:r w:rsidR="0022660E" w:rsidRPr="008F66EE">
        <w:rPr>
          <w:u w:val="single"/>
          <w:lang w:eastAsia="en-GB"/>
        </w:rPr>
        <w:t xml:space="preserve"> and </w:t>
      </w:r>
      <w:r w:rsidR="00477541" w:rsidRPr="008F66EE">
        <w:rPr>
          <w:u w:val="single"/>
          <w:lang w:eastAsia="en-GB"/>
        </w:rPr>
        <w:t xml:space="preserve">choice of </w:t>
      </w:r>
      <w:r w:rsidRPr="008F66EE">
        <w:rPr>
          <w:u w:val="single"/>
          <w:lang w:eastAsia="en-GB"/>
        </w:rPr>
        <w:t>preventative approaches</w:t>
      </w:r>
      <w:ins w:id="1" w:author="Author">
        <w:r w:rsidR="008F66EE">
          <w:rPr>
            <w:u w:val="single"/>
            <w:lang w:eastAsia="en-GB"/>
          </w:rPr>
          <w:t xml:space="preserve"> </w:t>
        </w:r>
        <w:r w:rsidR="008F66EE" w:rsidRPr="008F66EE">
          <w:rPr>
            <w:rFonts w:eastAsia="SimSun"/>
            <w:noProof/>
            <w:u w:val="single"/>
            <w:lang w:eastAsia="en-GB"/>
          </w:rPr>
          <w:t>[PUBLISHER – THE PRECEDING UNDERLINED WORDS ARE FOR THE MARGIN]</w:t>
        </w:r>
      </w:ins>
      <w:r w:rsidR="0022660E">
        <w:rPr>
          <w:lang w:eastAsia="en-GB"/>
        </w:rPr>
        <w:t>.</w:t>
      </w:r>
    </w:p>
    <w:p w14:paraId="3C401662" w14:textId="77777777" w:rsidR="00CC16E0" w:rsidRDefault="00CC16E0" w:rsidP="00CC16E0">
      <w:pPr>
        <w:numPr>
          <w:ilvl w:val="0"/>
          <w:numId w:val="1"/>
        </w:numPr>
        <w:spacing w:after="0" w:line="480" w:lineRule="auto"/>
        <w:contextualSpacing/>
        <w:rPr>
          <w:rFonts w:ascii="Calibri" w:hAnsi="Calibri"/>
          <w:b/>
          <w:lang w:eastAsia="en-GB"/>
        </w:rPr>
      </w:pPr>
      <w:r>
        <w:rPr>
          <w:lang w:eastAsia="en-GB"/>
        </w:rPr>
        <w:lastRenderedPageBreak/>
        <w:t>Research-minded</w:t>
      </w:r>
      <w:r w:rsidRPr="004942EC">
        <w:rPr>
          <w:lang w:eastAsia="en-GB"/>
        </w:rPr>
        <w:t xml:space="preserve"> </w:t>
      </w:r>
      <w:r>
        <w:rPr>
          <w:lang w:eastAsia="en-GB"/>
        </w:rPr>
        <w:t>p</w:t>
      </w:r>
      <w:r w:rsidR="001D1490" w:rsidRPr="004942EC">
        <w:rPr>
          <w:lang w:eastAsia="en-GB"/>
        </w:rPr>
        <w:t xml:space="preserve">ractitioners </w:t>
      </w:r>
      <w:r>
        <w:rPr>
          <w:lang w:eastAsia="en-GB"/>
        </w:rPr>
        <w:t>have</w:t>
      </w:r>
      <w:r w:rsidR="008E2119">
        <w:rPr>
          <w:lang w:eastAsia="en-GB"/>
        </w:rPr>
        <w:t xml:space="preserve"> an</w:t>
      </w:r>
      <w:r w:rsidR="001D1490">
        <w:rPr>
          <w:lang w:eastAsia="en-GB"/>
        </w:rPr>
        <w:t xml:space="preserve"> </w:t>
      </w:r>
      <w:r w:rsidR="008E2119">
        <w:rPr>
          <w:lang w:eastAsia="en-GB"/>
        </w:rPr>
        <w:t>important contribution</w:t>
      </w:r>
      <w:r w:rsidR="001D1490">
        <w:rPr>
          <w:lang w:eastAsia="en-GB"/>
        </w:rPr>
        <w:t xml:space="preserve"> to </w:t>
      </w:r>
      <w:r>
        <w:rPr>
          <w:lang w:eastAsia="en-GB"/>
        </w:rPr>
        <w:t xml:space="preserve">make to the </w:t>
      </w:r>
      <w:r w:rsidR="008E2119">
        <w:rPr>
          <w:lang w:eastAsia="en-GB"/>
        </w:rPr>
        <w:t>de</w:t>
      </w:r>
      <w:r>
        <w:rPr>
          <w:lang w:eastAsia="en-GB"/>
        </w:rPr>
        <w:t>velopment of</w:t>
      </w:r>
      <w:r w:rsidR="008E2119">
        <w:rPr>
          <w:lang w:eastAsia="en-GB"/>
        </w:rPr>
        <w:t xml:space="preserve"> </w:t>
      </w:r>
      <w:r w:rsidR="001D1490">
        <w:rPr>
          <w:lang w:eastAsia="en-GB"/>
        </w:rPr>
        <w:t>a practice-</w:t>
      </w:r>
      <w:r w:rsidR="00AF476A">
        <w:rPr>
          <w:lang w:eastAsia="en-GB"/>
        </w:rPr>
        <w:t>relevant</w:t>
      </w:r>
      <w:r w:rsidR="001D1490">
        <w:rPr>
          <w:lang w:eastAsia="en-GB"/>
        </w:rPr>
        <w:t xml:space="preserve"> research agenda</w:t>
      </w:r>
      <w:r w:rsidR="008E2119">
        <w:rPr>
          <w:lang w:eastAsia="en-GB"/>
        </w:rPr>
        <w:t xml:space="preserve">. </w:t>
      </w:r>
    </w:p>
    <w:p w14:paraId="01A77084" w14:textId="77777777" w:rsidR="00CC16E0" w:rsidRPr="00CC16E0" w:rsidRDefault="00CC16E0" w:rsidP="00CC16E0">
      <w:pPr>
        <w:spacing w:after="0" w:line="480" w:lineRule="auto"/>
        <w:ind w:left="360"/>
        <w:contextualSpacing/>
        <w:rPr>
          <w:rFonts w:ascii="Calibri" w:hAnsi="Calibri"/>
          <w:b/>
          <w:lang w:eastAsia="en-GB"/>
        </w:rPr>
      </w:pPr>
    </w:p>
    <w:p w14:paraId="0F94334D"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Key words</w:t>
      </w:r>
    </w:p>
    <w:p w14:paraId="4380BF0E" w14:textId="77777777" w:rsidR="004942EC" w:rsidRPr="004942EC" w:rsidRDefault="00EB4932" w:rsidP="00662A8D">
      <w:pPr>
        <w:spacing w:after="0" w:line="480" w:lineRule="auto"/>
        <w:rPr>
          <w:lang w:eastAsia="en-GB"/>
        </w:rPr>
      </w:pPr>
      <w:r>
        <w:rPr>
          <w:rFonts w:ascii="Calibri" w:hAnsi="Calibri"/>
          <w:lang w:eastAsia="en-GB"/>
        </w:rPr>
        <w:t>Research</w:t>
      </w:r>
      <w:r w:rsidR="004942EC" w:rsidRPr="004942EC">
        <w:rPr>
          <w:rFonts w:ascii="Calibri" w:hAnsi="Calibri"/>
          <w:lang w:eastAsia="en-GB"/>
        </w:rPr>
        <w:t>, child abuse, neglect, child maltreatment, child protection</w:t>
      </w:r>
    </w:p>
    <w:p w14:paraId="3D2E5643" w14:textId="77777777" w:rsidR="004942EC" w:rsidRPr="004942EC" w:rsidRDefault="004942EC" w:rsidP="00662A8D">
      <w:pPr>
        <w:spacing w:after="0" w:line="480" w:lineRule="auto"/>
        <w:rPr>
          <w:rFonts w:ascii="Calibri" w:hAnsi="Calibri"/>
          <w:b/>
          <w:lang w:eastAsia="en-GB"/>
        </w:rPr>
      </w:pPr>
      <w:r w:rsidRPr="004942EC">
        <w:rPr>
          <w:b/>
        </w:rPr>
        <w:br w:type="page"/>
      </w:r>
    </w:p>
    <w:p w14:paraId="35B02627"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lastRenderedPageBreak/>
        <w:t>Background</w:t>
      </w:r>
    </w:p>
    <w:p w14:paraId="41B46987" w14:textId="77777777" w:rsidR="004942EC" w:rsidRDefault="004942EC" w:rsidP="00662A8D">
      <w:pPr>
        <w:spacing w:after="0" w:line="480" w:lineRule="auto"/>
        <w:rPr>
          <w:rFonts w:ascii="Calibri" w:hAnsi="Calibri"/>
          <w:lang w:eastAsia="en-GB"/>
        </w:rPr>
      </w:pPr>
      <w:r w:rsidRPr="004942EC">
        <w:rPr>
          <w:rFonts w:ascii="Calibri" w:hAnsi="Calibri"/>
          <w:lang w:eastAsia="en-GB"/>
        </w:rPr>
        <w:t>The complexity of child protection has grown significantly in recent decades creating challenges for the development of social policies, professional practices and a research agenda. Awareness of the scale of child maltreatment has increased and a broader range of abusive practices have come to public attention</w:t>
      </w:r>
      <w:r w:rsidR="0025629C">
        <w:rPr>
          <w:rFonts w:ascii="Calibri" w:hAnsi="Calibri"/>
          <w:lang w:eastAsia="en-GB"/>
        </w:rPr>
        <w:t>, together with</w:t>
      </w:r>
      <w:r w:rsidRPr="004942EC">
        <w:rPr>
          <w:rFonts w:ascii="Calibri" w:hAnsi="Calibri"/>
          <w:lang w:eastAsia="en-GB"/>
        </w:rPr>
        <w:t xml:space="preserve"> </w:t>
      </w:r>
      <w:r w:rsidR="0025629C">
        <w:rPr>
          <w:rFonts w:ascii="Calibri" w:hAnsi="Calibri"/>
          <w:lang w:eastAsia="en-GB"/>
        </w:rPr>
        <w:t>the</w:t>
      </w:r>
      <w:r w:rsidRPr="004942EC">
        <w:rPr>
          <w:rFonts w:ascii="Calibri" w:hAnsi="Calibri"/>
          <w:lang w:eastAsia="en-GB"/>
        </w:rPr>
        <w:t xml:space="preserve"> pressing need to address issues of historic abuse. Harmful risks to children and young people that have received attention relatively recently include sexual exploitation, forced marriage, female genital mutilation, online </w:t>
      </w:r>
      <w:r w:rsidR="002A6286">
        <w:rPr>
          <w:rFonts w:ascii="Calibri" w:hAnsi="Calibri"/>
          <w:lang w:eastAsia="en-GB"/>
        </w:rPr>
        <w:t>abuse</w:t>
      </w:r>
      <w:r w:rsidRPr="004942EC">
        <w:rPr>
          <w:rFonts w:ascii="Calibri" w:hAnsi="Calibri"/>
          <w:lang w:eastAsia="en-GB"/>
        </w:rPr>
        <w:t xml:space="preserve">, bullying and trafficking. There has been a steady accumulation of robust scientific findings on aspects of risk and resilience (including the long-term effects of maltreatment), making the establishment of a coherent evidence base a meaningful possibility. </w:t>
      </w:r>
      <w:r w:rsidR="0067675E" w:rsidRPr="0067675E">
        <w:rPr>
          <w:rFonts w:ascii="Calibri" w:hAnsi="Calibri"/>
          <w:lang w:val="en-US" w:eastAsia="en-GB"/>
        </w:rPr>
        <w:t>At the same time, the shift within the UK towards devolved administrations increases the opportunities and momentum for divergent policy responses</w:t>
      </w:r>
      <w:r w:rsidR="0067675E">
        <w:rPr>
          <w:rFonts w:ascii="Calibri" w:hAnsi="Calibri"/>
          <w:lang w:val="en-US" w:eastAsia="en-GB"/>
        </w:rPr>
        <w:t xml:space="preserve">. </w:t>
      </w:r>
      <w:r w:rsidRPr="008F66EE">
        <w:rPr>
          <w:rFonts w:ascii="Calibri" w:hAnsi="Calibri"/>
          <w:u w:val="single"/>
          <w:lang w:eastAsia="en-GB"/>
        </w:rPr>
        <w:t>Much can be learned from the review, synthesis and meta-analysis of child protection research evidence</w:t>
      </w:r>
      <w:r w:rsidRPr="004942EC">
        <w:rPr>
          <w:rFonts w:ascii="Calibri" w:hAnsi="Calibri"/>
          <w:lang w:eastAsia="en-GB"/>
        </w:rPr>
        <w:t xml:space="preserve"> </w:t>
      </w:r>
      <w:ins w:id="2" w:author="Author">
        <w:r w:rsidR="008F66EE" w:rsidRPr="008F66EE">
          <w:rPr>
            <w:rFonts w:ascii="Calibri" w:eastAsia="SimSun" w:hAnsi="Calibri"/>
            <w:noProof/>
            <w:lang w:eastAsia="en-GB"/>
          </w:rPr>
          <w:t xml:space="preserve">[PUBLISHER – THE PRECEDING UNDERLINED WORDS ARE FOR THE </w:t>
        </w:r>
        <w:proofErr w:type="gramStart"/>
        <w:r w:rsidR="008F66EE" w:rsidRPr="008F66EE">
          <w:rPr>
            <w:rFonts w:ascii="Calibri" w:eastAsia="SimSun" w:hAnsi="Calibri"/>
            <w:noProof/>
            <w:lang w:eastAsia="en-GB"/>
          </w:rPr>
          <w:t>MARGIN]</w:t>
        </w:r>
      </w:ins>
      <w:r w:rsidRPr="004942EC">
        <w:rPr>
          <w:rFonts w:ascii="Calibri" w:hAnsi="Calibri"/>
          <w:lang w:eastAsia="en-GB"/>
        </w:rPr>
        <w:t>from</w:t>
      </w:r>
      <w:proofErr w:type="gramEnd"/>
      <w:r w:rsidRPr="004942EC">
        <w:rPr>
          <w:rFonts w:ascii="Calibri" w:hAnsi="Calibri"/>
          <w:lang w:eastAsia="en-GB"/>
        </w:rPr>
        <w:t xml:space="preserve"> across the UK and beyond.</w:t>
      </w:r>
      <w:r w:rsidR="00F225E3">
        <w:rPr>
          <w:rFonts w:ascii="Calibri" w:hAnsi="Calibri"/>
          <w:lang w:eastAsia="en-GB"/>
        </w:rPr>
        <w:t xml:space="preserve"> In addition, attention must be given to the effective use of limited research resources within national jurisdictions.</w:t>
      </w:r>
    </w:p>
    <w:p w14:paraId="41414532" w14:textId="77777777" w:rsidR="00662A8D" w:rsidRDefault="00662A8D" w:rsidP="00662A8D">
      <w:pPr>
        <w:spacing w:after="0" w:line="480" w:lineRule="auto"/>
        <w:rPr>
          <w:rFonts w:ascii="Calibri" w:hAnsi="Calibri"/>
          <w:lang w:eastAsia="en-GB"/>
        </w:rPr>
      </w:pPr>
    </w:p>
    <w:p w14:paraId="00087140" w14:textId="77777777" w:rsidR="004942EC" w:rsidRPr="004942EC" w:rsidRDefault="004942EC" w:rsidP="00662A8D">
      <w:pPr>
        <w:spacing w:after="0" w:line="480" w:lineRule="auto"/>
        <w:rPr>
          <w:lang w:eastAsia="en-GB"/>
        </w:rPr>
      </w:pPr>
      <w:r w:rsidRPr="004942EC">
        <w:rPr>
          <w:rFonts w:ascii="Calibri" w:hAnsi="Calibri"/>
          <w:lang w:eastAsia="en-GB"/>
        </w:rPr>
        <w:t>In 2014, the National</w:t>
      </w:r>
      <w:r w:rsidR="002A6286">
        <w:rPr>
          <w:rFonts w:ascii="Calibri" w:hAnsi="Calibri"/>
          <w:lang w:eastAsia="en-GB"/>
        </w:rPr>
        <w:t xml:space="preserve"> </w:t>
      </w:r>
      <w:r w:rsidRPr="004942EC">
        <w:rPr>
          <w:rFonts w:ascii="Calibri" w:hAnsi="Calibri"/>
          <w:lang w:eastAsia="en-GB"/>
        </w:rPr>
        <w:t xml:space="preserve">Society for the Prevention of Cruelty to Children (NSPCC) commissioned the </w:t>
      </w:r>
      <w:ins w:id="3" w:author="Author">
        <w:r w:rsidR="00366ACB">
          <w:rPr>
            <w:rFonts w:ascii="Calibri" w:hAnsi="Calibri"/>
            <w:lang w:eastAsia="en-GB"/>
          </w:rPr>
          <w:t xml:space="preserve">University of Edinburgh/NSPCC Child Protection Research Centre </w:t>
        </w:r>
      </w:ins>
      <w:commentRangeStart w:id="4"/>
      <w:r w:rsidRPr="004942EC">
        <w:rPr>
          <w:rFonts w:ascii="Calibri" w:hAnsi="Calibri"/>
          <w:lang w:eastAsia="en-GB"/>
        </w:rPr>
        <w:t>(insert author organisation)</w:t>
      </w:r>
      <w:commentRangeEnd w:id="4"/>
      <w:r w:rsidR="00BC264B">
        <w:rPr>
          <w:rStyle w:val="CommentReference"/>
        </w:rPr>
        <w:commentReference w:id="4"/>
      </w:r>
      <w:r w:rsidRPr="004942EC">
        <w:rPr>
          <w:rFonts w:ascii="Calibri" w:hAnsi="Calibri"/>
          <w:lang w:eastAsia="en-GB"/>
        </w:rPr>
        <w:t xml:space="preserve"> to undertake a mapping review of child protection research designed to address some of these issues. The aim of the research was to describe the ‘landscape’ of child protection research activity in the UK in the previous five years</w:t>
      </w:r>
      <w:r w:rsidR="00C47DBB">
        <w:rPr>
          <w:rFonts w:ascii="Calibri" w:hAnsi="Calibri"/>
          <w:lang w:eastAsia="en-GB"/>
        </w:rPr>
        <w:t xml:space="preserve"> in order to inform research priorities</w:t>
      </w:r>
      <w:r w:rsidRPr="004942EC">
        <w:rPr>
          <w:rFonts w:ascii="Calibri" w:hAnsi="Calibri"/>
          <w:lang w:eastAsia="en-GB"/>
        </w:rPr>
        <w:t xml:space="preserve">. The specific research questions </w:t>
      </w:r>
      <w:r w:rsidR="00BE08BC">
        <w:rPr>
          <w:rFonts w:ascii="Calibri" w:hAnsi="Calibri"/>
          <w:lang w:eastAsia="en-GB"/>
        </w:rPr>
        <w:t xml:space="preserve">from the study </w:t>
      </w:r>
      <w:r w:rsidR="00934DE0">
        <w:rPr>
          <w:rFonts w:ascii="Calibri" w:hAnsi="Calibri"/>
          <w:lang w:eastAsia="en-GB"/>
        </w:rPr>
        <w:t>addressed in this paper ar</w:t>
      </w:r>
      <w:r w:rsidRPr="004942EC">
        <w:rPr>
          <w:rFonts w:ascii="Calibri" w:hAnsi="Calibri"/>
          <w:lang w:eastAsia="en-GB"/>
        </w:rPr>
        <w:t>e:</w:t>
      </w:r>
    </w:p>
    <w:p w14:paraId="5EED4ECF" w14:textId="77777777" w:rsidR="004942EC" w:rsidRPr="004942EC" w:rsidRDefault="004942EC" w:rsidP="002665A9">
      <w:pPr>
        <w:spacing w:after="0" w:line="480" w:lineRule="auto"/>
        <w:rPr>
          <w:lang w:eastAsia="en-GB"/>
        </w:rPr>
      </w:pPr>
      <w:r w:rsidRPr="004942EC">
        <w:rPr>
          <w:lang w:eastAsia="en-GB"/>
        </w:rPr>
        <w:t>1) How can child protection research be classified?</w:t>
      </w:r>
    </w:p>
    <w:p w14:paraId="50F53BA2" w14:textId="77777777" w:rsidR="00BE08BC" w:rsidRDefault="004942EC" w:rsidP="00662A8D">
      <w:pPr>
        <w:spacing w:after="0" w:line="480" w:lineRule="auto"/>
        <w:rPr>
          <w:lang w:eastAsia="en-GB"/>
        </w:rPr>
      </w:pPr>
      <w:r w:rsidRPr="004942EC">
        <w:rPr>
          <w:lang w:eastAsia="en-GB"/>
        </w:rPr>
        <w:t xml:space="preserve">2) </w:t>
      </w:r>
      <w:r w:rsidR="00BE08BC" w:rsidRPr="004942EC">
        <w:rPr>
          <w:lang w:eastAsia="en-GB"/>
        </w:rPr>
        <w:t xml:space="preserve">What aspects of child protection </w:t>
      </w:r>
      <w:r w:rsidR="00BE08BC">
        <w:rPr>
          <w:lang w:eastAsia="en-GB"/>
        </w:rPr>
        <w:t>were focused upon in the</w:t>
      </w:r>
      <w:r w:rsidR="00BE08BC" w:rsidRPr="004942EC">
        <w:rPr>
          <w:lang w:eastAsia="en-GB"/>
        </w:rPr>
        <w:t xml:space="preserve"> </w:t>
      </w:r>
      <w:r w:rsidRPr="004942EC">
        <w:rPr>
          <w:lang w:eastAsia="en-GB"/>
        </w:rPr>
        <w:t>child protection research published between January 2010 and December 2014?</w:t>
      </w:r>
    </w:p>
    <w:p w14:paraId="6AFD948F" w14:textId="77777777" w:rsidR="00BE08BC" w:rsidRDefault="009A0CA9" w:rsidP="008003DA">
      <w:pPr>
        <w:spacing w:after="0" w:line="480" w:lineRule="auto"/>
        <w:rPr>
          <w:lang w:eastAsia="en-GB"/>
        </w:rPr>
      </w:pPr>
      <w:r>
        <w:lastRenderedPageBreak/>
        <w:t xml:space="preserve">3) </w:t>
      </w:r>
      <w:r w:rsidR="00BE08BC">
        <w:t xml:space="preserve">What research designs were </w:t>
      </w:r>
      <w:r>
        <w:t xml:space="preserve">employed </w:t>
      </w:r>
      <w:r w:rsidR="00BE08BC">
        <w:t>in the</w:t>
      </w:r>
      <w:r w:rsidR="00BE08BC" w:rsidRPr="004942EC">
        <w:t xml:space="preserve"> child protection research published between January 2010 and December 2014?</w:t>
      </w:r>
    </w:p>
    <w:p w14:paraId="1D392292" w14:textId="77777777" w:rsidR="004942EC" w:rsidRPr="00934DE0" w:rsidRDefault="004942EC">
      <w:pPr>
        <w:spacing w:after="0" w:line="480" w:lineRule="auto"/>
        <w:rPr>
          <w:lang w:eastAsia="en-GB"/>
        </w:rPr>
      </w:pPr>
      <w:r w:rsidRPr="004942EC">
        <w:rPr>
          <w:lang w:eastAsia="en-GB"/>
        </w:rPr>
        <w:tab/>
      </w:r>
      <w:r w:rsidRPr="004942EC">
        <w:rPr>
          <w:lang w:eastAsia="en-GB"/>
        </w:rPr>
        <w:tab/>
      </w:r>
      <w:r w:rsidRPr="004942EC">
        <w:rPr>
          <w:lang w:eastAsia="en-GB"/>
        </w:rPr>
        <w:tab/>
      </w:r>
      <w:r w:rsidRPr="004942EC">
        <w:rPr>
          <w:lang w:eastAsia="en-GB"/>
        </w:rPr>
        <w:tab/>
      </w:r>
    </w:p>
    <w:p w14:paraId="33EFEED1" w14:textId="77777777" w:rsidR="004942EC" w:rsidRDefault="004942EC" w:rsidP="00662A8D">
      <w:pPr>
        <w:spacing w:after="0" w:line="480" w:lineRule="auto"/>
        <w:rPr>
          <w:rFonts w:ascii="Calibri" w:hAnsi="Calibri"/>
          <w:lang w:eastAsia="en-GB"/>
        </w:rPr>
      </w:pPr>
      <w:r w:rsidRPr="004942EC">
        <w:rPr>
          <w:rFonts w:ascii="Calibri" w:hAnsi="Calibri"/>
          <w:lang w:eastAsia="en-GB"/>
        </w:rPr>
        <w:t xml:space="preserve">The mapping review was concerned with child protection research published in both academic literature and grey literature. In this paper, </w:t>
      </w:r>
      <w:r w:rsidRPr="008F66EE">
        <w:rPr>
          <w:rFonts w:ascii="Calibri" w:hAnsi="Calibri"/>
          <w:u w:val="single"/>
          <w:lang w:eastAsia="en-GB"/>
        </w:rPr>
        <w:t xml:space="preserve">we focus on </w:t>
      </w:r>
      <w:r w:rsidR="00F400FB" w:rsidRPr="008F66EE">
        <w:rPr>
          <w:rFonts w:ascii="Calibri" w:hAnsi="Calibri"/>
          <w:u w:val="single"/>
          <w:lang w:eastAsia="en-GB"/>
        </w:rPr>
        <w:t>research published in peer</w:t>
      </w:r>
      <w:r w:rsidR="00840BBB" w:rsidRPr="008F66EE">
        <w:rPr>
          <w:rFonts w:ascii="Calibri" w:hAnsi="Calibri"/>
          <w:u w:val="single"/>
          <w:lang w:eastAsia="en-GB"/>
        </w:rPr>
        <w:t>-</w:t>
      </w:r>
      <w:r w:rsidR="00F400FB" w:rsidRPr="008F66EE">
        <w:rPr>
          <w:rFonts w:ascii="Calibri" w:hAnsi="Calibri"/>
          <w:u w:val="single"/>
          <w:lang w:eastAsia="en-GB"/>
        </w:rPr>
        <w:t>reviewed journals</w:t>
      </w:r>
      <w:ins w:id="5"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4942EC">
        <w:rPr>
          <w:rFonts w:ascii="Calibri" w:hAnsi="Calibri"/>
          <w:lang w:eastAsia="en-GB"/>
        </w:rPr>
        <w:t xml:space="preserve">. </w:t>
      </w:r>
    </w:p>
    <w:p w14:paraId="16A98F1C" w14:textId="77777777" w:rsidR="00662A8D" w:rsidRPr="004942EC" w:rsidRDefault="00662A8D" w:rsidP="00662A8D">
      <w:pPr>
        <w:spacing w:after="0" w:line="480" w:lineRule="auto"/>
        <w:rPr>
          <w:rFonts w:ascii="Calibri" w:hAnsi="Calibri"/>
          <w:lang w:eastAsia="en-GB"/>
        </w:rPr>
      </w:pPr>
    </w:p>
    <w:p w14:paraId="01E3EE15" w14:textId="77777777" w:rsidR="004942EC" w:rsidRPr="004942EC" w:rsidRDefault="004942EC" w:rsidP="00662A8D">
      <w:pPr>
        <w:spacing w:after="0" w:line="480" w:lineRule="auto"/>
        <w:rPr>
          <w:lang w:eastAsia="en-GB"/>
        </w:rPr>
      </w:pPr>
      <w:r w:rsidRPr="004942EC">
        <w:rPr>
          <w:rFonts w:ascii="Calibri" w:hAnsi="Calibri"/>
          <w:lang w:eastAsia="en-GB"/>
        </w:rPr>
        <w:t xml:space="preserve">There have been previous attempts to capture the scope of research evidence relevant to child protection specifically or social work research more generally </w:t>
      </w:r>
      <w:r w:rsidR="0025629C">
        <w:rPr>
          <w:rFonts w:ascii="Calibri" w:hAnsi="Calibri"/>
          <w:lang w:eastAsia="en-GB"/>
        </w:rPr>
        <w:t xml:space="preserve">in the UK </w:t>
      </w:r>
      <w:r w:rsidRPr="004942EC">
        <w:rPr>
          <w:rFonts w:ascii="Calibri" w:hAnsi="Calibri"/>
          <w:lang w:eastAsia="en-GB"/>
        </w:rPr>
        <w:t xml:space="preserve">within certain parameters. For example, Shaw and Norton (2007) developed a framework for appraising both the nature and the quality of social work research that had been undertaken in universities within the United Kingdom. From an analysis of 40 articles published within the </w:t>
      </w:r>
      <w:r w:rsidRPr="00BC264B">
        <w:rPr>
          <w:rFonts w:ascii="Calibri" w:hAnsi="Calibri"/>
          <w:i/>
          <w:lang w:eastAsia="en-GB"/>
        </w:rPr>
        <w:t>British Journal of Social Work</w:t>
      </w:r>
      <w:r w:rsidRPr="004942EC">
        <w:rPr>
          <w:rFonts w:ascii="Calibri" w:hAnsi="Calibri"/>
          <w:lang w:eastAsia="en-GB"/>
        </w:rPr>
        <w:t xml:space="preserve"> they developed a typology of social work research across two dimensions, one focusing on what (or who) was the focus (e.g. children, adult offenders) and the second on the research problem addressed (e.g. how to describe the system; how to understand issues of ethnicity). They concluded that the classification of research by substantive themes was challenging and they called on colleagues from the social work community to build on their typology (Shaw and Norton, 2007).</w:t>
      </w:r>
    </w:p>
    <w:p w14:paraId="203144FE" w14:textId="77777777" w:rsidR="004942EC" w:rsidRPr="004942EC" w:rsidRDefault="004942EC" w:rsidP="00662A8D">
      <w:pPr>
        <w:spacing w:after="0" w:line="480" w:lineRule="auto"/>
        <w:rPr>
          <w:rFonts w:ascii="Calibri" w:hAnsi="Calibri"/>
          <w:lang w:eastAsia="en-GB"/>
        </w:rPr>
      </w:pPr>
    </w:p>
    <w:p w14:paraId="1D3081F2" w14:textId="77777777" w:rsidR="004942EC" w:rsidRPr="004942EC" w:rsidRDefault="004942EC" w:rsidP="00662A8D">
      <w:pPr>
        <w:spacing w:after="0" w:line="480" w:lineRule="auto"/>
        <w:rPr>
          <w:lang w:eastAsia="en-GB"/>
        </w:rPr>
      </w:pPr>
      <w:r w:rsidRPr="004942EC">
        <w:rPr>
          <w:rFonts w:ascii="Calibri" w:hAnsi="Calibri"/>
          <w:lang w:eastAsia="en-GB"/>
        </w:rPr>
        <w:t>In 2007, Tarara and Daniel published an Audit of Scottish Child Care and Protection Research, which reviewed research carried out during the period 1997-2007</w:t>
      </w:r>
      <w:ins w:id="6" w:author="Author">
        <w:r w:rsidR="00BC264B">
          <w:rPr>
            <w:rFonts w:ascii="Calibri" w:hAnsi="Calibri"/>
            <w:lang w:eastAsia="en-GB"/>
          </w:rPr>
          <w:t xml:space="preserve"> (</w:t>
        </w:r>
        <w:proofErr w:type="spellStart"/>
        <w:r w:rsidR="00BC264B">
          <w:rPr>
            <w:rFonts w:ascii="Calibri" w:hAnsi="Calibri"/>
            <w:lang w:eastAsia="en-GB"/>
          </w:rPr>
          <w:t>Tarara</w:t>
        </w:r>
        <w:proofErr w:type="spellEnd"/>
        <w:r w:rsidR="00BC264B">
          <w:rPr>
            <w:rFonts w:ascii="Calibri" w:hAnsi="Calibri"/>
            <w:lang w:eastAsia="en-GB"/>
          </w:rPr>
          <w:t xml:space="preserve"> and Daniel, 2007)</w:t>
        </w:r>
      </w:ins>
      <w:r w:rsidRPr="004942EC">
        <w:rPr>
          <w:rFonts w:ascii="Calibri" w:hAnsi="Calibri"/>
          <w:lang w:eastAsia="en-GB"/>
        </w:rPr>
        <w:t xml:space="preserve">.  </w:t>
      </w:r>
      <w:r w:rsidR="009B1267">
        <w:rPr>
          <w:rFonts w:ascii="Calibri" w:hAnsi="Calibri"/>
          <w:lang w:eastAsia="en-GB"/>
        </w:rPr>
        <w:t>T</w:t>
      </w:r>
      <w:r w:rsidRPr="004942EC">
        <w:rPr>
          <w:rFonts w:ascii="Calibri" w:hAnsi="Calibri"/>
          <w:lang w:eastAsia="en-GB"/>
        </w:rPr>
        <w:t>hey defined ‘research’ as qualitative or quantitative primary research, audit activities, mapping exercises and large</w:t>
      </w:r>
      <w:r w:rsidR="00BC264B">
        <w:rPr>
          <w:rFonts w:ascii="Calibri" w:hAnsi="Calibri"/>
          <w:lang w:eastAsia="en-GB"/>
        </w:rPr>
        <w:t>-</w:t>
      </w:r>
      <w:r w:rsidRPr="004942EC">
        <w:rPr>
          <w:rFonts w:ascii="Calibri" w:hAnsi="Calibri"/>
          <w:lang w:eastAsia="en-GB"/>
        </w:rPr>
        <w:t xml:space="preserve"> and small-scale evaluations. This broad approach resulted in the identification of 342 publications over the 10 year period. Tarara and Daniel’s aim was to create an accessible database of relevant research </w:t>
      </w:r>
      <w:r w:rsidR="00F400FB">
        <w:rPr>
          <w:rFonts w:ascii="Calibri" w:hAnsi="Calibri"/>
          <w:lang w:eastAsia="en-GB"/>
        </w:rPr>
        <w:t>and</w:t>
      </w:r>
      <w:r w:rsidRPr="004942EC">
        <w:rPr>
          <w:rFonts w:ascii="Calibri" w:hAnsi="Calibri"/>
          <w:lang w:eastAsia="en-GB"/>
        </w:rPr>
        <w:t xml:space="preserve"> to identify the gaps in evidence that should be addressed. In contrast to Shaw and Norton (2007)</w:t>
      </w:r>
      <w:r w:rsidR="009B1267">
        <w:rPr>
          <w:rFonts w:ascii="Calibri" w:hAnsi="Calibri"/>
          <w:lang w:eastAsia="en-GB"/>
        </w:rPr>
        <w:t>,</w:t>
      </w:r>
      <w:r w:rsidRPr="004942EC">
        <w:rPr>
          <w:rFonts w:ascii="Calibri" w:hAnsi="Calibri"/>
          <w:lang w:eastAsia="en-GB"/>
        </w:rPr>
        <w:t xml:space="preserve"> their review of the literature made systematic use of research databases</w:t>
      </w:r>
      <w:r w:rsidR="00C0096D">
        <w:rPr>
          <w:rFonts w:ascii="Calibri" w:hAnsi="Calibri"/>
          <w:lang w:eastAsia="en-GB"/>
        </w:rPr>
        <w:t xml:space="preserve">, </w:t>
      </w:r>
      <w:r w:rsidRPr="004942EC">
        <w:rPr>
          <w:rFonts w:ascii="Calibri" w:hAnsi="Calibri"/>
          <w:lang w:eastAsia="en-GB"/>
        </w:rPr>
        <w:t>included a survey of researchers in Scotland</w:t>
      </w:r>
      <w:r w:rsidR="00010157">
        <w:rPr>
          <w:rFonts w:ascii="Calibri" w:hAnsi="Calibri"/>
          <w:lang w:eastAsia="en-GB"/>
        </w:rPr>
        <w:t>,</w:t>
      </w:r>
      <w:r w:rsidRPr="004942EC">
        <w:rPr>
          <w:rFonts w:ascii="Calibri" w:hAnsi="Calibri"/>
          <w:lang w:eastAsia="en-GB"/>
        </w:rPr>
        <w:t xml:space="preserve"> and encompassed research across disciplines (not being </w:t>
      </w:r>
      <w:r w:rsidRPr="004942EC">
        <w:rPr>
          <w:rFonts w:ascii="Calibri" w:hAnsi="Calibri"/>
          <w:lang w:eastAsia="en-GB"/>
        </w:rPr>
        <w:lastRenderedPageBreak/>
        <w:t xml:space="preserve">limited to social work). They did not aim to assess the quality of the research. They concluded that </w:t>
      </w:r>
      <w:r w:rsidRPr="008F66EE">
        <w:rPr>
          <w:rFonts w:ascii="Calibri" w:hAnsi="Calibri"/>
          <w:u w:val="single"/>
          <w:lang w:eastAsia="en-GB"/>
        </w:rPr>
        <w:t>researchers tend to underutilise statistical data and often fail to link research to relevant legislation</w:t>
      </w:r>
      <w:ins w:id="7"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00010157">
        <w:rPr>
          <w:rFonts w:ascii="Calibri" w:hAnsi="Calibri"/>
          <w:lang w:eastAsia="en-GB"/>
        </w:rPr>
        <w:t>,</w:t>
      </w:r>
      <w:r w:rsidRPr="004942EC">
        <w:rPr>
          <w:rFonts w:ascii="Calibri" w:hAnsi="Calibri"/>
          <w:lang w:eastAsia="en-GB"/>
        </w:rPr>
        <w:t xml:space="preserve"> and </w:t>
      </w:r>
      <w:r w:rsidR="00C0096D">
        <w:rPr>
          <w:rFonts w:ascii="Calibri" w:hAnsi="Calibri"/>
          <w:lang w:eastAsia="en-GB"/>
        </w:rPr>
        <w:t>stated</w:t>
      </w:r>
      <w:r w:rsidRPr="004942EC">
        <w:rPr>
          <w:rFonts w:ascii="Calibri" w:hAnsi="Calibri"/>
          <w:lang w:eastAsia="en-GB"/>
        </w:rPr>
        <w:t xml:space="preserve"> that:</w:t>
      </w:r>
    </w:p>
    <w:p w14:paraId="68F5D7D6" w14:textId="77777777" w:rsidR="004942EC" w:rsidRPr="004942EC" w:rsidRDefault="00BC264B" w:rsidP="00662A8D">
      <w:pPr>
        <w:spacing w:after="0" w:line="480" w:lineRule="auto"/>
        <w:ind w:left="720"/>
        <w:rPr>
          <w:rFonts w:ascii="Calibri" w:hAnsi="Calibri"/>
          <w:iCs/>
          <w:color w:val="404040"/>
          <w:lang w:eastAsia="en-GB"/>
        </w:rPr>
      </w:pPr>
      <w:ins w:id="8" w:author="Author">
        <w:r>
          <w:rPr>
            <w:rFonts w:ascii="Calibri" w:hAnsi="Calibri"/>
            <w:iCs/>
            <w:color w:val="404040"/>
            <w:lang w:eastAsia="en-GB"/>
          </w:rPr>
          <w:t>‘</w:t>
        </w:r>
      </w:ins>
      <w:r w:rsidR="004942EC" w:rsidRPr="004942EC">
        <w:rPr>
          <w:rFonts w:ascii="Calibri" w:hAnsi="Calibri"/>
          <w:iCs/>
          <w:color w:val="404040"/>
          <w:lang w:eastAsia="en-GB"/>
        </w:rPr>
        <w:t>There is a need for a mechanism to better coordinate child protection-related research within and across disciplines and professions, as well as for the collation and dissemination of information about relevant research</w:t>
      </w:r>
      <w:ins w:id="9" w:author="Author">
        <w:r>
          <w:rPr>
            <w:rFonts w:ascii="Calibri" w:hAnsi="Calibri"/>
            <w:iCs/>
            <w:color w:val="404040"/>
            <w:lang w:eastAsia="en-GB"/>
          </w:rPr>
          <w:t>’</w:t>
        </w:r>
      </w:ins>
      <w:r w:rsidR="004942EC" w:rsidRPr="004942EC">
        <w:rPr>
          <w:rFonts w:ascii="Calibri" w:hAnsi="Calibri"/>
          <w:iCs/>
          <w:color w:val="404040"/>
          <w:lang w:eastAsia="en-GB"/>
        </w:rPr>
        <w:t xml:space="preserve"> (</w:t>
      </w:r>
      <w:proofErr w:type="spellStart"/>
      <w:r w:rsidR="004942EC" w:rsidRPr="004942EC">
        <w:rPr>
          <w:rFonts w:ascii="Calibri" w:hAnsi="Calibri"/>
          <w:iCs/>
          <w:color w:val="404040"/>
          <w:lang w:eastAsia="en-GB"/>
        </w:rPr>
        <w:t>Tarara</w:t>
      </w:r>
      <w:proofErr w:type="spellEnd"/>
      <w:r w:rsidR="004942EC" w:rsidRPr="004942EC">
        <w:rPr>
          <w:rFonts w:ascii="Calibri" w:hAnsi="Calibri"/>
          <w:iCs/>
          <w:color w:val="404040"/>
          <w:lang w:eastAsia="en-GB"/>
        </w:rPr>
        <w:t xml:space="preserve"> and Daniel</w:t>
      </w:r>
      <w:ins w:id="10" w:author="Author">
        <w:r>
          <w:rPr>
            <w:rFonts w:ascii="Calibri" w:hAnsi="Calibri"/>
            <w:iCs/>
            <w:color w:val="404040"/>
            <w:lang w:eastAsia="en-GB"/>
          </w:rPr>
          <w:t>,</w:t>
        </w:r>
      </w:ins>
      <w:r w:rsidR="004942EC" w:rsidRPr="004942EC">
        <w:rPr>
          <w:rFonts w:ascii="Calibri" w:hAnsi="Calibri"/>
          <w:iCs/>
          <w:color w:val="404040"/>
          <w:lang w:eastAsia="en-GB"/>
        </w:rPr>
        <w:t xml:space="preserve"> 2007</w:t>
      </w:r>
      <w:ins w:id="11" w:author="Author">
        <w:r>
          <w:rPr>
            <w:rFonts w:ascii="Calibri" w:hAnsi="Calibri"/>
            <w:iCs/>
            <w:color w:val="404040"/>
            <w:lang w:eastAsia="en-GB"/>
          </w:rPr>
          <w:t>,</w:t>
        </w:r>
      </w:ins>
      <w:r w:rsidR="004942EC" w:rsidRPr="004942EC">
        <w:rPr>
          <w:rFonts w:ascii="Calibri" w:hAnsi="Calibri"/>
          <w:iCs/>
          <w:color w:val="404040"/>
          <w:lang w:eastAsia="en-GB"/>
        </w:rPr>
        <w:t xml:space="preserve"> p.8)</w:t>
      </w:r>
    </w:p>
    <w:p w14:paraId="3A660C0D" w14:textId="77777777" w:rsidR="00485E11" w:rsidRDefault="00485E11" w:rsidP="00662A8D">
      <w:pPr>
        <w:spacing w:after="0" w:line="480" w:lineRule="auto"/>
        <w:rPr>
          <w:rFonts w:ascii="Calibri" w:hAnsi="Calibri"/>
          <w:lang w:eastAsia="en-GB"/>
        </w:rPr>
      </w:pPr>
    </w:p>
    <w:p w14:paraId="77E92A5B" w14:textId="532D2170" w:rsidR="00485E11" w:rsidRDefault="00485E11" w:rsidP="00662A8D">
      <w:pPr>
        <w:spacing w:after="0" w:line="480" w:lineRule="auto"/>
        <w:rPr>
          <w:rFonts w:ascii="Calibri" w:hAnsi="Calibri"/>
          <w:lang w:eastAsia="en-GB"/>
        </w:rPr>
      </w:pPr>
      <w:r w:rsidRPr="004942EC">
        <w:rPr>
          <w:rFonts w:ascii="Calibri" w:hAnsi="Calibri"/>
          <w:lang w:eastAsia="en-GB"/>
        </w:rPr>
        <w:t xml:space="preserve">There are some examples, outwith the UK, of attempts to develop a national overview of knowledge production in relation to child protection. </w:t>
      </w:r>
      <w:r>
        <w:rPr>
          <w:rFonts w:ascii="Calibri" w:hAnsi="Calibri"/>
          <w:lang w:eastAsia="en-GB"/>
        </w:rPr>
        <w:t xml:space="preserve">In Ireland, Buckley </w:t>
      </w:r>
      <w:r w:rsidRPr="00BC264B">
        <w:rPr>
          <w:rFonts w:ascii="Calibri" w:hAnsi="Calibri"/>
          <w:i/>
          <w:lang w:eastAsia="en-GB"/>
        </w:rPr>
        <w:t>et al.</w:t>
      </w:r>
      <w:r>
        <w:rPr>
          <w:rFonts w:ascii="Calibri" w:hAnsi="Calibri"/>
          <w:lang w:eastAsia="en-GB"/>
        </w:rPr>
        <w:t xml:space="preserve"> </w:t>
      </w:r>
      <w:r w:rsidR="00F86FDA">
        <w:rPr>
          <w:rFonts w:ascii="Calibri" w:hAnsi="Calibri"/>
          <w:lang w:eastAsia="en-GB"/>
        </w:rPr>
        <w:fldChar w:fldCharType="begin"/>
      </w:r>
      <w:r>
        <w:rPr>
          <w:rFonts w:ascii="Calibri" w:hAnsi="Calibri"/>
          <w:lang w:eastAsia="en-GB"/>
        </w:rPr>
        <w:instrText xml:space="preserve"> ADDIN EN.CITE &lt;EndNote&gt;&lt;Cite ExcludeAuth="1"&gt;&lt;Author&gt;Buckley&lt;/Author&gt;&lt;Year&gt;2010&lt;/Year&gt;&lt;RecNum&gt;12&lt;/RecNum&gt;&lt;DisplayText&gt;(2010)&lt;/DisplayText&gt;&lt;record&gt;&lt;rec-number&gt;12&lt;/rec-number&gt;&lt;foreign-keys&gt;&lt;key app="EN" db-id="p2zvd2tziwfftke0t0mxww5fdxpzwfrtav5a" timestamp="1441271610"&gt;12&lt;/key&gt;&lt;/foreign-keys&gt;&lt;ref-type name="Book"&gt;6&lt;/ref-type&gt;&lt;contributors&gt;&lt;authors&gt;&lt;author&gt;Buckley, Helen&lt;/author&gt;&lt;author&gt;Corrigan, Carmel&lt;/author&gt;&lt;author&gt;Kerrins, Liz&lt;/author&gt;&lt;/authors&gt;&lt;/contributors&gt;&lt;titles&gt;&lt;title&gt;Report of an audit of child protection research in Ireland 1990-2009&lt;/title&gt;&lt;secondary-title&gt;CAAB Research Report No. 7&lt;/secondary-title&gt;&lt;/titles&gt;&lt;dates&gt;&lt;year&gt;2010&lt;/year&gt;&lt;/dates&gt;&lt;pub-location&gt;Dublin&lt;/pub-location&gt;&lt;publisher&gt;Children Acts Advisory Board&lt;/publisher&gt;&lt;urls&gt;&lt;/urls&gt;&lt;/record&gt;&lt;/Cite&gt;&lt;/EndNote&gt;</w:instrText>
      </w:r>
      <w:r w:rsidR="00F86FDA">
        <w:rPr>
          <w:rFonts w:ascii="Calibri" w:hAnsi="Calibri"/>
          <w:lang w:eastAsia="en-GB"/>
        </w:rPr>
        <w:fldChar w:fldCharType="separate"/>
      </w:r>
      <w:r>
        <w:rPr>
          <w:rFonts w:ascii="Calibri" w:hAnsi="Calibri"/>
          <w:noProof/>
          <w:lang w:eastAsia="en-GB"/>
        </w:rPr>
        <w:t>(2010)</w:t>
      </w:r>
      <w:r w:rsidR="00F86FDA">
        <w:rPr>
          <w:rFonts w:ascii="Calibri" w:hAnsi="Calibri"/>
          <w:lang w:eastAsia="en-GB"/>
        </w:rPr>
        <w:fldChar w:fldCharType="end"/>
      </w:r>
      <w:r>
        <w:rPr>
          <w:rFonts w:ascii="Calibri" w:hAnsi="Calibri"/>
          <w:lang w:eastAsia="en-GB"/>
        </w:rPr>
        <w:t xml:space="preserve"> were commissioned by the Children Acts Advisory Board to conduct an audit of Irish child protection literature between 1990 and 2009 in order to identify and evaluate the evidence base underpinning child protection practice in the country. They found that over half of identified research focused on current policy and practice in child protection services, and the </w:t>
      </w:r>
      <w:r w:rsidRPr="008F66EE">
        <w:rPr>
          <w:rFonts w:ascii="Calibri" w:hAnsi="Calibri"/>
          <w:u w:val="single"/>
          <w:lang w:eastAsia="en-GB"/>
        </w:rPr>
        <w:t xml:space="preserve">attention given by researchers to specific types of maltreatment was not commensurate </w:t>
      </w:r>
      <w:r w:rsidR="002B0662" w:rsidRPr="008F66EE">
        <w:rPr>
          <w:rFonts w:ascii="Calibri" w:hAnsi="Calibri"/>
          <w:u w:val="single"/>
          <w:lang w:eastAsia="en-GB"/>
        </w:rPr>
        <w:t>with</w:t>
      </w:r>
      <w:r w:rsidRPr="008F66EE">
        <w:rPr>
          <w:rFonts w:ascii="Calibri" w:hAnsi="Calibri"/>
          <w:u w:val="single"/>
          <w:lang w:eastAsia="en-GB"/>
        </w:rPr>
        <w:t xml:space="preserve"> their prevalence</w:t>
      </w:r>
      <w:ins w:id="12"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F44666">
        <w:rPr>
          <w:rFonts w:ascii="Calibri" w:hAnsi="Calibri"/>
          <w:lang w:eastAsia="en-GB"/>
        </w:rPr>
        <w:t xml:space="preserve">. </w:t>
      </w:r>
      <w:r w:rsidRPr="00662A8D">
        <w:rPr>
          <w:rFonts w:ascii="Calibri" w:hAnsi="Calibri"/>
          <w:lang w:eastAsia="en-GB"/>
        </w:rPr>
        <w:t xml:space="preserve">A similar study conducted in Australia came to the conclusion that evidence was under-developed across all aspects of child protection and highlighted issues regarding methodological weaknesses and duplication of effort (Higgins, et al 2005). More recently, in the </w:t>
      </w:r>
      <w:r w:rsidR="00BC264B">
        <w:rPr>
          <w:rFonts w:ascii="Calibri" w:hAnsi="Calibri"/>
          <w:lang w:eastAsia="en-GB"/>
        </w:rPr>
        <w:t>USA</w:t>
      </w:r>
      <w:r w:rsidRPr="00F44666">
        <w:rPr>
          <w:rFonts w:ascii="Calibri" w:hAnsi="Calibri"/>
          <w:lang w:eastAsia="en-GB"/>
        </w:rPr>
        <w:t>,</w:t>
      </w:r>
      <w:r w:rsidRPr="004942EC">
        <w:rPr>
          <w:rFonts w:ascii="Calibri" w:hAnsi="Calibri"/>
          <w:lang w:eastAsia="en-GB"/>
        </w:rPr>
        <w:t xml:space="preserve"> the Institute of Medicine (IOM) was commissioned by the US Department of Health and Human Services to undertake a consensus study of research on child abuse and neglect and to recommend research priorities for the next decade (</w:t>
      </w:r>
      <w:r w:rsidR="00BC264B">
        <w:rPr>
          <w:rFonts w:ascii="Calibri" w:hAnsi="Calibri"/>
          <w:lang w:eastAsia="en-GB"/>
        </w:rPr>
        <w:t xml:space="preserve">see </w:t>
      </w:r>
      <w:r w:rsidRPr="004942EC">
        <w:rPr>
          <w:rFonts w:ascii="Calibri" w:hAnsi="Calibri"/>
          <w:lang w:eastAsia="en-GB"/>
        </w:rPr>
        <w:t xml:space="preserve">http://www.iom.edu/Activities/Children/ChildMaltreatment.aspx). A report produced by the expert committee (Peterson </w:t>
      </w:r>
      <w:r w:rsidRPr="00BC264B">
        <w:rPr>
          <w:rFonts w:ascii="Calibri" w:hAnsi="Calibri"/>
          <w:i/>
          <w:lang w:eastAsia="en-GB"/>
        </w:rPr>
        <w:t>et al</w:t>
      </w:r>
      <w:r w:rsidR="00BC264B">
        <w:rPr>
          <w:rFonts w:ascii="Calibri" w:hAnsi="Calibri"/>
          <w:lang w:eastAsia="en-GB"/>
        </w:rPr>
        <w:t>.,</w:t>
      </w:r>
      <w:r w:rsidRPr="004942EC">
        <w:rPr>
          <w:rFonts w:ascii="Calibri" w:hAnsi="Calibri"/>
          <w:lang w:eastAsia="en-GB"/>
        </w:rPr>
        <w:t xml:space="preserve"> 2013)</w:t>
      </w:r>
      <w:r>
        <w:rPr>
          <w:rFonts w:ascii="Calibri" w:hAnsi="Calibri"/>
          <w:lang w:eastAsia="en-GB"/>
        </w:rPr>
        <w:t>,</w:t>
      </w:r>
      <w:r w:rsidRPr="004942EC">
        <w:rPr>
          <w:rFonts w:ascii="Calibri" w:hAnsi="Calibri"/>
          <w:lang w:eastAsia="en-GB"/>
        </w:rPr>
        <w:t xml:space="preserve"> recommend</w:t>
      </w:r>
      <w:r>
        <w:rPr>
          <w:rFonts w:ascii="Calibri" w:hAnsi="Calibri"/>
          <w:lang w:eastAsia="en-GB"/>
        </w:rPr>
        <w:t>ed</w:t>
      </w:r>
      <w:r w:rsidRPr="004942EC">
        <w:rPr>
          <w:rFonts w:ascii="Calibri" w:hAnsi="Calibri"/>
          <w:lang w:eastAsia="en-GB"/>
        </w:rPr>
        <w:t xml:space="preserve"> a framework for future child abuse and neglect research</w:t>
      </w:r>
      <w:r>
        <w:rPr>
          <w:rFonts w:ascii="Calibri" w:hAnsi="Calibri"/>
          <w:lang w:eastAsia="en-GB"/>
        </w:rPr>
        <w:t>,</w:t>
      </w:r>
      <w:r w:rsidRPr="004942EC">
        <w:rPr>
          <w:rFonts w:ascii="Calibri" w:hAnsi="Calibri"/>
          <w:lang w:eastAsia="en-GB"/>
        </w:rPr>
        <w:t xml:space="preserve"> and call</w:t>
      </w:r>
      <w:r>
        <w:rPr>
          <w:rFonts w:ascii="Calibri" w:hAnsi="Calibri"/>
          <w:lang w:eastAsia="en-GB"/>
        </w:rPr>
        <w:t>ed</w:t>
      </w:r>
      <w:r w:rsidRPr="004942EC">
        <w:rPr>
          <w:rFonts w:ascii="Calibri" w:hAnsi="Calibri"/>
          <w:lang w:eastAsia="en-GB"/>
        </w:rPr>
        <w:t xml:space="preserve"> for a comprehensive, multidisciplinary approach to </w:t>
      </w:r>
      <w:del w:id="13" w:author="Author">
        <w:r w:rsidRPr="004942EC" w:rsidDel="00F00B7B">
          <w:rPr>
            <w:rFonts w:ascii="Calibri" w:hAnsi="Calibri"/>
            <w:lang w:eastAsia="en-GB"/>
          </w:rPr>
          <w:delText>child abuse and neglect</w:delText>
        </w:r>
      </w:del>
      <w:ins w:id="14" w:author="Author">
        <w:r w:rsidR="00F00B7B">
          <w:rPr>
            <w:rFonts w:ascii="Calibri" w:hAnsi="Calibri"/>
            <w:lang w:eastAsia="en-GB"/>
          </w:rPr>
          <w:t>such</w:t>
        </w:r>
      </w:ins>
      <w:r w:rsidRPr="004942EC">
        <w:rPr>
          <w:rFonts w:ascii="Calibri" w:hAnsi="Calibri"/>
          <w:lang w:eastAsia="en-GB"/>
        </w:rPr>
        <w:t xml:space="preserve"> research. </w:t>
      </w:r>
    </w:p>
    <w:p w14:paraId="470AEAE1" w14:textId="77777777" w:rsidR="00485E11" w:rsidRDefault="00485E11" w:rsidP="00662A8D">
      <w:pPr>
        <w:spacing w:after="0" w:line="480" w:lineRule="auto"/>
        <w:rPr>
          <w:rFonts w:ascii="Calibri" w:hAnsi="Calibri"/>
          <w:lang w:eastAsia="en-GB"/>
        </w:rPr>
      </w:pPr>
    </w:p>
    <w:p w14:paraId="08E1A377" w14:textId="77777777" w:rsidR="00662A8D" w:rsidRDefault="004942EC" w:rsidP="00662A8D">
      <w:pPr>
        <w:spacing w:after="0" w:line="480" w:lineRule="auto"/>
        <w:rPr>
          <w:rFonts w:ascii="Calibri" w:hAnsi="Calibri"/>
          <w:lang w:eastAsia="en-GB"/>
        </w:rPr>
      </w:pPr>
      <w:r w:rsidRPr="004942EC">
        <w:rPr>
          <w:rFonts w:ascii="Calibri" w:hAnsi="Calibri"/>
          <w:lang w:eastAsia="en-GB"/>
        </w:rPr>
        <w:t xml:space="preserve">As far as we are aware, the Landscape Project presented here is the first to create </w:t>
      </w:r>
      <w:r w:rsidRPr="008F66EE">
        <w:rPr>
          <w:rFonts w:ascii="Calibri" w:hAnsi="Calibri"/>
          <w:u w:val="single"/>
          <w:lang w:eastAsia="en-GB"/>
        </w:rPr>
        <w:t xml:space="preserve">a dataset enabling detailed analysis of the child protection research literature arising from a comprehensive mapping of </w:t>
      </w:r>
      <w:r w:rsidRPr="008F66EE">
        <w:rPr>
          <w:rFonts w:ascii="Calibri" w:hAnsi="Calibri"/>
          <w:u w:val="single"/>
          <w:lang w:eastAsia="en-GB"/>
        </w:rPr>
        <w:lastRenderedPageBreak/>
        <w:t>UK</w:t>
      </w:r>
      <w:r w:rsidR="00BC264B" w:rsidRPr="008F66EE">
        <w:rPr>
          <w:rFonts w:ascii="Calibri" w:hAnsi="Calibri"/>
          <w:u w:val="single"/>
          <w:lang w:eastAsia="en-GB"/>
        </w:rPr>
        <w:t>-</w:t>
      </w:r>
      <w:r w:rsidRPr="008F66EE">
        <w:rPr>
          <w:rFonts w:ascii="Calibri" w:hAnsi="Calibri"/>
          <w:u w:val="single"/>
          <w:lang w:eastAsia="en-GB"/>
        </w:rPr>
        <w:t>wide empirical studies</w:t>
      </w:r>
      <w:ins w:id="15"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4942EC">
        <w:rPr>
          <w:rFonts w:ascii="Calibri" w:hAnsi="Calibri"/>
          <w:lang w:eastAsia="en-GB"/>
        </w:rPr>
        <w:t xml:space="preserve">. </w:t>
      </w:r>
      <w:r w:rsidR="00FF5855">
        <w:rPr>
          <w:rFonts w:ascii="Calibri" w:hAnsi="Calibri"/>
          <w:lang w:eastAsia="en-GB"/>
        </w:rPr>
        <w:t>The focus of this work, thus far, has been on what research has been undertaken and the implications of this for a future research agenda rather than any attempt being made to analyse the current state of knowledge in the UK pertaining to specific aspects of child protection.</w:t>
      </w:r>
      <w:r w:rsidR="00485E11">
        <w:rPr>
          <w:rFonts w:ascii="Calibri" w:hAnsi="Calibri"/>
          <w:lang w:eastAsia="en-GB"/>
        </w:rPr>
        <w:t xml:space="preserve"> </w:t>
      </w:r>
      <w:r w:rsidR="002B0662">
        <w:rPr>
          <w:rFonts w:ascii="Calibri" w:hAnsi="Calibri"/>
          <w:lang w:eastAsia="en-GB"/>
        </w:rPr>
        <w:t xml:space="preserve"> </w:t>
      </w:r>
    </w:p>
    <w:p w14:paraId="5348CB05" w14:textId="77777777" w:rsidR="005F22D3" w:rsidRPr="004942EC" w:rsidRDefault="005F22D3" w:rsidP="00662A8D">
      <w:pPr>
        <w:spacing w:after="0" w:line="480" w:lineRule="auto"/>
        <w:rPr>
          <w:rFonts w:ascii="Calibri" w:hAnsi="Calibri"/>
          <w:b/>
          <w:lang w:eastAsia="en-GB"/>
        </w:rPr>
      </w:pPr>
    </w:p>
    <w:p w14:paraId="2AA160E6"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Methodology</w:t>
      </w:r>
    </w:p>
    <w:p w14:paraId="0C0F287B" w14:textId="77777777" w:rsidR="004942EC" w:rsidRPr="004942EC" w:rsidRDefault="004942EC" w:rsidP="00662A8D">
      <w:pPr>
        <w:spacing w:after="0" w:line="480" w:lineRule="auto"/>
        <w:rPr>
          <w:lang w:eastAsia="en-GB"/>
        </w:rPr>
      </w:pPr>
      <w:r w:rsidRPr="004942EC">
        <w:rPr>
          <w:rFonts w:ascii="Calibri" w:hAnsi="Calibri"/>
          <w:lang w:eastAsia="en-GB"/>
        </w:rPr>
        <w:t xml:space="preserve">To answer the </w:t>
      </w:r>
      <w:r w:rsidR="00FF5855">
        <w:rPr>
          <w:rFonts w:ascii="Calibri" w:hAnsi="Calibri"/>
          <w:lang w:eastAsia="en-GB"/>
        </w:rPr>
        <w:t xml:space="preserve">study </w:t>
      </w:r>
      <w:r w:rsidRPr="004942EC">
        <w:rPr>
          <w:rFonts w:ascii="Calibri" w:hAnsi="Calibri"/>
          <w:lang w:eastAsia="en-GB"/>
        </w:rPr>
        <w:t xml:space="preserve">questions we undertook a comprehensive review of the literature following the guidance of the </w:t>
      </w:r>
      <w:r w:rsidR="00F400FB">
        <w:rPr>
          <w:rFonts w:ascii="Calibri" w:hAnsi="Calibri"/>
          <w:lang w:eastAsia="en-GB"/>
        </w:rPr>
        <w:t xml:space="preserve">Evidence </w:t>
      </w:r>
      <w:r w:rsidR="009A12D5" w:rsidRPr="009A12D5">
        <w:rPr>
          <w:rFonts w:ascii="Calibri" w:hAnsi="Calibri"/>
          <w:lang w:val="en-US" w:eastAsia="en-GB"/>
        </w:rPr>
        <w:t>for Policy and Practice Info</w:t>
      </w:r>
      <w:r w:rsidR="009A12D5">
        <w:rPr>
          <w:rFonts w:ascii="Calibri" w:hAnsi="Calibri"/>
          <w:lang w:val="en-US" w:eastAsia="en-GB"/>
        </w:rPr>
        <w:t>rmation and Co-ordinating C</w:t>
      </w:r>
      <w:r w:rsidRPr="004942EC">
        <w:rPr>
          <w:rFonts w:ascii="Calibri" w:hAnsi="Calibri"/>
          <w:lang w:eastAsia="en-GB"/>
        </w:rPr>
        <w:t>entre (2012)</w:t>
      </w:r>
      <w:r w:rsidR="00852009">
        <w:rPr>
          <w:rFonts w:ascii="Calibri" w:hAnsi="Calibri"/>
          <w:lang w:eastAsia="en-GB"/>
        </w:rPr>
        <w:t xml:space="preserve"> and the methodology described by</w:t>
      </w:r>
      <w:r w:rsidRPr="004942EC">
        <w:rPr>
          <w:rFonts w:ascii="Calibri" w:hAnsi="Calibri"/>
          <w:lang w:eastAsia="en-GB"/>
        </w:rPr>
        <w:t xml:space="preserve"> Grant and Booth (2009) as a ‘mapping review/systematic map’.</w:t>
      </w:r>
      <w:r w:rsidR="00852009">
        <w:rPr>
          <w:rFonts w:ascii="Calibri" w:hAnsi="Calibri"/>
          <w:lang w:eastAsia="en-GB"/>
        </w:rPr>
        <w:t xml:space="preserve"> </w:t>
      </w:r>
      <w:r w:rsidRPr="008F66EE">
        <w:rPr>
          <w:rFonts w:ascii="Calibri" w:hAnsi="Calibri"/>
          <w:u w:val="single"/>
          <w:lang w:eastAsia="en-GB"/>
        </w:rPr>
        <w:t>Mapping reviews enable the contextualisation of in-depth systematic literature reviews</w:t>
      </w:r>
      <w:r w:rsidRPr="004942EC">
        <w:rPr>
          <w:rFonts w:ascii="Calibri" w:hAnsi="Calibri"/>
          <w:lang w:eastAsia="en-GB"/>
        </w:rPr>
        <w:t xml:space="preserve"> </w:t>
      </w:r>
      <w:ins w:id="16" w:author="Author">
        <w:r w:rsidR="008F66EE" w:rsidRPr="008F66EE">
          <w:rPr>
            <w:rFonts w:ascii="Calibri" w:eastAsia="SimSun" w:hAnsi="Calibri"/>
            <w:noProof/>
            <w:lang w:eastAsia="en-GB"/>
          </w:rPr>
          <w:t>[PUBLISHER – THE PRECEDING UNDERLINED WORDS ARE FOR THE MARGIN]</w:t>
        </w:r>
        <w:r w:rsidR="008F66EE">
          <w:rPr>
            <w:rFonts w:ascii="Calibri" w:eastAsia="SimSun" w:hAnsi="Calibri"/>
            <w:noProof/>
            <w:lang w:eastAsia="en-GB"/>
          </w:rPr>
          <w:t xml:space="preserve"> </w:t>
        </w:r>
      </w:ins>
      <w:r w:rsidRPr="004942EC">
        <w:rPr>
          <w:rFonts w:ascii="Calibri" w:hAnsi="Calibri"/>
          <w:lang w:eastAsia="en-GB"/>
        </w:rPr>
        <w:t>within broader literature and identification of gaps in the evidence base. They can be a valuable tool for policymakers, practitioners and researchers providing an explicit and transparent means of identifying narrower policy and practice-relevant review questions. Systematic maps may also characterise studies in other ways</w:t>
      </w:r>
      <w:r w:rsidR="00DB7BB1">
        <w:rPr>
          <w:rFonts w:ascii="Calibri" w:hAnsi="Calibri"/>
          <w:lang w:eastAsia="en-GB"/>
        </w:rPr>
        <w:t>,</w:t>
      </w:r>
      <w:r w:rsidRPr="004942EC">
        <w:rPr>
          <w:rFonts w:ascii="Calibri" w:hAnsi="Calibri"/>
          <w:lang w:eastAsia="en-GB"/>
        </w:rPr>
        <w:t xml:space="preserve"> such as according to theoretical perspective, population group or the setting within which studies were undertaken. In addition to describing the research field, a systematic map can provide the basis for an informed decision about whether to undertake in-depth review and synthesis on all or a subset of the studies identified (Grant and Booth</w:t>
      </w:r>
      <w:r w:rsidR="00BC264B">
        <w:rPr>
          <w:rFonts w:ascii="Calibri" w:hAnsi="Calibri"/>
          <w:lang w:eastAsia="en-GB"/>
        </w:rPr>
        <w:t>,</w:t>
      </w:r>
      <w:r w:rsidRPr="004942EC">
        <w:rPr>
          <w:rFonts w:ascii="Calibri" w:hAnsi="Calibri"/>
          <w:lang w:eastAsia="en-GB"/>
        </w:rPr>
        <w:t xml:space="preserve"> 2009). </w:t>
      </w:r>
      <w:r w:rsidR="00852009">
        <w:rPr>
          <w:rFonts w:ascii="Calibri" w:hAnsi="Calibri"/>
          <w:lang w:eastAsia="en-GB"/>
        </w:rPr>
        <w:t xml:space="preserve">The search and screening procedures used are described fully in the </w:t>
      </w:r>
      <w:r w:rsidR="00812963">
        <w:rPr>
          <w:rFonts w:ascii="Calibri" w:hAnsi="Calibri"/>
          <w:lang w:eastAsia="en-GB"/>
        </w:rPr>
        <w:t xml:space="preserve">online </w:t>
      </w:r>
      <w:r w:rsidR="00852009">
        <w:rPr>
          <w:rFonts w:ascii="Calibri" w:hAnsi="Calibri"/>
          <w:lang w:eastAsia="en-GB"/>
        </w:rPr>
        <w:t>appendix</w:t>
      </w:r>
      <w:r w:rsidR="00840BBB">
        <w:rPr>
          <w:rFonts w:ascii="Calibri" w:hAnsi="Calibri"/>
          <w:lang w:eastAsia="en-GB"/>
        </w:rPr>
        <w:t>.</w:t>
      </w:r>
    </w:p>
    <w:p w14:paraId="3C90B0C1" w14:textId="77777777" w:rsidR="00662A8D" w:rsidRDefault="00662A8D" w:rsidP="00662A8D">
      <w:pPr>
        <w:spacing w:after="0" w:line="480" w:lineRule="auto"/>
        <w:rPr>
          <w:rFonts w:ascii="Calibri" w:hAnsi="Calibri"/>
          <w:b/>
          <w:lang w:eastAsia="en-GB"/>
        </w:rPr>
      </w:pPr>
    </w:p>
    <w:p w14:paraId="15D9AD30" w14:textId="77777777" w:rsidR="004942EC" w:rsidRDefault="004942EC" w:rsidP="00662A8D">
      <w:pPr>
        <w:spacing w:after="0" w:line="480" w:lineRule="auto"/>
        <w:rPr>
          <w:rFonts w:ascii="Calibri" w:hAnsi="Calibri"/>
          <w:b/>
          <w:lang w:eastAsia="en-GB"/>
        </w:rPr>
      </w:pPr>
      <w:r w:rsidRPr="004942EC">
        <w:rPr>
          <w:rFonts w:ascii="Calibri" w:hAnsi="Calibri"/>
          <w:b/>
          <w:lang w:eastAsia="en-GB"/>
        </w:rPr>
        <w:t>Findings</w:t>
      </w:r>
    </w:p>
    <w:p w14:paraId="5AD5D271" w14:textId="77777777" w:rsidR="00277A21" w:rsidRPr="004942EC" w:rsidRDefault="00277A21" w:rsidP="00662A8D">
      <w:pPr>
        <w:spacing w:after="0" w:line="480" w:lineRule="auto"/>
        <w:rPr>
          <w:rFonts w:ascii="Calibri" w:hAnsi="Calibri"/>
          <w:b/>
          <w:i/>
          <w:lang w:eastAsia="en-GB"/>
        </w:rPr>
      </w:pPr>
      <w:r w:rsidRPr="004942EC">
        <w:rPr>
          <w:rFonts w:ascii="Calibri" w:hAnsi="Calibri"/>
          <w:b/>
          <w:i/>
          <w:lang w:eastAsia="en-GB"/>
        </w:rPr>
        <w:t>Results of search and codification of academic papers 2010 to 2014</w:t>
      </w:r>
    </w:p>
    <w:p w14:paraId="57F7283E" w14:textId="77777777" w:rsidR="00277A21" w:rsidRDefault="00277A21" w:rsidP="00662A8D">
      <w:pPr>
        <w:spacing w:after="0" w:line="480" w:lineRule="auto"/>
        <w:rPr>
          <w:rFonts w:ascii="Calibri" w:hAnsi="Calibri"/>
          <w:lang w:eastAsia="en-GB"/>
        </w:rPr>
      </w:pPr>
      <w:r w:rsidRPr="004942EC">
        <w:rPr>
          <w:rFonts w:ascii="Calibri" w:hAnsi="Calibri"/>
          <w:lang w:eastAsia="en-GB"/>
        </w:rPr>
        <w:t xml:space="preserve">Figure </w:t>
      </w:r>
      <w:r w:rsidR="00EB1CF0">
        <w:rPr>
          <w:rFonts w:ascii="Calibri" w:hAnsi="Calibri"/>
          <w:lang w:eastAsia="en-GB"/>
        </w:rPr>
        <w:t>1</w:t>
      </w:r>
      <w:r w:rsidRPr="004942EC">
        <w:rPr>
          <w:rFonts w:ascii="Calibri" w:hAnsi="Calibri"/>
          <w:lang w:eastAsia="en-GB"/>
        </w:rPr>
        <w:t xml:space="preserve"> reports the screening process for the academic literature </w:t>
      </w:r>
      <w:r>
        <w:rPr>
          <w:rFonts w:ascii="Calibri" w:hAnsi="Calibri"/>
          <w:lang w:eastAsia="en-GB"/>
        </w:rPr>
        <w:t>using</w:t>
      </w:r>
      <w:r w:rsidRPr="004942EC">
        <w:rPr>
          <w:rFonts w:ascii="Calibri" w:hAnsi="Calibri"/>
          <w:lang w:eastAsia="en-GB"/>
        </w:rPr>
        <w:t xml:space="preserve"> the </w:t>
      </w:r>
      <w:r w:rsidR="005F22D3" w:rsidRPr="004942EC">
        <w:rPr>
          <w:rFonts w:ascii="Calibri" w:hAnsi="Calibri"/>
          <w:lang w:eastAsia="en-GB"/>
        </w:rPr>
        <w:t xml:space="preserve">reporting convention </w:t>
      </w:r>
      <w:r w:rsidRPr="00D71CFF">
        <w:rPr>
          <w:rFonts w:ascii="Calibri" w:hAnsi="Calibri"/>
          <w:lang w:val="en-US" w:eastAsia="en-GB"/>
        </w:rPr>
        <w:t>Preferred Reporting Items for Systematic Reviews and Meta-Analyses</w:t>
      </w:r>
      <w:r>
        <w:rPr>
          <w:rFonts w:ascii="Calibri" w:hAnsi="Calibri"/>
          <w:lang w:val="en-US" w:eastAsia="en-GB"/>
        </w:rPr>
        <w:t xml:space="preserve"> (</w:t>
      </w:r>
      <w:r w:rsidRPr="004942EC">
        <w:rPr>
          <w:rFonts w:ascii="Calibri" w:hAnsi="Calibri"/>
          <w:lang w:eastAsia="en-GB"/>
        </w:rPr>
        <w:t>PRISMA</w:t>
      </w:r>
      <w:r>
        <w:rPr>
          <w:rFonts w:ascii="Calibri" w:hAnsi="Calibri"/>
          <w:lang w:eastAsia="en-GB"/>
        </w:rPr>
        <w:t>)</w:t>
      </w:r>
      <w:r w:rsidRPr="004942EC">
        <w:rPr>
          <w:rFonts w:ascii="Calibri" w:hAnsi="Calibri"/>
          <w:lang w:eastAsia="en-GB"/>
        </w:rPr>
        <w:t xml:space="preserve"> (Moher </w:t>
      </w:r>
      <w:r w:rsidRPr="00BC264B">
        <w:rPr>
          <w:rFonts w:ascii="Calibri" w:hAnsi="Calibri"/>
          <w:i/>
          <w:lang w:eastAsia="en-GB"/>
        </w:rPr>
        <w:t>et al</w:t>
      </w:r>
      <w:r w:rsidR="00BC264B">
        <w:rPr>
          <w:rFonts w:ascii="Calibri" w:hAnsi="Calibri"/>
          <w:lang w:eastAsia="en-GB"/>
        </w:rPr>
        <w:t>.</w:t>
      </w:r>
      <w:r w:rsidRPr="004942EC">
        <w:rPr>
          <w:rFonts w:ascii="Calibri" w:hAnsi="Calibri"/>
          <w:lang w:eastAsia="en-GB"/>
        </w:rPr>
        <w:t xml:space="preserve">, 2009). Across the </w:t>
      </w:r>
      <w:r w:rsidR="00D613BB" w:rsidRPr="004942EC">
        <w:rPr>
          <w:rFonts w:ascii="Calibri" w:hAnsi="Calibri"/>
          <w:lang w:eastAsia="en-GB"/>
        </w:rPr>
        <w:t>60-month</w:t>
      </w:r>
      <w:r w:rsidRPr="004942EC">
        <w:rPr>
          <w:rFonts w:ascii="Calibri" w:hAnsi="Calibri"/>
          <w:lang w:eastAsia="en-GB"/>
        </w:rPr>
        <w:t xml:space="preserve"> period, the primary reason journal articles were excluded was that they lacked either a UK author or UK data </w:t>
      </w:r>
      <w:r w:rsidR="009F2C37">
        <w:rPr>
          <w:rFonts w:ascii="Calibri" w:hAnsi="Calibri"/>
          <w:lang w:eastAsia="en-GB"/>
        </w:rPr>
        <w:t xml:space="preserve">or both </w:t>
      </w:r>
      <w:r w:rsidRPr="004942EC">
        <w:rPr>
          <w:rFonts w:ascii="Calibri" w:hAnsi="Calibri"/>
          <w:lang w:eastAsia="en-GB"/>
        </w:rPr>
        <w:t xml:space="preserve">(n=4341). The next most common reason for exclusion was </w:t>
      </w:r>
      <w:r w:rsidRPr="004942EC">
        <w:rPr>
          <w:rFonts w:ascii="Calibri" w:hAnsi="Calibri"/>
          <w:lang w:eastAsia="en-GB"/>
        </w:rPr>
        <w:lastRenderedPageBreak/>
        <w:t>that they did not report on empirical research - but rather were theoretical or opinion pieces or a note of conference proceedings or a research abstract only (n=1489). The remaining exclusions (n=1162) were due to study topics being outwith the scope of the review (not related to child protection</w:t>
      </w:r>
      <w:r w:rsidR="00783741">
        <w:rPr>
          <w:rFonts w:ascii="Calibri" w:hAnsi="Calibri"/>
          <w:lang w:eastAsia="en-GB"/>
        </w:rPr>
        <w:t>)</w:t>
      </w:r>
      <w:r w:rsidRPr="004942EC">
        <w:rPr>
          <w:rFonts w:ascii="Calibri" w:hAnsi="Calibri"/>
          <w:lang w:eastAsia="en-GB"/>
        </w:rPr>
        <w:t xml:space="preserve">. This resulted in </w:t>
      </w:r>
      <w:r w:rsidRPr="008F66EE">
        <w:rPr>
          <w:rFonts w:ascii="Calibri" w:hAnsi="Calibri"/>
          <w:u w:val="single"/>
          <w:lang w:eastAsia="en-GB"/>
        </w:rPr>
        <w:t>467 academic articles</w:t>
      </w:r>
      <w:r w:rsidRPr="004942EC">
        <w:rPr>
          <w:rFonts w:ascii="Calibri" w:hAnsi="Calibri"/>
          <w:lang w:eastAsia="en-GB"/>
        </w:rPr>
        <w:t xml:space="preserve"> reporting </w:t>
      </w:r>
      <w:r>
        <w:rPr>
          <w:rFonts w:ascii="Calibri" w:hAnsi="Calibri"/>
          <w:lang w:eastAsia="en-GB"/>
        </w:rPr>
        <w:t xml:space="preserve">UK-based </w:t>
      </w:r>
      <w:r w:rsidRPr="004942EC">
        <w:rPr>
          <w:rFonts w:ascii="Calibri" w:hAnsi="Calibri"/>
          <w:lang w:eastAsia="en-GB"/>
        </w:rPr>
        <w:t xml:space="preserve">empirical research </w:t>
      </w:r>
      <w:r>
        <w:rPr>
          <w:rFonts w:ascii="Calibri" w:hAnsi="Calibri"/>
          <w:lang w:eastAsia="en-GB"/>
        </w:rPr>
        <w:t>published between</w:t>
      </w:r>
      <w:r w:rsidRPr="004942EC">
        <w:rPr>
          <w:rFonts w:ascii="Calibri" w:hAnsi="Calibri"/>
          <w:lang w:eastAsia="en-GB"/>
        </w:rPr>
        <w:t xml:space="preserve"> January 2010 </w:t>
      </w:r>
      <w:r>
        <w:rPr>
          <w:rFonts w:ascii="Calibri" w:hAnsi="Calibri"/>
          <w:lang w:eastAsia="en-GB"/>
        </w:rPr>
        <w:t>and</w:t>
      </w:r>
      <w:r w:rsidRPr="004942EC">
        <w:rPr>
          <w:rFonts w:ascii="Calibri" w:hAnsi="Calibri"/>
          <w:lang w:eastAsia="en-GB"/>
        </w:rPr>
        <w:t xml:space="preserve"> December 2014 </w:t>
      </w:r>
      <w:r>
        <w:rPr>
          <w:rFonts w:ascii="Calibri" w:hAnsi="Calibri"/>
          <w:lang w:eastAsia="en-GB"/>
        </w:rPr>
        <w:t xml:space="preserve">which </w:t>
      </w:r>
      <w:r w:rsidRPr="008F66EE">
        <w:rPr>
          <w:rFonts w:ascii="Calibri" w:hAnsi="Calibri"/>
          <w:u w:val="single"/>
          <w:lang w:eastAsia="en-GB"/>
        </w:rPr>
        <w:t>were included in the final database</w:t>
      </w:r>
      <w:ins w:id="17"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r w:rsidR="008F66EE">
          <w:rPr>
            <w:rFonts w:ascii="Calibri" w:eastAsia="SimSun" w:hAnsi="Calibri"/>
            <w:noProof/>
            <w:u w:val="single"/>
            <w:lang w:eastAsia="en-GB"/>
          </w:rPr>
          <w:t>, i.e. ‘467 academic articles... were included in the final database’</w:t>
        </w:r>
        <w:r w:rsidR="008F66EE" w:rsidRPr="008F66EE">
          <w:rPr>
            <w:rFonts w:ascii="Calibri" w:eastAsia="SimSun" w:hAnsi="Calibri"/>
            <w:noProof/>
            <w:u w:val="single"/>
            <w:lang w:eastAsia="en-GB"/>
          </w:rPr>
          <w:t>]</w:t>
        </w:r>
      </w:ins>
      <w:r w:rsidRPr="004942EC">
        <w:rPr>
          <w:rFonts w:ascii="Calibri" w:hAnsi="Calibri"/>
          <w:lang w:eastAsia="en-GB"/>
        </w:rPr>
        <w:t xml:space="preserve">. </w:t>
      </w:r>
    </w:p>
    <w:p w14:paraId="3FCFC1A4" w14:textId="77777777" w:rsidR="00662A8D" w:rsidRPr="004942EC" w:rsidRDefault="00662A8D" w:rsidP="00662A8D">
      <w:pPr>
        <w:spacing w:after="0" w:line="480" w:lineRule="auto"/>
        <w:rPr>
          <w:lang w:eastAsia="en-GB"/>
        </w:rPr>
      </w:pPr>
    </w:p>
    <w:p w14:paraId="204498BB" w14:textId="77777777" w:rsidR="00277A21" w:rsidRPr="004942EC" w:rsidRDefault="00277A21" w:rsidP="00662A8D">
      <w:pPr>
        <w:spacing w:after="0" w:line="480" w:lineRule="auto"/>
        <w:rPr>
          <w:lang w:eastAsia="en-GB"/>
        </w:rPr>
      </w:pPr>
      <w:r w:rsidRPr="004942EC">
        <w:rPr>
          <w:rFonts w:ascii="Calibri" w:hAnsi="Calibri"/>
          <w:lang w:eastAsia="en-GB"/>
        </w:rPr>
        <w:t xml:space="preserve">INSERT FIGURE </w:t>
      </w:r>
      <w:r w:rsidR="0025629C">
        <w:rPr>
          <w:rFonts w:ascii="Calibri" w:hAnsi="Calibri"/>
          <w:lang w:eastAsia="en-GB"/>
        </w:rPr>
        <w:t>1</w:t>
      </w:r>
    </w:p>
    <w:p w14:paraId="02A403D9" w14:textId="77777777" w:rsidR="00277A21" w:rsidRPr="004942EC" w:rsidRDefault="00277A21" w:rsidP="00662A8D">
      <w:pPr>
        <w:spacing w:after="0" w:line="480" w:lineRule="auto"/>
        <w:rPr>
          <w:rFonts w:ascii="Calibri" w:hAnsi="Calibri"/>
          <w:b/>
          <w:lang w:eastAsia="en-GB"/>
        </w:rPr>
      </w:pPr>
    </w:p>
    <w:p w14:paraId="69343B00" w14:textId="77777777" w:rsidR="00662A8D" w:rsidRDefault="00E02A61" w:rsidP="00662A8D">
      <w:pPr>
        <w:spacing w:after="0" w:line="480" w:lineRule="auto"/>
        <w:jc w:val="both"/>
        <w:rPr>
          <w:lang w:eastAsia="en-GB"/>
        </w:rPr>
      </w:pPr>
      <w:r w:rsidRPr="004942EC">
        <w:rPr>
          <w:rFonts w:ascii="Calibri" w:eastAsia="Times New Roman" w:hAnsi="Calibri" w:cs="Arial"/>
          <w:lang w:eastAsia="en-GB"/>
        </w:rPr>
        <w:t xml:space="preserve">The mapping review resulted in a codification system for research literature on child protection comprising seven maltreatment types, 11 substantive topics and nine research designs. </w:t>
      </w:r>
      <w:r w:rsidRPr="004942EC">
        <w:rPr>
          <w:lang w:eastAsia="zh-CN"/>
        </w:rPr>
        <w:t xml:space="preserve">Maltreatment types </w:t>
      </w:r>
      <w:r w:rsidRPr="004942EC">
        <w:rPr>
          <w:lang w:eastAsia="en-GB"/>
        </w:rPr>
        <w:t xml:space="preserve">were derived from categories </w:t>
      </w:r>
      <w:r w:rsidRPr="00C46012">
        <w:rPr>
          <w:lang w:eastAsia="en-GB"/>
        </w:rPr>
        <w:t xml:space="preserve">used by the NSPCC </w:t>
      </w:r>
      <w:r w:rsidRPr="00C46012">
        <w:rPr>
          <w:rFonts w:ascii="Verdana" w:hAnsi="Verdana" w:cs="Arial"/>
          <w:sz w:val="20"/>
          <w:szCs w:val="20"/>
          <w:lang w:eastAsia="en-GB"/>
        </w:rPr>
        <w:t>(</w:t>
      </w:r>
      <w:r w:rsidR="00C46012" w:rsidRPr="00C46012">
        <w:rPr>
          <w:rFonts w:ascii="Verdana" w:hAnsi="Verdana" w:cs="Arial"/>
          <w:sz w:val="20"/>
          <w:szCs w:val="20"/>
          <w:lang w:eastAsia="en-GB"/>
        </w:rPr>
        <w:t>2015)</w:t>
      </w:r>
      <w:r w:rsidRPr="00C46012">
        <w:rPr>
          <w:rFonts w:ascii="Verdana" w:hAnsi="Verdana" w:cs="Arial"/>
          <w:sz w:val="20"/>
          <w:szCs w:val="20"/>
          <w:lang w:eastAsia="en-GB"/>
        </w:rPr>
        <w:t xml:space="preserve">. </w:t>
      </w:r>
      <w:r w:rsidRPr="00C46012">
        <w:rPr>
          <w:rFonts w:eastAsia="Times New Roman" w:cs="Arial"/>
          <w:lang w:eastAsia="en-GB"/>
        </w:rPr>
        <w:t>The</w:t>
      </w:r>
      <w:r w:rsidRPr="004942EC">
        <w:rPr>
          <w:rFonts w:eastAsia="Times New Roman" w:cs="Arial"/>
          <w:lang w:eastAsia="en-GB"/>
        </w:rPr>
        <w:t xml:space="preserve"> typology of substantive topics was developed initially through a thematic analysis of 30 </w:t>
      </w:r>
      <w:r w:rsidR="007512C5">
        <w:rPr>
          <w:rFonts w:eastAsia="Times New Roman" w:cs="Arial"/>
          <w:lang w:eastAsia="en-GB"/>
        </w:rPr>
        <w:t xml:space="preserve">of the most recent </w:t>
      </w:r>
      <w:r w:rsidRPr="004942EC">
        <w:rPr>
          <w:rFonts w:eastAsia="Times New Roman" w:cs="Arial"/>
          <w:lang w:eastAsia="en-GB"/>
        </w:rPr>
        <w:t>child protection research papers</w:t>
      </w:r>
      <w:r w:rsidR="007512C5">
        <w:rPr>
          <w:rFonts w:eastAsia="Times New Roman" w:cs="Arial"/>
          <w:lang w:eastAsia="en-GB"/>
        </w:rPr>
        <w:t xml:space="preserve">. </w:t>
      </w:r>
      <w:r w:rsidRPr="004942EC">
        <w:rPr>
          <w:rFonts w:eastAsia="Times New Roman" w:cs="Arial"/>
          <w:lang w:eastAsia="en-GB"/>
        </w:rPr>
        <w:t xml:space="preserve"> This was then tested and further developed through an iterative process whereby existing categories were refined and new categories added as research outputs were reviewed. Finally, research design was categorised using </w:t>
      </w:r>
      <w:r w:rsidRPr="004942EC">
        <w:rPr>
          <w:lang w:eastAsia="en-GB"/>
        </w:rPr>
        <w:t xml:space="preserve">Petticrew and Roberts (2003) typology of research design. The typologies </w:t>
      </w:r>
      <w:r w:rsidR="00D01F2B">
        <w:rPr>
          <w:lang w:eastAsia="en-GB"/>
        </w:rPr>
        <w:t xml:space="preserve">developed </w:t>
      </w:r>
      <w:r w:rsidR="00D01F2B" w:rsidRPr="004942EC">
        <w:rPr>
          <w:lang w:eastAsia="en-GB"/>
        </w:rPr>
        <w:t xml:space="preserve">are described </w:t>
      </w:r>
      <w:r w:rsidR="00D01F2B">
        <w:rPr>
          <w:lang w:eastAsia="en-GB"/>
        </w:rPr>
        <w:t>next</w:t>
      </w:r>
      <w:r w:rsidR="002A7B4A">
        <w:rPr>
          <w:lang w:eastAsia="en-GB"/>
        </w:rPr>
        <w:t>,</w:t>
      </w:r>
      <w:r w:rsidR="00D01F2B">
        <w:rPr>
          <w:lang w:eastAsia="en-GB"/>
        </w:rPr>
        <w:t xml:space="preserve"> along with the frequency </w:t>
      </w:r>
      <w:r w:rsidR="00D50382">
        <w:rPr>
          <w:lang w:eastAsia="en-GB"/>
        </w:rPr>
        <w:t xml:space="preserve">of occurrence </w:t>
      </w:r>
      <w:r w:rsidR="00D01F2B">
        <w:rPr>
          <w:lang w:eastAsia="en-GB"/>
        </w:rPr>
        <w:t>within peer-reviewed papers</w:t>
      </w:r>
      <w:r w:rsidRPr="004942EC">
        <w:rPr>
          <w:lang w:eastAsia="en-GB"/>
        </w:rPr>
        <w:t>.</w:t>
      </w:r>
    </w:p>
    <w:p w14:paraId="13C85E6C" w14:textId="77777777" w:rsidR="00C46012" w:rsidRPr="004942EC" w:rsidRDefault="00C46012" w:rsidP="00662A8D">
      <w:pPr>
        <w:spacing w:after="0" w:line="480" w:lineRule="auto"/>
        <w:jc w:val="both"/>
        <w:rPr>
          <w:lang w:eastAsia="en-GB"/>
        </w:rPr>
      </w:pPr>
    </w:p>
    <w:p w14:paraId="08DB238A" w14:textId="77777777" w:rsidR="004942EC" w:rsidRPr="004942EC" w:rsidRDefault="004942EC" w:rsidP="002665A9">
      <w:pPr>
        <w:spacing w:after="0" w:line="480" w:lineRule="auto"/>
        <w:rPr>
          <w:rFonts w:eastAsia="Arial" w:cs="Times New Roman"/>
          <w:b/>
          <w:i/>
          <w:lang w:eastAsia="en-GB"/>
        </w:rPr>
      </w:pPr>
      <w:r w:rsidRPr="004942EC">
        <w:rPr>
          <w:rFonts w:eastAsia="Arial" w:cs="Times New Roman"/>
          <w:b/>
          <w:i/>
          <w:lang w:eastAsia="en-GB"/>
        </w:rPr>
        <w:t>Maltreatment types considered by the research</w:t>
      </w:r>
    </w:p>
    <w:p w14:paraId="59EF117D" w14:textId="77777777" w:rsidR="004942EC" w:rsidRDefault="004942EC" w:rsidP="00662A8D">
      <w:pPr>
        <w:spacing w:after="0" w:line="480" w:lineRule="auto"/>
        <w:rPr>
          <w:rFonts w:cs="Arial"/>
          <w:lang w:eastAsia="en-GB"/>
        </w:rPr>
      </w:pPr>
      <w:r w:rsidRPr="000F7133">
        <w:rPr>
          <w:rFonts w:cs="Arial"/>
          <w:lang w:eastAsia="en-GB"/>
        </w:rPr>
        <w:t xml:space="preserve">The typology of forms of maltreatment and frequency with which different maltreatment types were considered in the academic literature is presented in figure </w:t>
      </w:r>
      <w:r w:rsidR="0025629C">
        <w:rPr>
          <w:rFonts w:cs="Arial"/>
          <w:lang w:eastAsia="en-GB"/>
        </w:rPr>
        <w:t>2</w:t>
      </w:r>
      <w:r w:rsidRPr="000F7133">
        <w:rPr>
          <w:rFonts w:cs="Arial"/>
          <w:lang w:eastAsia="en-GB"/>
        </w:rPr>
        <w:t>.</w:t>
      </w:r>
    </w:p>
    <w:p w14:paraId="437ED6A1" w14:textId="77777777" w:rsidR="00662A8D" w:rsidRPr="000F7133" w:rsidRDefault="00662A8D" w:rsidP="00662A8D">
      <w:pPr>
        <w:spacing w:after="0" w:line="480" w:lineRule="auto"/>
        <w:rPr>
          <w:lang w:eastAsia="en-GB"/>
        </w:rPr>
      </w:pPr>
    </w:p>
    <w:p w14:paraId="73FCBFBE" w14:textId="77777777" w:rsidR="004942EC" w:rsidRDefault="004942EC" w:rsidP="00662A8D">
      <w:pPr>
        <w:spacing w:after="0" w:line="480" w:lineRule="auto"/>
        <w:rPr>
          <w:rFonts w:cs="Arial"/>
          <w:lang w:eastAsia="en-GB"/>
        </w:rPr>
      </w:pPr>
      <w:r w:rsidRPr="000F7133">
        <w:rPr>
          <w:rFonts w:cs="Arial"/>
          <w:lang w:eastAsia="en-GB"/>
        </w:rPr>
        <w:t xml:space="preserve">INSERT FIGURE </w:t>
      </w:r>
      <w:r w:rsidR="0025629C">
        <w:rPr>
          <w:rFonts w:cs="Arial"/>
          <w:lang w:eastAsia="en-GB"/>
        </w:rPr>
        <w:t>2</w:t>
      </w:r>
    </w:p>
    <w:p w14:paraId="4254D362" w14:textId="77777777" w:rsidR="00662A8D" w:rsidRPr="000F7133" w:rsidRDefault="00662A8D" w:rsidP="00662A8D">
      <w:pPr>
        <w:spacing w:after="0" w:line="480" w:lineRule="auto"/>
        <w:rPr>
          <w:rFonts w:cs="Arial"/>
          <w:lang w:eastAsia="en-GB"/>
        </w:rPr>
      </w:pPr>
    </w:p>
    <w:p w14:paraId="4B3E3E14" w14:textId="77777777" w:rsidR="004942EC" w:rsidRPr="004942EC" w:rsidRDefault="004942EC" w:rsidP="00662A8D">
      <w:pPr>
        <w:spacing w:after="0" w:line="480" w:lineRule="auto"/>
        <w:rPr>
          <w:rFonts w:cs="Arial"/>
          <w:lang w:eastAsia="en-GB"/>
        </w:rPr>
      </w:pPr>
      <w:r w:rsidRPr="00732003">
        <w:rPr>
          <w:rFonts w:eastAsia="Arial" w:cstheme="majorBidi"/>
          <w:lang w:eastAsia="en-GB"/>
        </w:rPr>
        <w:lastRenderedPageBreak/>
        <w:t>Thirty</w:t>
      </w:r>
      <w:r w:rsidR="00BC264B">
        <w:rPr>
          <w:rFonts w:eastAsia="Arial" w:cstheme="majorBidi"/>
          <w:lang w:eastAsia="en-GB"/>
        </w:rPr>
        <w:t>-</w:t>
      </w:r>
      <w:r w:rsidRPr="00732003">
        <w:rPr>
          <w:rFonts w:eastAsia="Arial" w:cstheme="majorBidi"/>
          <w:lang w:eastAsia="en-GB"/>
        </w:rPr>
        <w:t xml:space="preserve">nine per cent of </w:t>
      </w:r>
      <w:r w:rsidRPr="00732003">
        <w:rPr>
          <w:rFonts w:cs="Arial"/>
          <w:lang w:eastAsia="en-GB"/>
        </w:rPr>
        <w:t xml:space="preserve">academic </w:t>
      </w:r>
      <w:r w:rsidRPr="00732003">
        <w:rPr>
          <w:rFonts w:eastAsia="Arial" w:cstheme="majorBidi"/>
          <w:lang w:eastAsia="en-GB"/>
        </w:rPr>
        <w:t>papers did not specify a particular type of abuse but instead focused on the more general subject of child maltreatment.</w:t>
      </w:r>
      <w:r w:rsidRPr="00732003">
        <w:rPr>
          <w:rFonts w:cs="Arial"/>
          <w:i/>
          <w:lang w:eastAsia="en-GB"/>
        </w:rPr>
        <w:t xml:space="preserve"> </w:t>
      </w:r>
      <w:r w:rsidRPr="00732003">
        <w:rPr>
          <w:rFonts w:cs="Arial"/>
          <w:lang w:eastAsia="en-GB"/>
        </w:rPr>
        <w:t>When a particular maltreatment type was identified there was often more than one form of abuse</w:t>
      </w:r>
      <w:r w:rsidRPr="004942EC">
        <w:rPr>
          <w:rFonts w:cs="Arial"/>
          <w:lang w:eastAsia="en-GB"/>
        </w:rPr>
        <w:t xml:space="preserve"> that was the subject of the research. </w:t>
      </w:r>
    </w:p>
    <w:p w14:paraId="2DE05930" w14:textId="77777777" w:rsidR="004942EC" w:rsidRPr="004942EC" w:rsidRDefault="004942EC" w:rsidP="00662A8D">
      <w:pPr>
        <w:spacing w:after="0" w:line="480" w:lineRule="auto"/>
        <w:rPr>
          <w:rFonts w:ascii="Calibri" w:hAnsi="Calibri" w:cs="Arial"/>
          <w:lang w:eastAsia="en-GB"/>
        </w:rPr>
      </w:pPr>
      <w:r w:rsidRPr="008F66EE">
        <w:rPr>
          <w:rFonts w:ascii="Calibri" w:hAnsi="Calibri" w:cs="Arial"/>
          <w:u w:val="single"/>
          <w:lang w:eastAsia="en-GB"/>
        </w:rPr>
        <w:t>Sexual abuse was the most frequently occurring maltreatment type to be considered in isolation</w:t>
      </w:r>
      <w:r w:rsidRPr="004942EC">
        <w:rPr>
          <w:rFonts w:ascii="Calibri" w:hAnsi="Calibri" w:cs="Arial"/>
          <w:lang w:eastAsia="en-GB"/>
        </w:rPr>
        <w:t xml:space="preserve"> </w:t>
      </w:r>
      <w:ins w:id="18" w:author="Author">
        <w:r w:rsidR="008F66EE" w:rsidRPr="008F66EE">
          <w:rPr>
            <w:rFonts w:ascii="Calibri" w:eastAsia="SimSun" w:hAnsi="Calibri" w:cs="Arial"/>
            <w:noProof/>
            <w:lang w:eastAsia="en-GB"/>
          </w:rPr>
          <w:t>[PUBLISHER – THE PRECEDING UNDERLINED WORDS ARE FOR THE MARGIN]</w:t>
        </w:r>
        <w:r w:rsidR="008F66EE">
          <w:rPr>
            <w:rFonts w:ascii="Calibri" w:eastAsia="SimSun" w:hAnsi="Calibri" w:cs="Arial"/>
            <w:noProof/>
            <w:lang w:eastAsia="en-GB"/>
          </w:rPr>
          <w:t xml:space="preserve"> </w:t>
        </w:r>
      </w:ins>
      <w:r w:rsidRPr="004942EC">
        <w:rPr>
          <w:rFonts w:ascii="Calibri" w:hAnsi="Calibri" w:cs="Arial"/>
          <w:lang w:eastAsia="en-GB"/>
        </w:rPr>
        <w:t>from other forms of abuse with a third of the academic literature considering this subject alone. This compares with 19</w:t>
      </w:r>
      <w:r w:rsidR="00BF066C">
        <w:rPr>
          <w:rFonts w:ascii="Calibri" w:hAnsi="Calibri" w:cs="Arial"/>
          <w:lang w:eastAsia="en-GB"/>
        </w:rPr>
        <w:t xml:space="preserve"> per cent</w:t>
      </w:r>
      <w:r w:rsidR="00BF066C" w:rsidRPr="004942EC">
        <w:rPr>
          <w:rFonts w:ascii="Calibri" w:hAnsi="Calibri" w:cs="Arial"/>
          <w:lang w:eastAsia="en-GB"/>
        </w:rPr>
        <w:t xml:space="preserve"> </w:t>
      </w:r>
      <w:r w:rsidRPr="004942EC">
        <w:rPr>
          <w:rFonts w:ascii="Calibri" w:hAnsi="Calibri" w:cs="Arial"/>
          <w:lang w:eastAsia="en-GB"/>
        </w:rPr>
        <w:t>of articles focusing solely on physical abuse and 13</w:t>
      </w:r>
      <w:r w:rsidR="00BF066C">
        <w:rPr>
          <w:rFonts w:ascii="Calibri" w:hAnsi="Calibri" w:cs="Arial"/>
          <w:lang w:eastAsia="en-GB"/>
        </w:rPr>
        <w:t xml:space="preserve"> per cent</w:t>
      </w:r>
      <w:r w:rsidR="00BF066C" w:rsidRPr="004942EC">
        <w:rPr>
          <w:rFonts w:ascii="Calibri" w:hAnsi="Calibri" w:cs="Arial"/>
          <w:lang w:eastAsia="en-GB"/>
        </w:rPr>
        <w:t xml:space="preserve"> </w:t>
      </w:r>
      <w:r w:rsidRPr="004942EC">
        <w:rPr>
          <w:rFonts w:ascii="Calibri" w:hAnsi="Calibri" w:cs="Arial"/>
          <w:lang w:eastAsia="en-GB"/>
        </w:rPr>
        <w:t>of articles on neglect.  This is the case despite neglect being the most common</w:t>
      </w:r>
      <w:r w:rsidR="002A7B4A">
        <w:rPr>
          <w:rFonts w:ascii="Calibri" w:hAnsi="Calibri" w:cs="Arial"/>
          <w:lang w:eastAsia="en-GB"/>
        </w:rPr>
        <w:t>ly reported</w:t>
      </w:r>
      <w:r w:rsidRPr="004942EC">
        <w:rPr>
          <w:rFonts w:ascii="Calibri" w:hAnsi="Calibri" w:cs="Arial"/>
          <w:lang w:eastAsia="en-GB"/>
        </w:rPr>
        <w:t xml:space="preserve"> form of child maltreatment</w:t>
      </w:r>
      <w:r w:rsidR="008057AC">
        <w:rPr>
          <w:rFonts w:ascii="Calibri" w:hAnsi="Calibri" w:cs="Arial"/>
          <w:lang w:eastAsia="en-GB"/>
        </w:rPr>
        <w:t xml:space="preserve"> (May-Chahal and Cawson, </w:t>
      </w:r>
      <w:r w:rsidR="008057AC" w:rsidRPr="008057AC">
        <w:rPr>
          <w:rFonts w:ascii="Calibri" w:hAnsi="Calibri" w:cs="Arial"/>
          <w:lang w:eastAsia="en-GB"/>
        </w:rPr>
        <w:t>2005)</w:t>
      </w:r>
      <w:r w:rsidRPr="004942EC">
        <w:rPr>
          <w:rFonts w:ascii="Calibri" w:hAnsi="Calibri" w:cs="Arial"/>
          <w:lang w:eastAsia="en-GB"/>
        </w:rPr>
        <w:t>.</w:t>
      </w:r>
      <w:r w:rsidR="000C6670">
        <w:rPr>
          <w:rFonts w:ascii="Calibri" w:hAnsi="Calibri" w:cs="Arial"/>
          <w:lang w:eastAsia="en-GB"/>
        </w:rPr>
        <w:t xml:space="preserve"> </w:t>
      </w:r>
    </w:p>
    <w:p w14:paraId="12CA4AB3" w14:textId="77777777" w:rsidR="004942EC" w:rsidRPr="004942EC" w:rsidRDefault="004942EC" w:rsidP="002665A9">
      <w:pPr>
        <w:spacing w:after="0" w:line="480" w:lineRule="auto"/>
        <w:rPr>
          <w:rFonts w:eastAsia="Arial" w:cs="Times New Roman"/>
          <w:b/>
          <w:i/>
          <w:lang w:eastAsia="en-GB"/>
        </w:rPr>
      </w:pPr>
    </w:p>
    <w:p w14:paraId="75A07AB5" w14:textId="77777777" w:rsidR="004942EC" w:rsidRPr="004942EC" w:rsidRDefault="004942EC" w:rsidP="00662A8D">
      <w:pPr>
        <w:spacing w:after="0" w:line="480" w:lineRule="auto"/>
        <w:rPr>
          <w:rFonts w:eastAsia="Arial" w:cs="Times New Roman"/>
          <w:b/>
          <w:i/>
          <w:lang w:eastAsia="en-GB"/>
        </w:rPr>
      </w:pPr>
      <w:r w:rsidRPr="004942EC">
        <w:rPr>
          <w:rFonts w:eastAsia="Arial" w:cs="Times New Roman"/>
          <w:b/>
          <w:i/>
          <w:lang w:eastAsia="en-GB"/>
        </w:rPr>
        <w:t>Substantive topics in child protection research</w:t>
      </w:r>
    </w:p>
    <w:p w14:paraId="28906F1C" w14:textId="77777777" w:rsidR="004942EC" w:rsidRDefault="004942EC" w:rsidP="00662A8D">
      <w:pPr>
        <w:spacing w:after="0" w:line="480" w:lineRule="auto"/>
        <w:rPr>
          <w:rFonts w:ascii="Calibri" w:hAnsi="Calibri"/>
          <w:lang w:eastAsia="en-GB"/>
        </w:rPr>
      </w:pPr>
      <w:r w:rsidRPr="004942EC">
        <w:rPr>
          <w:rFonts w:ascii="Calibri" w:hAnsi="Calibri"/>
          <w:lang w:eastAsia="en-GB"/>
        </w:rPr>
        <w:t xml:space="preserve">Eleven categories of substantive topic were developed. These are described in </w:t>
      </w:r>
      <w:r w:rsidR="00BF066C">
        <w:rPr>
          <w:rFonts w:ascii="Calibri" w:hAnsi="Calibri"/>
          <w:lang w:eastAsia="en-GB"/>
        </w:rPr>
        <w:t>T</w:t>
      </w:r>
      <w:r w:rsidRPr="004942EC">
        <w:rPr>
          <w:rFonts w:ascii="Calibri" w:hAnsi="Calibri"/>
          <w:lang w:eastAsia="en-GB"/>
        </w:rPr>
        <w:t xml:space="preserve">able </w:t>
      </w:r>
      <w:r w:rsidR="00B43D3C">
        <w:rPr>
          <w:rFonts w:ascii="Calibri" w:hAnsi="Calibri"/>
          <w:lang w:eastAsia="en-GB"/>
        </w:rPr>
        <w:t>1</w:t>
      </w:r>
      <w:r w:rsidR="00812963">
        <w:rPr>
          <w:rFonts w:ascii="Calibri" w:hAnsi="Calibri"/>
          <w:lang w:eastAsia="en-GB"/>
        </w:rPr>
        <w:t xml:space="preserve"> and the frequency of topics is reported</w:t>
      </w:r>
      <w:r w:rsidRPr="004942EC">
        <w:rPr>
          <w:rFonts w:ascii="Calibri" w:hAnsi="Calibri"/>
          <w:lang w:eastAsia="en-GB"/>
        </w:rPr>
        <w:t>.</w:t>
      </w:r>
    </w:p>
    <w:p w14:paraId="48035AAA" w14:textId="77777777" w:rsidR="00662A8D" w:rsidRPr="004942EC" w:rsidRDefault="00662A8D" w:rsidP="00662A8D">
      <w:pPr>
        <w:spacing w:after="0" w:line="480" w:lineRule="auto"/>
        <w:rPr>
          <w:lang w:eastAsia="en-GB"/>
        </w:rPr>
      </w:pPr>
    </w:p>
    <w:p w14:paraId="43BA0F43" w14:textId="77777777" w:rsidR="004942EC" w:rsidRPr="004942EC" w:rsidRDefault="004942EC" w:rsidP="00662A8D">
      <w:pPr>
        <w:spacing w:after="0" w:line="480" w:lineRule="auto"/>
        <w:rPr>
          <w:lang w:eastAsia="en-GB"/>
        </w:rPr>
      </w:pPr>
      <w:r w:rsidRPr="004942EC">
        <w:rPr>
          <w:rFonts w:ascii="Calibri" w:hAnsi="Calibri"/>
          <w:lang w:eastAsia="en-GB"/>
        </w:rPr>
        <w:t xml:space="preserve">INSERT TABLE </w:t>
      </w:r>
      <w:r w:rsidR="00B43D3C">
        <w:rPr>
          <w:rFonts w:ascii="Calibri" w:hAnsi="Calibri"/>
          <w:lang w:eastAsia="en-GB"/>
        </w:rPr>
        <w:t>1</w:t>
      </w:r>
    </w:p>
    <w:p w14:paraId="53E85F92" w14:textId="77777777" w:rsidR="00662A8D" w:rsidRDefault="00662A8D" w:rsidP="00662A8D">
      <w:pPr>
        <w:spacing w:after="0" w:line="480" w:lineRule="auto"/>
        <w:rPr>
          <w:rFonts w:ascii="Calibri" w:hAnsi="Calibri"/>
          <w:lang w:eastAsia="en-GB"/>
        </w:rPr>
      </w:pPr>
    </w:p>
    <w:p w14:paraId="14A742E7" w14:textId="77777777" w:rsidR="00B0274A" w:rsidRDefault="004942EC" w:rsidP="00662A8D">
      <w:pPr>
        <w:spacing w:after="0" w:line="480" w:lineRule="auto"/>
        <w:rPr>
          <w:rFonts w:ascii="Calibri" w:hAnsi="Calibri"/>
          <w:lang w:eastAsia="en-GB"/>
        </w:rPr>
      </w:pPr>
      <w:r w:rsidRPr="008F66EE">
        <w:rPr>
          <w:rFonts w:ascii="Calibri" w:hAnsi="Calibri"/>
          <w:u w:val="single"/>
          <w:lang w:eastAsia="en-GB"/>
        </w:rPr>
        <w:t>The nature of consequences or outcomes in adulthood was the most frequently researched substantive topic in the academic literature</w:t>
      </w:r>
      <w:r w:rsidRPr="004942EC">
        <w:rPr>
          <w:rFonts w:ascii="Calibri" w:hAnsi="Calibri"/>
          <w:lang w:eastAsia="en-GB"/>
        </w:rPr>
        <w:t xml:space="preserve"> </w:t>
      </w:r>
      <w:ins w:id="19" w:author="Author">
        <w:r w:rsidR="008F66EE" w:rsidRPr="008F66EE">
          <w:rPr>
            <w:rFonts w:ascii="Calibri" w:eastAsia="SimSun" w:hAnsi="Calibri"/>
            <w:noProof/>
            <w:lang w:eastAsia="en-GB"/>
          </w:rPr>
          <w:t>[PUBLISHER – THE PRECEDING UNDERLINED WORDS ARE FOR THE MARGIN]</w:t>
        </w:r>
        <w:r w:rsidR="008F66EE">
          <w:rPr>
            <w:rFonts w:ascii="Calibri" w:eastAsia="SimSun" w:hAnsi="Calibri"/>
            <w:noProof/>
            <w:lang w:eastAsia="en-GB"/>
          </w:rPr>
          <w:t xml:space="preserve"> </w:t>
        </w:r>
      </w:ins>
      <w:r w:rsidRPr="004942EC">
        <w:rPr>
          <w:rFonts w:ascii="Calibri" w:hAnsi="Calibri"/>
          <w:lang w:eastAsia="en-GB"/>
        </w:rPr>
        <w:t xml:space="preserve">(21%) followed by system or practice responses (14%), attitudes and beliefs (11%) and nature of consequences or outcomes in childhood (11%). </w:t>
      </w:r>
    </w:p>
    <w:p w14:paraId="6FBE49BE" w14:textId="77777777" w:rsidR="00662A8D" w:rsidRDefault="00662A8D" w:rsidP="00662A8D">
      <w:pPr>
        <w:spacing w:after="0" w:line="480" w:lineRule="auto"/>
        <w:rPr>
          <w:rFonts w:ascii="Calibri" w:hAnsi="Calibri"/>
          <w:b/>
          <w:i/>
          <w:lang w:eastAsia="en-GB"/>
        </w:rPr>
      </w:pPr>
    </w:p>
    <w:p w14:paraId="721FF635" w14:textId="77777777" w:rsidR="004942EC" w:rsidRPr="004942EC" w:rsidRDefault="004942EC" w:rsidP="00662A8D">
      <w:pPr>
        <w:spacing w:after="0" w:line="480" w:lineRule="auto"/>
        <w:rPr>
          <w:rFonts w:ascii="Calibri" w:hAnsi="Calibri"/>
          <w:b/>
          <w:i/>
          <w:lang w:eastAsia="en-GB"/>
        </w:rPr>
      </w:pPr>
      <w:r w:rsidRPr="004942EC">
        <w:rPr>
          <w:rFonts w:ascii="Calibri" w:hAnsi="Calibri"/>
          <w:b/>
          <w:i/>
          <w:lang w:eastAsia="en-GB"/>
        </w:rPr>
        <w:t>Research designs used</w:t>
      </w:r>
    </w:p>
    <w:p w14:paraId="4F353694" w14:textId="77777777" w:rsidR="004942EC" w:rsidRDefault="004942EC" w:rsidP="00662A8D">
      <w:pPr>
        <w:spacing w:after="0" w:line="480" w:lineRule="auto"/>
        <w:rPr>
          <w:rFonts w:ascii="Calibri" w:hAnsi="Calibri"/>
          <w:lang w:eastAsia="en-GB"/>
        </w:rPr>
      </w:pPr>
      <w:r w:rsidRPr="004942EC">
        <w:rPr>
          <w:rFonts w:ascii="Calibri" w:hAnsi="Calibri"/>
          <w:lang w:eastAsia="en-GB"/>
        </w:rPr>
        <w:t xml:space="preserve">The designs of studies were categorised according to Petticrew and Roberts’ (2003) typology which includes: qualitative research, survey, case-control study, cohort study, randomised controlled study, quasi experimental study, non-experimental evaluation, and systematic review. A further category </w:t>
      </w:r>
      <w:r w:rsidRPr="004942EC">
        <w:rPr>
          <w:rFonts w:ascii="Calibri" w:hAnsi="Calibri"/>
          <w:lang w:eastAsia="en-GB"/>
        </w:rPr>
        <w:lastRenderedPageBreak/>
        <w:t xml:space="preserve">was added to this typology to capture cross-sectional studies other than those using a survey methodology. </w:t>
      </w:r>
    </w:p>
    <w:p w14:paraId="477BB830" w14:textId="77777777" w:rsidR="00662A8D" w:rsidRPr="004942EC" w:rsidRDefault="00662A8D" w:rsidP="00662A8D">
      <w:pPr>
        <w:spacing w:after="0" w:line="480" w:lineRule="auto"/>
        <w:rPr>
          <w:lang w:eastAsia="en-GB"/>
        </w:rPr>
      </w:pPr>
    </w:p>
    <w:p w14:paraId="7055DCE8" w14:textId="77777777" w:rsidR="004942EC" w:rsidRPr="004942EC" w:rsidRDefault="004942EC" w:rsidP="00662A8D">
      <w:pPr>
        <w:spacing w:after="0" w:line="480" w:lineRule="auto"/>
        <w:rPr>
          <w:lang w:eastAsia="en-GB"/>
        </w:rPr>
      </w:pPr>
      <w:r w:rsidRPr="004942EC">
        <w:rPr>
          <w:rFonts w:ascii="Calibri" w:hAnsi="Calibri"/>
          <w:lang w:eastAsia="en-GB"/>
        </w:rPr>
        <w:t xml:space="preserve">INSERT FIGURE </w:t>
      </w:r>
      <w:r w:rsidR="0025629C">
        <w:rPr>
          <w:rFonts w:ascii="Calibri" w:hAnsi="Calibri"/>
          <w:lang w:eastAsia="en-GB"/>
        </w:rPr>
        <w:t>3</w:t>
      </w:r>
    </w:p>
    <w:p w14:paraId="29089776" w14:textId="77777777" w:rsidR="00662A8D" w:rsidRDefault="00662A8D" w:rsidP="00662A8D">
      <w:pPr>
        <w:spacing w:after="0" w:line="480" w:lineRule="auto"/>
        <w:rPr>
          <w:rFonts w:ascii="Calibri" w:hAnsi="Calibri"/>
          <w:lang w:eastAsia="en-GB"/>
        </w:rPr>
      </w:pPr>
    </w:p>
    <w:p w14:paraId="49A741FD" w14:textId="7987B6C3" w:rsidR="004942EC" w:rsidRPr="004942EC" w:rsidRDefault="004942EC" w:rsidP="00662A8D">
      <w:pPr>
        <w:spacing w:after="0" w:line="480" w:lineRule="auto"/>
        <w:rPr>
          <w:lang w:eastAsia="en-GB"/>
        </w:rPr>
      </w:pPr>
      <w:r w:rsidRPr="004942EC">
        <w:rPr>
          <w:rFonts w:ascii="Calibri" w:hAnsi="Calibri"/>
          <w:lang w:eastAsia="en-GB"/>
        </w:rPr>
        <w:t xml:space="preserve">Figure </w:t>
      </w:r>
      <w:r w:rsidR="0025629C">
        <w:rPr>
          <w:rFonts w:ascii="Calibri" w:hAnsi="Calibri"/>
          <w:lang w:eastAsia="en-GB"/>
        </w:rPr>
        <w:t>3</w:t>
      </w:r>
      <w:r w:rsidRPr="004942EC">
        <w:rPr>
          <w:rFonts w:ascii="Calibri" w:hAnsi="Calibri"/>
          <w:lang w:eastAsia="en-GB"/>
        </w:rPr>
        <w:t xml:space="preserve"> presents the number of publications within the academic literature datasets </w:t>
      </w:r>
      <w:r w:rsidR="00767988">
        <w:rPr>
          <w:rFonts w:ascii="Calibri" w:hAnsi="Calibri"/>
          <w:lang w:eastAsia="en-GB"/>
        </w:rPr>
        <w:t>using</w:t>
      </w:r>
      <w:r w:rsidR="00767988" w:rsidRPr="004942EC">
        <w:rPr>
          <w:rFonts w:ascii="Calibri" w:hAnsi="Calibri"/>
          <w:lang w:eastAsia="en-GB"/>
        </w:rPr>
        <w:t xml:space="preserve"> </w:t>
      </w:r>
      <w:r w:rsidRPr="004942EC">
        <w:rPr>
          <w:rFonts w:ascii="Calibri" w:hAnsi="Calibri"/>
          <w:lang w:eastAsia="en-GB"/>
        </w:rPr>
        <w:t xml:space="preserve">the nine different research designs that were coded. </w:t>
      </w:r>
      <w:r w:rsidRPr="008F66EE">
        <w:rPr>
          <w:rFonts w:ascii="Calibri" w:hAnsi="Calibri"/>
          <w:u w:val="single"/>
          <w:lang w:eastAsia="en-GB"/>
        </w:rPr>
        <w:t xml:space="preserve">The most frequently employed research designs </w:t>
      </w:r>
      <w:r w:rsidR="00A6476E" w:rsidRPr="008F66EE">
        <w:rPr>
          <w:rFonts w:ascii="Calibri" w:hAnsi="Calibri"/>
          <w:u w:val="single"/>
          <w:lang w:eastAsia="en-GB"/>
        </w:rPr>
        <w:t>used were</w:t>
      </w:r>
      <w:r w:rsidRPr="008F66EE">
        <w:rPr>
          <w:rFonts w:ascii="Calibri" w:hAnsi="Calibri"/>
          <w:u w:val="single"/>
          <w:lang w:eastAsia="en-GB"/>
        </w:rPr>
        <w:t xml:space="preserve"> those categorised as qualitative</w:t>
      </w:r>
      <w:ins w:id="20"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4942EC">
        <w:rPr>
          <w:rFonts w:ascii="Calibri" w:hAnsi="Calibri"/>
          <w:lang w:eastAsia="en-GB"/>
        </w:rPr>
        <w:t>, accounting for a third of academic publications. Cross-sectional surveys were the next most frequently used design (13.7%), followed by non-experimental evaluations (12%). Cohort studies accounted for 10.9</w:t>
      </w:r>
      <w:r w:rsidR="00BF066C">
        <w:rPr>
          <w:rFonts w:ascii="Calibri" w:hAnsi="Calibri"/>
          <w:lang w:eastAsia="en-GB"/>
        </w:rPr>
        <w:t xml:space="preserve"> per cent</w:t>
      </w:r>
      <w:r w:rsidR="00BF066C" w:rsidRPr="004942EC">
        <w:rPr>
          <w:rFonts w:ascii="Calibri" w:hAnsi="Calibri"/>
          <w:lang w:eastAsia="en-GB"/>
        </w:rPr>
        <w:t xml:space="preserve"> </w:t>
      </w:r>
      <w:r w:rsidRPr="004942EC">
        <w:rPr>
          <w:rFonts w:ascii="Calibri" w:hAnsi="Calibri"/>
          <w:lang w:eastAsia="en-GB"/>
        </w:rPr>
        <w:t xml:space="preserve">of studies drawing on data from, for example, the </w:t>
      </w:r>
      <w:commentRangeStart w:id="21"/>
      <w:del w:id="22" w:author="Author">
        <w:r w:rsidRPr="004942EC" w:rsidDel="00287CBC">
          <w:rPr>
            <w:rFonts w:ascii="Calibri" w:hAnsi="Calibri"/>
            <w:lang w:eastAsia="en-GB"/>
          </w:rPr>
          <w:delText xml:space="preserve">1958 and </w:delText>
        </w:r>
      </w:del>
      <w:r w:rsidRPr="004942EC">
        <w:rPr>
          <w:rFonts w:ascii="Calibri" w:hAnsi="Calibri"/>
          <w:lang w:eastAsia="en-GB"/>
        </w:rPr>
        <w:t>1970 British Cohort Studies</w:t>
      </w:r>
      <w:ins w:id="23" w:author="Author">
        <w:r w:rsidR="00BA7512">
          <w:rPr>
            <w:rFonts w:ascii="Calibri" w:hAnsi="Calibri"/>
            <w:lang w:eastAsia="en-GB"/>
          </w:rPr>
          <w:t xml:space="preserve"> (</w:t>
        </w:r>
        <w:r w:rsidR="00084F35">
          <w:rPr>
            <w:rFonts w:ascii="Calibri" w:hAnsi="Calibri"/>
            <w:lang w:val="en-US" w:eastAsia="en-GB"/>
          </w:rPr>
          <w:t>University of London.</w:t>
        </w:r>
        <w:r w:rsidR="00287CBC" w:rsidRPr="00287CBC">
          <w:rPr>
            <w:rFonts w:ascii="Calibri" w:hAnsi="Calibri"/>
            <w:lang w:val="en-US" w:eastAsia="en-GB"/>
          </w:rPr>
          <w:t xml:space="preserve"> </w:t>
        </w:r>
        <w:proofErr w:type="gramStart"/>
        <w:r w:rsidR="00287CBC" w:rsidRPr="00287CBC">
          <w:rPr>
            <w:rFonts w:ascii="Calibri" w:hAnsi="Calibri"/>
            <w:lang w:val="en-US" w:eastAsia="en-GB"/>
          </w:rPr>
          <w:t>Institute of Education.</w:t>
        </w:r>
        <w:proofErr w:type="gramEnd"/>
        <w:r w:rsidR="00287CBC" w:rsidRPr="00287CBC">
          <w:rPr>
            <w:rFonts w:ascii="Calibri" w:hAnsi="Calibri"/>
            <w:lang w:val="en-US" w:eastAsia="en-GB"/>
          </w:rPr>
          <w:t xml:space="preserve"> Ce</w:t>
        </w:r>
        <w:r w:rsidR="00287CBC">
          <w:rPr>
            <w:rFonts w:ascii="Calibri" w:hAnsi="Calibri"/>
            <w:lang w:val="en-US" w:eastAsia="en-GB"/>
          </w:rPr>
          <w:t xml:space="preserve">ntre for Longitudinal Studies, </w:t>
        </w:r>
        <w:r w:rsidR="00287CBC" w:rsidRPr="00287CBC">
          <w:rPr>
            <w:rFonts w:ascii="Calibri" w:hAnsi="Calibri"/>
            <w:lang w:val="en-US" w:eastAsia="en-GB"/>
          </w:rPr>
          <w:t>2014)</w:t>
        </w:r>
        <w:proofErr w:type="gramStart"/>
        <w:r w:rsidR="00287CBC" w:rsidRPr="00287CBC">
          <w:rPr>
            <w:rFonts w:ascii="Calibri" w:hAnsi="Calibri"/>
            <w:lang w:val="en-US" w:eastAsia="en-GB"/>
          </w:rPr>
          <w:t>.</w:t>
        </w:r>
      </w:ins>
      <w:r w:rsidRPr="004942EC">
        <w:rPr>
          <w:rFonts w:ascii="Calibri" w:hAnsi="Calibri"/>
          <w:lang w:eastAsia="en-GB"/>
        </w:rPr>
        <w:t>,</w:t>
      </w:r>
      <w:proofErr w:type="gramEnd"/>
      <w:r w:rsidRPr="004942EC">
        <w:rPr>
          <w:rFonts w:ascii="Calibri" w:hAnsi="Calibri"/>
          <w:lang w:eastAsia="en-GB"/>
        </w:rPr>
        <w:t xml:space="preserve"> Avon Longitudinal Study of Parents and Children</w:t>
      </w:r>
      <w:ins w:id="24" w:author="Author">
        <w:r w:rsidR="009C3224">
          <w:rPr>
            <w:rFonts w:ascii="Calibri" w:hAnsi="Calibri"/>
            <w:lang w:eastAsia="en-GB"/>
          </w:rPr>
          <w:t xml:space="preserve"> (</w:t>
        </w:r>
        <w:r w:rsidR="009C3224" w:rsidRPr="009C3224">
          <w:rPr>
            <w:rFonts w:ascii="Calibri" w:hAnsi="Calibri"/>
            <w:lang w:val="en-US" w:eastAsia="en-GB"/>
          </w:rPr>
          <w:t xml:space="preserve">University of Bristol. </w:t>
        </w:r>
        <w:proofErr w:type="gramStart"/>
        <w:r w:rsidR="009C3224" w:rsidRPr="009C3224">
          <w:rPr>
            <w:rFonts w:ascii="Calibri" w:hAnsi="Calibri"/>
            <w:lang w:val="en-US" w:eastAsia="en-GB"/>
          </w:rPr>
          <w:t>Department of Social Medicine.</w:t>
        </w:r>
        <w:proofErr w:type="gramEnd"/>
        <w:r w:rsidR="009C3224" w:rsidRPr="009C3224">
          <w:rPr>
            <w:rFonts w:ascii="Calibri" w:hAnsi="Calibri"/>
            <w:lang w:val="en-US" w:eastAsia="en-GB"/>
          </w:rPr>
          <w:t xml:space="preserve"> Avon Longitudinal </w:t>
        </w:r>
        <w:r w:rsidR="009C3224">
          <w:rPr>
            <w:rFonts w:ascii="Calibri" w:hAnsi="Calibri"/>
            <w:lang w:val="en-US" w:eastAsia="en-GB"/>
          </w:rPr>
          <w:t>Study of Parents and Children, 2009)</w:t>
        </w:r>
        <w:del w:id="25" w:author="Author">
          <w:r w:rsidR="009C3224" w:rsidDel="00A7323C">
            <w:rPr>
              <w:rFonts w:ascii="Calibri" w:hAnsi="Calibri"/>
              <w:lang w:val="en-US" w:eastAsia="en-GB"/>
            </w:rPr>
            <w:delText>,</w:delText>
          </w:r>
        </w:del>
        <w:r w:rsidR="009C3224">
          <w:rPr>
            <w:rFonts w:ascii="Calibri" w:hAnsi="Calibri"/>
            <w:lang w:val="en-US" w:eastAsia="en-GB"/>
          </w:rPr>
          <w:t xml:space="preserve"> </w:t>
        </w:r>
      </w:ins>
      <w:del w:id="26" w:author="Author">
        <w:r w:rsidRPr="004942EC" w:rsidDel="009C3224">
          <w:rPr>
            <w:rFonts w:ascii="Calibri" w:hAnsi="Calibri"/>
            <w:lang w:eastAsia="en-GB"/>
          </w:rPr>
          <w:delText xml:space="preserve">, </w:delText>
        </w:r>
        <w:r w:rsidRPr="004942EC" w:rsidDel="00A7323C">
          <w:rPr>
            <w:rFonts w:ascii="Calibri" w:hAnsi="Calibri"/>
            <w:lang w:eastAsia="en-GB"/>
          </w:rPr>
          <w:delText>Environmental Risk (E-Risk) Longitudinal Twin Study</w:delText>
        </w:r>
      </w:del>
      <w:ins w:id="27" w:author="Author">
        <w:del w:id="28" w:author="Author">
          <w:r w:rsidR="00287CBC" w:rsidDel="00A7323C">
            <w:rPr>
              <w:rFonts w:ascii="Calibri" w:hAnsi="Calibri"/>
              <w:lang w:eastAsia="en-GB"/>
            </w:rPr>
            <w:delText xml:space="preserve"> (</w:delText>
          </w:r>
          <w:r w:rsidR="00287CBC" w:rsidRPr="00287CBC" w:rsidDel="00A7323C">
            <w:rPr>
              <w:rFonts w:ascii="Calibri" w:hAnsi="Calibri"/>
              <w:lang w:val="en-US" w:eastAsia="en-GB"/>
            </w:rPr>
            <w:fldChar w:fldCharType="begin"/>
          </w:r>
          <w:r w:rsidR="00287CBC" w:rsidRPr="00287CBC" w:rsidDel="00A7323C">
            <w:rPr>
              <w:rFonts w:ascii="Calibri" w:hAnsi="Calibri"/>
              <w:lang w:val="en-US" w:eastAsia="en-GB"/>
            </w:rPr>
            <w:delInstrText xml:space="preserve"> HYPERLINK "http://www.kcl.ac.uk/ioppn/depts/mrc/research/environmentalrisk(e-risk).aspx" </w:delInstrText>
          </w:r>
          <w:r w:rsidR="00287CBC" w:rsidRPr="00287CBC" w:rsidDel="00A7323C">
            <w:rPr>
              <w:rFonts w:ascii="Calibri" w:hAnsi="Calibri"/>
              <w:lang w:val="en-US" w:eastAsia="en-GB"/>
            </w:rPr>
            <w:fldChar w:fldCharType="separate"/>
          </w:r>
          <w:r w:rsidR="00287CBC" w:rsidRPr="00287CBC" w:rsidDel="00A7323C">
            <w:rPr>
              <w:rStyle w:val="Hyperlink"/>
              <w:rFonts w:ascii="Calibri" w:hAnsi="Calibri"/>
              <w:lang w:val="en-US" w:eastAsia="en-GB"/>
            </w:rPr>
            <w:delText>http://www.kcl.ac.uk/ioppn/depts/mrc/research/environmentalrisk(e-risk).aspx</w:delText>
          </w:r>
          <w:r w:rsidR="00287CBC" w:rsidRPr="00287CBC" w:rsidDel="00A7323C">
            <w:rPr>
              <w:rFonts w:ascii="Calibri" w:hAnsi="Calibri"/>
              <w:lang w:eastAsia="en-GB"/>
            </w:rPr>
            <w:fldChar w:fldCharType="end"/>
          </w:r>
          <w:r w:rsidR="00287CBC" w:rsidDel="00A7323C">
            <w:rPr>
              <w:rFonts w:ascii="Calibri" w:hAnsi="Calibri"/>
              <w:lang w:eastAsia="en-GB"/>
            </w:rPr>
            <w:delText>)</w:delText>
          </w:r>
        </w:del>
      </w:ins>
      <w:del w:id="29" w:author="Author">
        <w:r w:rsidR="00767988" w:rsidDel="00A7323C">
          <w:rPr>
            <w:rFonts w:ascii="Calibri" w:hAnsi="Calibri"/>
            <w:lang w:eastAsia="en-GB"/>
          </w:rPr>
          <w:delText>,</w:delText>
        </w:r>
        <w:r w:rsidRPr="004942EC" w:rsidDel="00A7323C">
          <w:rPr>
            <w:rFonts w:ascii="Calibri" w:hAnsi="Calibri"/>
            <w:lang w:eastAsia="en-GB"/>
          </w:rPr>
          <w:delText xml:space="preserve"> </w:delText>
        </w:r>
      </w:del>
      <w:r w:rsidRPr="004942EC">
        <w:rPr>
          <w:rFonts w:ascii="Calibri" w:hAnsi="Calibri"/>
          <w:lang w:eastAsia="en-GB"/>
        </w:rPr>
        <w:t>and Growing Up in Scotland</w:t>
      </w:r>
      <w:commentRangeEnd w:id="21"/>
      <w:r w:rsidR="00BF066C">
        <w:rPr>
          <w:rStyle w:val="CommentReference"/>
        </w:rPr>
        <w:commentReference w:id="21"/>
      </w:r>
      <w:ins w:id="30" w:author="Author">
        <w:r w:rsidR="00154787">
          <w:rPr>
            <w:rFonts w:ascii="Calibri" w:hAnsi="Calibri"/>
            <w:lang w:eastAsia="en-GB"/>
          </w:rPr>
          <w:t xml:space="preserve"> (</w:t>
        </w:r>
        <w:proofErr w:type="spellStart"/>
        <w:r w:rsidR="00287CBC">
          <w:rPr>
            <w:rFonts w:ascii="Calibri" w:hAnsi="Calibri"/>
            <w:lang w:val="en-US" w:eastAsia="en-GB"/>
          </w:rPr>
          <w:t>ScotCen</w:t>
        </w:r>
        <w:proofErr w:type="spellEnd"/>
        <w:r w:rsidR="00287CBC">
          <w:rPr>
            <w:rFonts w:ascii="Calibri" w:hAnsi="Calibri"/>
            <w:lang w:val="en-US" w:eastAsia="en-GB"/>
          </w:rPr>
          <w:t xml:space="preserve"> Social Research, </w:t>
        </w:r>
        <w:r w:rsidR="00287CBC" w:rsidRPr="00287CBC">
          <w:rPr>
            <w:rFonts w:ascii="Calibri" w:hAnsi="Calibri"/>
            <w:lang w:val="en-US" w:eastAsia="en-GB"/>
          </w:rPr>
          <w:t>2013</w:t>
        </w:r>
        <w:del w:id="31" w:author="Author">
          <w:r w:rsidR="00154787" w:rsidDel="00287CBC">
            <w:rPr>
              <w:rFonts w:ascii="Calibri" w:hAnsi="Calibri"/>
              <w:lang w:eastAsia="en-GB"/>
            </w:rPr>
            <w:delText xml:space="preserve">see, for example, Fisher </w:delText>
          </w:r>
          <w:r w:rsidR="00154787" w:rsidRPr="00BF066C" w:rsidDel="00287CBC">
            <w:rPr>
              <w:rFonts w:ascii="Calibri" w:hAnsi="Calibri"/>
              <w:i/>
              <w:lang w:eastAsia="en-GB"/>
            </w:rPr>
            <w:delText>et al.</w:delText>
          </w:r>
          <w:r w:rsidR="00154787" w:rsidDel="00287CBC">
            <w:rPr>
              <w:rFonts w:ascii="Calibri" w:hAnsi="Calibri"/>
              <w:i/>
              <w:lang w:eastAsia="en-GB"/>
            </w:rPr>
            <w:delText>,</w:delText>
          </w:r>
          <w:r w:rsidR="00154787" w:rsidDel="00287CBC">
            <w:rPr>
              <w:rFonts w:ascii="Calibri" w:hAnsi="Calibri"/>
              <w:lang w:eastAsia="en-GB"/>
            </w:rPr>
            <w:delText xml:space="preserve"> 2012</w:delText>
          </w:r>
        </w:del>
        <w:r w:rsidR="00154787" w:rsidRPr="00D65A1F">
          <w:rPr>
            <w:rFonts w:ascii="Calibri" w:hAnsi="Calibri"/>
            <w:lang w:eastAsia="en-GB"/>
          </w:rPr>
          <w:t>)</w:t>
        </w:r>
      </w:ins>
      <w:r w:rsidRPr="004942EC">
        <w:rPr>
          <w:rFonts w:ascii="Calibri" w:hAnsi="Calibri"/>
          <w:lang w:eastAsia="en-GB"/>
        </w:rPr>
        <w:t>. The number of randomised controlled trials reported was low, accounting for 0.9</w:t>
      </w:r>
      <w:r w:rsidR="00BF066C">
        <w:rPr>
          <w:rFonts w:ascii="Calibri" w:hAnsi="Calibri"/>
          <w:lang w:eastAsia="en-GB"/>
        </w:rPr>
        <w:t xml:space="preserve"> per cent</w:t>
      </w:r>
      <w:r w:rsidR="00BF066C" w:rsidRPr="004942EC">
        <w:rPr>
          <w:rFonts w:ascii="Calibri" w:hAnsi="Calibri"/>
          <w:lang w:eastAsia="en-GB"/>
        </w:rPr>
        <w:t xml:space="preserve"> </w:t>
      </w:r>
      <w:r w:rsidRPr="004942EC">
        <w:rPr>
          <w:rFonts w:ascii="Calibri" w:hAnsi="Calibri"/>
          <w:lang w:eastAsia="en-GB"/>
        </w:rPr>
        <w:t xml:space="preserve">of the included literature.  </w:t>
      </w:r>
    </w:p>
    <w:p w14:paraId="309B62A0" w14:textId="77777777" w:rsidR="004942EC" w:rsidRPr="004942EC" w:rsidRDefault="004942EC" w:rsidP="00662A8D">
      <w:pPr>
        <w:spacing w:after="0" w:line="480" w:lineRule="auto"/>
        <w:rPr>
          <w:rFonts w:ascii="Calibri" w:hAnsi="Calibri"/>
          <w:b/>
          <w:lang w:eastAsia="en-GB"/>
        </w:rPr>
      </w:pPr>
    </w:p>
    <w:p w14:paraId="54235430"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Discussion</w:t>
      </w:r>
    </w:p>
    <w:p w14:paraId="6A619AE3" w14:textId="7DC51C51" w:rsidR="004942EC" w:rsidRPr="004942EC" w:rsidRDefault="004942EC" w:rsidP="00662A8D">
      <w:pPr>
        <w:spacing w:after="0" w:line="480" w:lineRule="auto"/>
        <w:rPr>
          <w:lang w:eastAsia="en-GB"/>
        </w:rPr>
      </w:pPr>
      <w:r w:rsidRPr="004942EC">
        <w:rPr>
          <w:rFonts w:ascii="Calibri" w:hAnsi="Calibri"/>
          <w:lang w:eastAsia="en-GB"/>
        </w:rPr>
        <w:t>As far as we are aware, this is the first study to not only systematically search child protection academic research relating to the UK as a whole but also to classify and map this</w:t>
      </w:r>
      <w:r w:rsidR="00B535E6">
        <w:rPr>
          <w:rFonts w:ascii="Calibri" w:hAnsi="Calibri"/>
          <w:lang w:eastAsia="en-GB"/>
        </w:rPr>
        <w:t xml:space="preserve"> activity</w:t>
      </w:r>
      <w:r w:rsidRPr="004942EC">
        <w:rPr>
          <w:rFonts w:ascii="Calibri" w:hAnsi="Calibri"/>
          <w:lang w:eastAsia="en-GB"/>
        </w:rPr>
        <w:t xml:space="preserve">. While there are a number of available databases of research relevant to child protection such as the </w:t>
      </w:r>
      <w:commentRangeStart w:id="32"/>
      <w:r w:rsidRPr="004942EC">
        <w:rPr>
          <w:rFonts w:ascii="Calibri" w:hAnsi="Calibri"/>
          <w:lang w:eastAsia="en-GB"/>
        </w:rPr>
        <w:t>Social Care Institute for Excellence’s (SCIE) Social Care Online</w:t>
      </w:r>
      <w:ins w:id="33" w:author="Author">
        <w:r w:rsidR="00BF066C">
          <w:rPr>
            <w:rFonts w:ascii="Calibri" w:hAnsi="Calibri"/>
            <w:lang w:eastAsia="en-GB"/>
          </w:rPr>
          <w:t xml:space="preserve"> </w:t>
        </w:r>
        <w:r w:rsidR="00366ACB">
          <w:rPr>
            <w:rFonts w:ascii="Calibri" w:hAnsi="Calibri"/>
            <w:lang w:eastAsia="en-GB"/>
          </w:rPr>
          <w:t>(</w:t>
        </w:r>
        <w:r w:rsidR="00366ACB">
          <w:rPr>
            <w:rFonts w:ascii="Calibri" w:hAnsi="Calibri"/>
            <w:lang w:eastAsia="en-GB"/>
          </w:rPr>
          <w:fldChar w:fldCharType="begin"/>
        </w:r>
        <w:r w:rsidR="00366ACB">
          <w:rPr>
            <w:rFonts w:ascii="Calibri" w:hAnsi="Calibri"/>
            <w:lang w:eastAsia="en-GB"/>
          </w:rPr>
          <w:instrText xml:space="preserve"> HYPERLINK "</w:instrText>
        </w:r>
        <w:r w:rsidR="00366ACB" w:rsidRPr="00366ACB">
          <w:rPr>
            <w:rFonts w:ascii="Calibri" w:hAnsi="Calibri"/>
            <w:lang w:eastAsia="en-GB"/>
          </w:rPr>
          <w:instrText>http://www.scie-socialcareonline.org.uk</w:instrText>
        </w:r>
        <w:r w:rsidR="00366ACB">
          <w:rPr>
            <w:rFonts w:ascii="Calibri" w:hAnsi="Calibri"/>
            <w:lang w:eastAsia="en-GB"/>
          </w:rPr>
          <w:instrText xml:space="preserve">" </w:instrText>
        </w:r>
        <w:r w:rsidR="00366ACB">
          <w:rPr>
            <w:rFonts w:ascii="Calibri" w:hAnsi="Calibri"/>
            <w:lang w:eastAsia="en-GB"/>
          </w:rPr>
          <w:fldChar w:fldCharType="separate"/>
        </w:r>
        <w:r w:rsidR="00366ACB" w:rsidRPr="00396C49">
          <w:rPr>
            <w:rStyle w:val="Hyperlink"/>
            <w:rFonts w:ascii="Calibri" w:hAnsi="Calibri"/>
            <w:lang w:eastAsia="en-GB"/>
          </w:rPr>
          <w:t>http://www.scie-socialcareonline.org.uk</w:t>
        </w:r>
        <w:r w:rsidR="00366ACB">
          <w:rPr>
            <w:rFonts w:ascii="Calibri" w:hAnsi="Calibri"/>
            <w:lang w:eastAsia="en-GB"/>
          </w:rPr>
          <w:fldChar w:fldCharType="end"/>
        </w:r>
        <w:r w:rsidR="00366ACB">
          <w:rPr>
            <w:rFonts w:ascii="Calibri" w:hAnsi="Calibri"/>
            <w:lang w:eastAsia="en-GB"/>
          </w:rPr>
          <w:t>)</w:t>
        </w:r>
        <w:r w:rsidR="00BA7512">
          <w:rPr>
            <w:rFonts w:ascii="Calibri" w:hAnsi="Calibri"/>
            <w:lang w:eastAsia="en-GB"/>
          </w:rPr>
          <w:t>,</w:t>
        </w:r>
        <w:del w:id="34" w:author="Author">
          <w:r w:rsidR="00366ACB" w:rsidDel="00BA7512">
            <w:rPr>
              <w:rFonts w:ascii="Calibri" w:hAnsi="Calibri"/>
              <w:lang w:eastAsia="en-GB"/>
            </w:rPr>
            <w:delText xml:space="preserve"> </w:delText>
          </w:r>
          <w:r w:rsidR="00BF066C" w:rsidDel="00BA7512">
            <w:rPr>
              <w:rFonts w:ascii="Calibri" w:hAnsi="Calibri"/>
              <w:lang w:eastAsia="en-GB"/>
            </w:rPr>
            <w:delText>(URL)</w:delText>
          </w:r>
        </w:del>
      </w:ins>
      <w:del w:id="35" w:author="Author">
        <w:r w:rsidRPr="004942EC" w:rsidDel="00BA7512">
          <w:rPr>
            <w:rFonts w:ascii="Calibri" w:hAnsi="Calibri"/>
            <w:lang w:eastAsia="en-GB"/>
          </w:rPr>
          <w:delText>,</w:delText>
        </w:r>
      </w:del>
      <w:r w:rsidRPr="004942EC">
        <w:rPr>
          <w:rFonts w:ascii="Calibri" w:hAnsi="Calibri"/>
          <w:lang w:eastAsia="en-GB"/>
        </w:rPr>
        <w:t xml:space="preserve"> Research in Practice</w:t>
      </w:r>
      <w:ins w:id="36" w:author="Author">
        <w:r w:rsidR="00366ACB">
          <w:rPr>
            <w:rFonts w:ascii="Calibri" w:hAnsi="Calibri"/>
            <w:lang w:eastAsia="en-GB"/>
          </w:rPr>
          <w:t xml:space="preserve"> (</w:t>
        </w:r>
        <w:r w:rsidR="00366ACB" w:rsidRPr="00366ACB">
          <w:rPr>
            <w:rFonts w:ascii="Calibri" w:hAnsi="Calibri"/>
            <w:lang w:eastAsia="en-GB"/>
          </w:rPr>
          <w:t>https://www.rip.org.uk</w:t>
        </w:r>
        <w:r w:rsidR="00366ACB">
          <w:rPr>
            <w:rFonts w:ascii="Calibri" w:hAnsi="Calibri"/>
            <w:lang w:eastAsia="en-GB"/>
          </w:rPr>
          <w:t>)</w:t>
        </w:r>
        <w:del w:id="37" w:author="Author">
          <w:r w:rsidR="00366ACB" w:rsidRPr="00366ACB" w:rsidDel="00BA7512">
            <w:rPr>
              <w:rFonts w:ascii="Calibri" w:hAnsi="Calibri"/>
              <w:lang w:eastAsia="en-GB"/>
            </w:rPr>
            <w:delText xml:space="preserve"> </w:delText>
          </w:r>
          <w:r w:rsidR="00BF066C" w:rsidDel="00BA7512">
            <w:rPr>
              <w:rFonts w:ascii="Calibri" w:hAnsi="Calibri"/>
              <w:lang w:eastAsia="en-GB"/>
            </w:rPr>
            <w:delText>(URL)</w:delText>
          </w:r>
        </w:del>
      </w:ins>
      <w:r w:rsidRPr="004942EC">
        <w:rPr>
          <w:rFonts w:ascii="Calibri" w:hAnsi="Calibri"/>
          <w:lang w:eastAsia="en-GB"/>
        </w:rPr>
        <w:t xml:space="preserve">, </w:t>
      </w:r>
      <w:proofErr w:type="spellStart"/>
      <w:r w:rsidRPr="004942EC">
        <w:rPr>
          <w:rFonts w:ascii="Calibri" w:hAnsi="Calibri"/>
          <w:lang w:eastAsia="en-GB"/>
        </w:rPr>
        <w:t>WithScotland</w:t>
      </w:r>
      <w:proofErr w:type="spellEnd"/>
      <w:r w:rsidRPr="004942EC">
        <w:rPr>
          <w:rFonts w:ascii="Calibri" w:hAnsi="Calibri"/>
          <w:lang w:eastAsia="en-GB"/>
        </w:rPr>
        <w:t xml:space="preserve"> </w:t>
      </w:r>
      <w:ins w:id="38" w:author="Author">
        <w:r w:rsidR="00366ACB">
          <w:rPr>
            <w:rFonts w:ascii="Calibri" w:hAnsi="Calibri"/>
            <w:lang w:eastAsia="en-GB"/>
          </w:rPr>
          <w:t>(</w:t>
        </w:r>
        <w:r w:rsidR="00366ACB" w:rsidRPr="00366ACB">
          <w:rPr>
            <w:rFonts w:ascii="Calibri" w:hAnsi="Calibri"/>
            <w:lang w:eastAsia="en-GB"/>
          </w:rPr>
          <w:t>http://withscotland.org</w:t>
        </w:r>
        <w:r w:rsidR="00366ACB">
          <w:rPr>
            <w:rFonts w:ascii="Calibri" w:hAnsi="Calibri"/>
            <w:lang w:eastAsia="en-GB"/>
          </w:rPr>
          <w:t>)</w:t>
        </w:r>
        <w:del w:id="39" w:author="Author">
          <w:r w:rsidR="00366ACB" w:rsidRPr="00366ACB" w:rsidDel="00BA7512">
            <w:rPr>
              <w:rFonts w:ascii="Calibri" w:hAnsi="Calibri"/>
              <w:lang w:eastAsia="en-GB"/>
            </w:rPr>
            <w:delText xml:space="preserve"> </w:delText>
          </w:r>
          <w:r w:rsidR="00BF066C" w:rsidDel="00BA7512">
            <w:rPr>
              <w:rFonts w:ascii="Calibri" w:hAnsi="Calibri"/>
              <w:lang w:eastAsia="en-GB"/>
            </w:rPr>
            <w:delText>(URL)</w:delText>
          </w:r>
        </w:del>
        <w:proofErr w:type="gramStart"/>
        <w:r w:rsidR="00BF066C">
          <w:rPr>
            <w:rFonts w:ascii="Calibri" w:hAnsi="Calibri"/>
            <w:lang w:eastAsia="en-GB"/>
          </w:rPr>
          <w:t xml:space="preserve"> </w:t>
        </w:r>
        <w:r w:rsidR="00BA7512">
          <w:rPr>
            <w:rFonts w:ascii="Calibri" w:hAnsi="Calibri"/>
            <w:lang w:eastAsia="en-GB"/>
          </w:rPr>
          <w:t xml:space="preserve"> </w:t>
        </w:r>
      </w:ins>
      <w:r w:rsidRPr="004942EC">
        <w:rPr>
          <w:rFonts w:ascii="Calibri" w:hAnsi="Calibri"/>
          <w:lang w:eastAsia="en-GB"/>
        </w:rPr>
        <w:t>and</w:t>
      </w:r>
      <w:proofErr w:type="gramEnd"/>
      <w:r w:rsidRPr="004942EC">
        <w:rPr>
          <w:rFonts w:ascii="Calibri" w:hAnsi="Calibri"/>
          <w:lang w:eastAsia="en-GB"/>
        </w:rPr>
        <w:t xml:space="preserve"> the University of Huddersfield’s child protection database</w:t>
      </w:r>
      <w:commentRangeEnd w:id="32"/>
      <w:r w:rsidR="00BF066C">
        <w:rPr>
          <w:rStyle w:val="CommentReference"/>
        </w:rPr>
        <w:commentReference w:id="32"/>
      </w:r>
      <w:ins w:id="40" w:author="Author">
        <w:r w:rsidR="00366ACB">
          <w:rPr>
            <w:rFonts w:ascii="Calibri" w:hAnsi="Calibri"/>
            <w:lang w:eastAsia="en-GB"/>
          </w:rPr>
          <w:t xml:space="preserve"> (</w:t>
        </w:r>
        <w:r w:rsidR="00366ACB" w:rsidRPr="00366ACB">
          <w:rPr>
            <w:rFonts w:ascii="Calibri" w:hAnsi="Calibri"/>
            <w:lang w:eastAsia="en-GB"/>
          </w:rPr>
          <w:t>http://www.hud.ac.uk/hhs/research/ukrcpr</w:t>
        </w:r>
        <w:r w:rsidR="00BA7512">
          <w:rPr>
            <w:rFonts w:ascii="Calibri" w:hAnsi="Calibri"/>
            <w:lang w:eastAsia="en-GB"/>
          </w:rPr>
          <w:t>/</w:t>
        </w:r>
        <w:del w:id="41" w:author="Author">
          <w:r w:rsidR="00366ACB" w:rsidRPr="00366ACB" w:rsidDel="00BA7512">
            <w:rPr>
              <w:rFonts w:ascii="Calibri" w:hAnsi="Calibri"/>
              <w:lang w:eastAsia="en-GB"/>
            </w:rPr>
            <w:delText>/</w:delText>
          </w:r>
        </w:del>
        <w:r w:rsidR="00366ACB">
          <w:rPr>
            <w:rFonts w:ascii="Calibri" w:hAnsi="Calibri"/>
            <w:lang w:eastAsia="en-GB"/>
          </w:rPr>
          <w:t>)</w:t>
        </w:r>
        <w:del w:id="42" w:author="Author">
          <w:r w:rsidR="00BF066C" w:rsidDel="00BA7512">
            <w:rPr>
              <w:rFonts w:ascii="Calibri" w:hAnsi="Calibri"/>
              <w:lang w:eastAsia="en-GB"/>
            </w:rPr>
            <w:delText>(URL)</w:delText>
          </w:r>
        </w:del>
      </w:ins>
      <w:r w:rsidRPr="004942EC">
        <w:rPr>
          <w:rFonts w:ascii="Calibri" w:hAnsi="Calibri"/>
          <w:lang w:eastAsia="en-GB"/>
        </w:rPr>
        <w:t xml:space="preserve">, these have some limitations as sources of comprehensive information about child protection research across the UK. For example, Social Care </w:t>
      </w:r>
      <w:r w:rsidRPr="004942EC">
        <w:rPr>
          <w:rFonts w:ascii="Calibri" w:hAnsi="Calibri"/>
          <w:lang w:eastAsia="en-GB"/>
        </w:rPr>
        <w:lastRenderedPageBreak/>
        <w:t xml:space="preserve">Online includes only </w:t>
      </w:r>
      <w:r w:rsidR="009958E7">
        <w:rPr>
          <w:rFonts w:ascii="Calibri" w:hAnsi="Calibri"/>
          <w:lang w:eastAsia="en-GB"/>
        </w:rPr>
        <w:t>some of the</w:t>
      </w:r>
      <w:r w:rsidRPr="004942EC">
        <w:rPr>
          <w:rFonts w:ascii="Calibri" w:hAnsi="Calibri"/>
          <w:lang w:eastAsia="en-GB"/>
        </w:rPr>
        <w:t xml:space="preserve"> publications relating to criminal justice</w:t>
      </w:r>
      <w:r w:rsidR="006A65F9">
        <w:rPr>
          <w:rFonts w:ascii="Calibri" w:hAnsi="Calibri"/>
          <w:lang w:eastAsia="en-GB"/>
        </w:rPr>
        <w:t>,</w:t>
      </w:r>
      <w:r w:rsidRPr="004942EC">
        <w:rPr>
          <w:rFonts w:ascii="Calibri" w:hAnsi="Calibri"/>
          <w:lang w:eastAsia="en-GB"/>
        </w:rPr>
        <w:t xml:space="preserve"> yet </w:t>
      </w:r>
      <w:r w:rsidR="00874C1B" w:rsidRPr="00874C1B">
        <w:rPr>
          <w:rFonts w:ascii="Calibri" w:hAnsi="Calibri"/>
          <w:lang w:val="en-US" w:eastAsia="en-GB"/>
        </w:rPr>
        <w:t>criminal justice</w:t>
      </w:r>
      <w:r w:rsidR="00874C1B">
        <w:rPr>
          <w:rFonts w:ascii="Calibri" w:hAnsi="Calibri"/>
          <w:lang w:val="en-US" w:eastAsia="en-GB"/>
        </w:rPr>
        <w:t xml:space="preserve"> </w:t>
      </w:r>
      <w:ins w:id="43" w:author="Author">
        <w:r w:rsidR="00B27A43">
          <w:rPr>
            <w:rFonts w:ascii="Calibri" w:hAnsi="Calibri"/>
            <w:lang w:val="en-US" w:eastAsia="en-GB"/>
          </w:rPr>
          <w:t xml:space="preserve">research </w:t>
        </w:r>
      </w:ins>
      <w:r w:rsidRPr="004942EC">
        <w:rPr>
          <w:rFonts w:ascii="Calibri" w:hAnsi="Calibri"/>
          <w:lang w:eastAsia="en-GB"/>
        </w:rPr>
        <w:t>is important in the study of sexual abuse. The process through which these databases are populated</w:t>
      </w:r>
      <w:r w:rsidR="006A65F9">
        <w:rPr>
          <w:rFonts w:ascii="Calibri" w:hAnsi="Calibri"/>
          <w:lang w:eastAsia="en-GB"/>
        </w:rPr>
        <w:t xml:space="preserve"> </w:t>
      </w:r>
      <w:r w:rsidRPr="004942EC">
        <w:rPr>
          <w:rFonts w:ascii="Calibri" w:hAnsi="Calibri"/>
          <w:lang w:eastAsia="en-GB"/>
        </w:rPr>
        <w:t xml:space="preserve">is also more systematic in some cases than others, usually related to the resources available.  These </w:t>
      </w:r>
      <w:r w:rsidR="00874C1B">
        <w:rPr>
          <w:rFonts w:ascii="Calibri" w:hAnsi="Calibri"/>
          <w:lang w:eastAsia="en-GB"/>
        </w:rPr>
        <w:t>databases</w:t>
      </w:r>
      <w:r w:rsidRPr="004942EC">
        <w:rPr>
          <w:rFonts w:ascii="Calibri" w:hAnsi="Calibri"/>
          <w:lang w:eastAsia="en-GB"/>
        </w:rPr>
        <w:t xml:space="preserve"> act primarily as repositories for the purposes of research dissemination and knowledge exchange and in doing so offer an important service to users of research and other resources</w:t>
      </w:r>
      <w:r w:rsidR="007E2772">
        <w:rPr>
          <w:rFonts w:ascii="Calibri" w:hAnsi="Calibri"/>
          <w:lang w:eastAsia="en-GB"/>
        </w:rPr>
        <w:t xml:space="preserve">. We suggest that </w:t>
      </w:r>
      <w:r w:rsidR="007E2772" w:rsidRPr="008F66EE">
        <w:rPr>
          <w:rFonts w:ascii="Calibri" w:hAnsi="Calibri"/>
          <w:u w:val="single"/>
          <w:lang w:eastAsia="en-GB"/>
        </w:rPr>
        <w:t>there is additional value in</w:t>
      </w:r>
      <w:r w:rsidRPr="008F66EE">
        <w:rPr>
          <w:rFonts w:ascii="Calibri" w:hAnsi="Calibri"/>
          <w:u w:val="single"/>
          <w:lang w:eastAsia="en-GB"/>
        </w:rPr>
        <w:t xml:space="preserve"> produc</w:t>
      </w:r>
      <w:r w:rsidR="007E2772" w:rsidRPr="008F66EE">
        <w:rPr>
          <w:rFonts w:ascii="Calibri" w:hAnsi="Calibri"/>
          <w:u w:val="single"/>
          <w:lang w:eastAsia="en-GB"/>
        </w:rPr>
        <w:t>ing</w:t>
      </w:r>
      <w:r w:rsidRPr="008F66EE">
        <w:rPr>
          <w:rFonts w:ascii="Calibri" w:hAnsi="Calibri"/>
          <w:u w:val="single"/>
          <w:lang w:eastAsia="en-GB"/>
        </w:rPr>
        <w:t xml:space="preserve"> analyses </w:t>
      </w:r>
      <w:r w:rsidR="007E2772" w:rsidRPr="008F66EE">
        <w:rPr>
          <w:rFonts w:ascii="Calibri" w:hAnsi="Calibri"/>
          <w:u w:val="single"/>
          <w:lang w:eastAsia="en-GB"/>
        </w:rPr>
        <w:t xml:space="preserve">and </w:t>
      </w:r>
      <w:r w:rsidRPr="008F66EE">
        <w:rPr>
          <w:rFonts w:ascii="Calibri" w:hAnsi="Calibri"/>
          <w:u w:val="single"/>
          <w:lang w:eastAsia="en-GB"/>
        </w:rPr>
        <w:t xml:space="preserve">maps of </w:t>
      </w:r>
      <w:r w:rsidR="00D97C6A" w:rsidRPr="008F66EE">
        <w:rPr>
          <w:rFonts w:ascii="Calibri" w:hAnsi="Calibri"/>
          <w:u w:val="single"/>
          <w:lang w:eastAsia="en-GB"/>
        </w:rPr>
        <w:t>research activity</w:t>
      </w:r>
      <w:r w:rsidRPr="004942EC">
        <w:rPr>
          <w:rFonts w:ascii="Calibri" w:hAnsi="Calibri"/>
          <w:lang w:eastAsia="en-GB"/>
        </w:rPr>
        <w:t xml:space="preserve"> in the way this project has done</w:t>
      </w:r>
      <w:r w:rsidR="00926A1C">
        <w:rPr>
          <w:rFonts w:ascii="Calibri" w:hAnsi="Calibri"/>
          <w:lang w:eastAsia="en-GB"/>
        </w:rPr>
        <w:t xml:space="preserve"> </w:t>
      </w:r>
      <w:r w:rsidR="00926A1C" w:rsidRPr="008F66EE">
        <w:rPr>
          <w:rFonts w:ascii="Calibri" w:hAnsi="Calibri"/>
          <w:lang w:eastAsia="en-GB"/>
        </w:rPr>
        <w:t xml:space="preserve">in order </w:t>
      </w:r>
      <w:r w:rsidR="00926A1C" w:rsidRPr="008F66EE">
        <w:rPr>
          <w:rFonts w:ascii="Calibri" w:hAnsi="Calibri"/>
          <w:u w:val="single"/>
          <w:lang w:eastAsia="en-GB"/>
        </w:rPr>
        <w:t>to inform a national child protection research agenda</w:t>
      </w:r>
      <w:ins w:id="44"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r w:rsidR="008F66EE">
          <w:rPr>
            <w:rFonts w:ascii="Calibri" w:eastAsia="SimSun" w:hAnsi="Calibri"/>
            <w:noProof/>
            <w:u w:val="single"/>
            <w:lang w:eastAsia="en-GB"/>
          </w:rPr>
          <w:t>, i.e. ‘ There is additional value in producing analyses and maps of research activity... to inform a national child protection research agenda’</w:t>
        </w:r>
        <w:r w:rsidR="008F66EE" w:rsidRPr="008F66EE">
          <w:rPr>
            <w:rFonts w:ascii="Calibri" w:eastAsia="SimSun" w:hAnsi="Calibri"/>
            <w:noProof/>
            <w:u w:val="single"/>
            <w:lang w:eastAsia="en-GB"/>
          </w:rPr>
          <w:t>]</w:t>
        </w:r>
      </w:ins>
      <w:r w:rsidRPr="004942EC">
        <w:rPr>
          <w:rFonts w:ascii="Calibri" w:hAnsi="Calibri"/>
          <w:lang w:eastAsia="en-GB"/>
        </w:rPr>
        <w:t>.</w:t>
      </w:r>
    </w:p>
    <w:p w14:paraId="3D7FF46B" w14:textId="77777777" w:rsidR="00320139" w:rsidRDefault="00320139" w:rsidP="00662A8D">
      <w:pPr>
        <w:spacing w:after="0" w:line="480" w:lineRule="auto"/>
        <w:rPr>
          <w:rFonts w:ascii="Calibri" w:hAnsi="Calibri"/>
          <w:lang w:eastAsia="en-GB"/>
        </w:rPr>
      </w:pPr>
    </w:p>
    <w:p w14:paraId="70D093AC" w14:textId="77777777" w:rsidR="004942EC" w:rsidRDefault="004942EC" w:rsidP="00662A8D">
      <w:pPr>
        <w:spacing w:after="0" w:line="480" w:lineRule="auto"/>
        <w:rPr>
          <w:rFonts w:ascii="Calibri" w:hAnsi="Calibri"/>
          <w:lang w:eastAsia="en-GB"/>
        </w:rPr>
      </w:pPr>
      <w:r w:rsidRPr="004942EC">
        <w:rPr>
          <w:rFonts w:ascii="Calibri" w:hAnsi="Calibri"/>
          <w:lang w:eastAsia="en-GB"/>
        </w:rPr>
        <w:t xml:space="preserve">The search process </w:t>
      </w:r>
      <w:r w:rsidR="00926A1C">
        <w:rPr>
          <w:rFonts w:ascii="Calibri" w:hAnsi="Calibri"/>
          <w:lang w:eastAsia="en-GB"/>
        </w:rPr>
        <w:t xml:space="preserve">used for this study </w:t>
      </w:r>
      <w:r w:rsidRPr="004942EC">
        <w:rPr>
          <w:rFonts w:ascii="Calibri" w:hAnsi="Calibri"/>
          <w:lang w:eastAsia="en-GB"/>
        </w:rPr>
        <w:t>produced around three times as many academic publications that were non-empirical papers than reports of empirical research. The comparatively low proportion of empirical studies is a concern. Developing a knowledge</w:t>
      </w:r>
      <w:r w:rsidR="00767988">
        <w:rPr>
          <w:rFonts w:ascii="Calibri" w:hAnsi="Calibri"/>
          <w:lang w:eastAsia="en-GB"/>
        </w:rPr>
        <w:t xml:space="preserve"> </w:t>
      </w:r>
      <w:r w:rsidRPr="004942EC">
        <w:rPr>
          <w:rFonts w:ascii="Calibri" w:hAnsi="Calibri"/>
          <w:lang w:eastAsia="en-GB"/>
        </w:rPr>
        <w:t>base requires evidence synthesis, theoretical development and methodologically</w:t>
      </w:r>
      <w:r w:rsidR="00767988">
        <w:rPr>
          <w:rFonts w:ascii="Calibri" w:hAnsi="Calibri"/>
          <w:lang w:eastAsia="en-GB"/>
        </w:rPr>
        <w:t>-</w:t>
      </w:r>
      <w:r w:rsidRPr="004942EC">
        <w:rPr>
          <w:rFonts w:ascii="Calibri" w:hAnsi="Calibri"/>
          <w:lang w:eastAsia="en-GB"/>
        </w:rPr>
        <w:t>diverse empirical research. Our definition of empirical studies incorporated systematic reviews and meta-syntheses, collection and analysis of primary data, secondary analysis of data and theory testing</w:t>
      </w:r>
      <w:r w:rsidR="00B25A15">
        <w:rPr>
          <w:rFonts w:ascii="Calibri" w:hAnsi="Calibri"/>
          <w:lang w:eastAsia="en-GB"/>
        </w:rPr>
        <w:t>,</w:t>
      </w:r>
      <w:r w:rsidRPr="004942EC">
        <w:rPr>
          <w:rFonts w:ascii="Calibri" w:hAnsi="Calibri"/>
          <w:lang w:eastAsia="en-GB"/>
        </w:rPr>
        <w:t xml:space="preserve"> and inductive theory development within empirical studies. The large number of non-empirical papers included non-systematic literature reviews and think pieces as well as purely theoretical papers.</w:t>
      </w:r>
      <w:r w:rsidR="00D93F1B">
        <w:rPr>
          <w:rFonts w:ascii="Calibri" w:hAnsi="Calibri"/>
          <w:lang w:eastAsia="en-GB"/>
        </w:rPr>
        <w:t xml:space="preserve"> </w:t>
      </w:r>
      <w:r w:rsidR="003366FF">
        <w:rPr>
          <w:rFonts w:ascii="Calibri" w:hAnsi="Calibri"/>
          <w:lang w:eastAsia="en-GB"/>
        </w:rPr>
        <w:t>While these papers have a contribution to make to research debates, the fact that they outnumber</w:t>
      </w:r>
      <w:r w:rsidR="000D379F">
        <w:rPr>
          <w:rFonts w:ascii="Calibri" w:hAnsi="Calibri"/>
          <w:lang w:eastAsia="en-GB"/>
        </w:rPr>
        <w:t>ed</w:t>
      </w:r>
      <w:r w:rsidR="003366FF">
        <w:rPr>
          <w:rFonts w:ascii="Calibri" w:hAnsi="Calibri"/>
          <w:lang w:eastAsia="en-GB"/>
        </w:rPr>
        <w:t xml:space="preserve"> empirical papers three to one must be addressed</w:t>
      </w:r>
      <w:r w:rsidR="00D93F1B">
        <w:rPr>
          <w:rFonts w:ascii="Calibri" w:hAnsi="Calibri"/>
          <w:lang w:eastAsia="en-GB"/>
        </w:rPr>
        <w:t xml:space="preserve"> </w:t>
      </w:r>
      <w:r w:rsidR="000D379F">
        <w:rPr>
          <w:rFonts w:ascii="Calibri" w:hAnsi="Calibri"/>
          <w:lang w:eastAsia="en-GB"/>
        </w:rPr>
        <w:t xml:space="preserve">in order </w:t>
      </w:r>
      <w:r w:rsidR="003366FF">
        <w:rPr>
          <w:rFonts w:ascii="Calibri" w:hAnsi="Calibri"/>
          <w:lang w:eastAsia="en-GB"/>
        </w:rPr>
        <w:t>to take the</w:t>
      </w:r>
      <w:r w:rsidR="00D93F1B">
        <w:rPr>
          <w:rFonts w:ascii="Calibri" w:hAnsi="Calibri"/>
          <w:lang w:eastAsia="en-GB"/>
        </w:rPr>
        <w:t xml:space="preserve"> knowledge-building agenda</w:t>
      </w:r>
      <w:r w:rsidR="003366FF">
        <w:rPr>
          <w:rFonts w:ascii="Calibri" w:hAnsi="Calibri"/>
          <w:lang w:eastAsia="en-GB"/>
        </w:rPr>
        <w:t xml:space="preserve"> forward</w:t>
      </w:r>
      <w:r w:rsidR="00D93F1B">
        <w:rPr>
          <w:rFonts w:ascii="Calibri" w:hAnsi="Calibri"/>
          <w:lang w:eastAsia="en-GB"/>
        </w:rPr>
        <w:t xml:space="preserve">.  </w:t>
      </w:r>
    </w:p>
    <w:p w14:paraId="0CBE0F6B" w14:textId="77777777" w:rsidR="00B535E6" w:rsidRPr="004942EC" w:rsidRDefault="00B535E6" w:rsidP="00662A8D">
      <w:pPr>
        <w:spacing w:after="0" w:line="480" w:lineRule="auto"/>
        <w:rPr>
          <w:rFonts w:ascii="Calibri" w:hAnsi="Calibri"/>
          <w:lang w:eastAsia="en-GB"/>
        </w:rPr>
      </w:pPr>
    </w:p>
    <w:p w14:paraId="72623EEE" w14:textId="77777777" w:rsidR="004942EC" w:rsidRPr="004942EC" w:rsidRDefault="004942EC" w:rsidP="00662A8D">
      <w:pPr>
        <w:spacing w:after="0" w:line="480" w:lineRule="auto"/>
        <w:rPr>
          <w:lang w:eastAsia="en-GB"/>
        </w:rPr>
      </w:pPr>
      <w:r w:rsidRPr="008F66EE">
        <w:rPr>
          <w:rFonts w:ascii="Calibri" w:hAnsi="Calibri"/>
          <w:u w:val="single"/>
          <w:lang w:eastAsia="en-GB"/>
        </w:rPr>
        <w:t>Child maltreatment</w:t>
      </w:r>
      <w:r w:rsidRPr="004942EC">
        <w:rPr>
          <w:rFonts w:ascii="Calibri" w:hAnsi="Calibri"/>
          <w:lang w:eastAsia="en-GB"/>
        </w:rPr>
        <w:t xml:space="preserve"> and the various manifestations of this, such as physical abuse or neglect, are </w:t>
      </w:r>
      <w:r w:rsidRPr="008F66EE">
        <w:rPr>
          <w:rFonts w:ascii="Calibri" w:hAnsi="Calibri"/>
          <w:u w:val="single"/>
          <w:lang w:eastAsia="en-GB"/>
        </w:rPr>
        <w:t>conceptualised in various ways in research outputs making codification challenging</w:t>
      </w:r>
      <w:ins w:id="45"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r w:rsidR="008F66EE">
          <w:rPr>
            <w:rFonts w:ascii="Calibri" w:eastAsia="SimSun" w:hAnsi="Calibri"/>
            <w:noProof/>
            <w:u w:val="single"/>
            <w:lang w:eastAsia="en-GB"/>
          </w:rPr>
          <w:t>, i.e. ‘Child maltreatment... [is] conceptualised in various ways in research outputs making codification challenging’</w:t>
        </w:r>
        <w:r w:rsidR="008F66EE" w:rsidRPr="008F66EE">
          <w:rPr>
            <w:rFonts w:ascii="Calibri" w:eastAsia="SimSun" w:hAnsi="Calibri"/>
            <w:noProof/>
            <w:u w:val="single"/>
            <w:lang w:eastAsia="en-GB"/>
          </w:rPr>
          <w:t>]</w:t>
        </w:r>
      </w:ins>
      <w:r w:rsidRPr="004942EC">
        <w:rPr>
          <w:rFonts w:ascii="Calibri" w:hAnsi="Calibri"/>
          <w:lang w:eastAsia="en-GB"/>
        </w:rPr>
        <w:t xml:space="preserve">. In addition, in </w:t>
      </w:r>
      <w:r w:rsidRPr="004942EC">
        <w:rPr>
          <w:rFonts w:ascii="Calibri" w:hAnsi="Calibri"/>
          <w:lang w:eastAsia="en-GB"/>
        </w:rPr>
        <w:lastRenderedPageBreak/>
        <w:t>some outputs</w:t>
      </w:r>
      <w:r w:rsidR="00A06815">
        <w:rPr>
          <w:rFonts w:ascii="Calibri" w:hAnsi="Calibri"/>
          <w:lang w:eastAsia="en-GB"/>
        </w:rPr>
        <w:t>,</w:t>
      </w:r>
      <w:r w:rsidRPr="004942EC">
        <w:rPr>
          <w:rFonts w:ascii="Calibri" w:hAnsi="Calibri"/>
          <w:lang w:eastAsia="en-GB"/>
        </w:rPr>
        <w:t xml:space="preserve"> there is no explicit definition of abuse or neglect given and instead the nature of the abuse, which is the focus of the research</w:t>
      </w:r>
      <w:r w:rsidR="00A06815">
        <w:rPr>
          <w:rFonts w:ascii="Calibri" w:hAnsi="Calibri"/>
          <w:lang w:eastAsia="en-GB"/>
        </w:rPr>
        <w:t>,</w:t>
      </w:r>
      <w:r w:rsidRPr="004942EC">
        <w:rPr>
          <w:rFonts w:ascii="Calibri" w:hAnsi="Calibri"/>
          <w:lang w:eastAsia="en-GB"/>
        </w:rPr>
        <w:t xml:space="preserve"> is embedded in the narrative of the paper or remains undefined. This has implications for any repetition of the mapping exercise we have undertaken and also creates challenges with regard to the synthesis of evidence (Taylor </w:t>
      </w:r>
      <w:r w:rsidRPr="00BF066C">
        <w:rPr>
          <w:rFonts w:ascii="Calibri" w:hAnsi="Calibri"/>
          <w:i/>
          <w:lang w:eastAsia="en-GB"/>
        </w:rPr>
        <w:t>et al</w:t>
      </w:r>
      <w:r w:rsidR="00BF066C">
        <w:rPr>
          <w:rFonts w:ascii="Calibri" w:hAnsi="Calibri"/>
          <w:lang w:eastAsia="en-GB"/>
        </w:rPr>
        <w:t>.,</w:t>
      </w:r>
      <w:r w:rsidRPr="004942EC">
        <w:rPr>
          <w:rFonts w:ascii="Calibri" w:hAnsi="Calibri"/>
          <w:lang w:eastAsia="en-GB"/>
        </w:rPr>
        <w:t xml:space="preserve"> 2012). Greater conceptual clarity regarding the particular manifestations of abuse or neglect being studied could have the potential to build consensus regarding action needed to prevent and address different aspects of maltreatment as well as identify contested issues.</w:t>
      </w:r>
    </w:p>
    <w:p w14:paraId="3E15201B" w14:textId="77777777" w:rsidR="004942EC" w:rsidRPr="004942EC" w:rsidRDefault="004942EC" w:rsidP="00662A8D">
      <w:pPr>
        <w:spacing w:after="0" w:line="480" w:lineRule="auto"/>
        <w:rPr>
          <w:rFonts w:ascii="Calibri" w:hAnsi="Calibri"/>
          <w:lang w:eastAsia="en-GB"/>
        </w:rPr>
      </w:pPr>
    </w:p>
    <w:p w14:paraId="4B7D7829" w14:textId="77777777" w:rsidR="004942EC" w:rsidRPr="004942EC" w:rsidRDefault="004942EC" w:rsidP="00662A8D">
      <w:pPr>
        <w:spacing w:after="0" w:line="480" w:lineRule="auto"/>
        <w:rPr>
          <w:lang w:eastAsia="en-GB"/>
        </w:rPr>
      </w:pPr>
      <w:r w:rsidRPr="004942EC">
        <w:rPr>
          <w:rFonts w:ascii="Calibri" w:hAnsi="Calibri"/>
          <w:lang w:eastAsia="en-GB"/>
        </w:rPr>
        <w:t xml:space="preserve">The topic or substantive focus of the research proved to be the most difficult aspect of research to classify and an extended process was needed to establish reliability of the codification system. It appears that there is </w:t>
      </w:r>
      <w:r w:rsidRPr="008F66EE">
        <w:rPr>
          <w:rFonts w:ascii="Calibri" w:hAnsi="Calibri"/>
          <w:u w:val="single"/>
          <w:lang w:eastAsia="en-GB"/>
        </w:rPr>
        <w:t>disproportionate emphasis on some topics in comparison to others</w:t>
      </w:r>
      <w:ins w:id="46"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4942EC">
        <w:rPr>
          <w:rFonts w:ascii="Calibri" w:hAnsi="Calibri"/>
          <w:lang w:eastAsia="en-GB"/>
        </w:rPr>
        <w:t>. For example, in the academic literature there are almost twice as many studies of the consequences of child abuse in adulthood than there are studies of the consequences of child abuse during childhood. While the long</w:t>
      </w:r>
      <w:r w:rsidR="00B25A15">
        <w:rPr>
          <w:rFonts w:ascii="Calibri" w:hAnsi="Calibri"/>
          <w:lang w:eastAsia="en-GB"/>
        </w:rPr>
        <w:t>-</w:t>
      </w:r>
      <w:r w:rsidRPr="004942EC">
        <w:rPr>
          <w:rFonts w:ascii="Calibri" w:hAnsi="Calibri"/>
          <w:lang w:eastAsia="en-GB"/>
        </w:rPr>
        <w:t xml:space="preserve">term effects of child abuse are </w:t>
      </w:r>
      <w:r w:rsidRPr="004D2222">
        <w:rPr>
          <w:rFonts w:ascii="Calibri" w:hAnsi="Calibri"/>
          <w:lang w:eastAsia="en-GB"/>
        </w:rPr>
        <w:t xml:space="preserve">an important topic of study, it is equally important to understand the more immediate consequences of abuse on a child and the developmental implications of these throughout the </w:t>
      </w:r>
      <w:r w:rsidR="003D1D02">
        <w:rPr>
          <w:rFonts w:ascii="Calibri" w:hAnsi="Calibri"/>
          <w:lang w:eastAsia="en-GB"/>
        </w:rPr>
        <w:t xml:space="preserve">entire </w:t>
      </w:r>
      <w:r w:rsidRPr="004D2222">
        <w:rPr>
          <w:rFonts w:ascii="Calibri" w:hAnsi="Calibri"/>
          <w:lang w:eastAsia="en-GB"/>
        </w:rPr>
        <w:t>lifecourse. Ther</w:t>
      </w:r>
      <w:r w:rsidRPr="004942EC">
        <w:rPr>
          <w:rFonts w:ascii="Calibri" w:hAnsi="Calibri"/>
          <w:lang w:eastAsia="en-GB"/>
        </w:rPr>
        <w:t>e is also much greater emphasis on responses to, than prevention of, child abuse. More analysis is needed to identify possible barriers to addressing certain aspects of child protection research either due to methodological challenges or ethical sensitivities.</w:t>
      </w:r>
    </w:p>
    <w:p w14:paraId="27779A42" w14:textId="77777777" w:rsidR="004942EC" w:rsidRPr="004942EC" w:rsidRDefault="004942EC" w:rsidP="00662A8D">
      <w:pPr>
        <w:spacing w:after="0" w:line="480" w:lineRule="auto"/>
        <w:rPr>
          <w:rFonts w:ascii="Calibri" w:hAnsi="Calibri"/>
          <w:lang w:eastAsia="en-GB"/>
        </w:rPr>
      </w:pPr>
    </w:p>
    <w:p w14:paraId="326595E4" w14:textId="1B5CC15A" w:rsidR="004942EC" w:rsidRPr="004942EC" w:rsidRDefault="004942EC" w:rsidP="00840957">
      <w:pPr>
        <w:spacing w:after="0" w:line="480" w:lineRule="auto"/>
        <w:rPr>
          <w:lang w:eastAsia="en-GB"/>
        </w:rPr>
      </w:pPr>
      <w:r w:rsidRPr="004942EC">
        <w:rPr>
          <w:rFonts w:ascii="Calibri" w:hAnsi="Calibri"/>
          <w:lang w:eastAsia="en-GB"/>
        </w:rPr>
        <w:t xml:space="preserve">It appears from our analysis that there is a lack of methodological diversity in the field, with certain designs predominating. We suggest that this is concerning as it may indicate that particular research questions are under-addressed or perhaps poorly addressed. For example, </w:t>
      </w:r>
      <w:r w:rsidRPr="008F66EE">
        <w:rPr>
          <w:rFonts w:ascii="Calibri" w:hAnsi="Calibri"/>
          <w:u w:val="single"/>
          <w:lang w:eastAsia="en-GB"/>
        </w:rPr>
        <w:t>cross-sectional designs far outweigh cohort or experimental designs</w:t>
      </w:r>
      <w:ins w:id="47"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4942EC">
        <w:rPr>
          <w:rFonts w:ascii="Calibri" w:hAnsi="Calibri"/>
          <w:lang w:eastAsia="en-GB"/>
        </w:rPr>
        <w:t xml:space="preserve">. While cross-sectional studies can establish associations between outcomes and particular risk or protective factors, they cannot determine causal direction. The low number of </w:t>
      </w:r>
      <w:r w:rsidRPr="004942EC">
        <w:rPr>
          <w:rFonts w:ascii="Calibri" w:hAnsi="Calibri"/>
          <w:lang w:eastAsia="en-GB"/>
        </w:rPr>
        <w:lastRenderedPageBreak/>
        <w:t xml:space="preserve">intervention studies reported, particularly Randomised Controlled Trials (RCTs), is noteworthy. While these are methodologically and ethically challenging in such a complex and sensitive field of research, we feel there is more scope to adopt this methodology to contribute to evidence of effectiveness. </w:t>
      </w:r>
      <w:r w:rsidR="003D1D02">
        <w:rPr>
          <w:rFonts w:ascii="Calibri" w:hAnsi="Calibri"/>
          <w:lang w:eastAsia="en-GB"/>
        </w:rPr>
        <w:t>We also note that</w:t>
      </w:r>
      <w:r w:rsidRPr="004942EC">
        <w:rPr>
          <w:rFonts w:ascii="Calibri" w:hAnsi="Calibri"/>
          <w:lang w:eastAsia="en-GB"/>
        </w:rPr>
        <w:t xml:space="preserve"> 13 studies of the aetiology of child maltreatment used qualitative designs whereas only two used a cohort design</w:t>
      </w:r>
      <w:r w:rsidR="00BD6CD8">
        <w:rPr>
          <w:rFonts w:ascii="Calibri" w:hAnsi="Calibri"/>
          <w:lang w:eastAsia="en-GB"/>
        </w:rPr>
        <w:t xml:space="preserve"> </w:t>
      </w:r>
      <w:r w:rsidR="00F8262B">
        <w:rPr>
          <w:rFonts w:ascii="Calibri" w:hAnsi="Calibri"/>
          <w:lang w:eastAsia="en-GB"/>
        </w:rPr>
        <w:t>indicating</w:t>
      </w:r>
      <w:r w:rsidR="00BD6CD8">
        <w:rPr>
          <w:rFonts w:ascii="Calibri" w:hAnsi="Calibri"/>
          <w:lang w:eastAsia="en-GB"/>
        </w:rPr>
        <w:t xml:space="preserve"> less attention to causal questions and more attention to subjective experiences, views and meanings. </w:t>
      </w:r>
      <w:r w:rsidR="00CB7736">
        <w:rPr>
          <w:rFonts w:ascii="Calibri" w:hAnsi="Calibri"/>
          <w:lang w:eastAsia="en-GB"/>
        </w:rPr>
        <w:t>While both sets of questions are important, this imbalance</w:t>
      </w:r>
      <w:r w:rsidRPr="004942EC">
        <w:rPr>
          <w:rFonts w:ascii="Calibri" w:hAnsi="Calibri"/>
          <w:lang w:eastAsia="en-GB"/>
        </w:rPr>
        <w:t xml:space="preserve"> </w:t>
      </w:r>
      <w:r w:rsidR="00F8262B">
        <w:rPr>
          <w:rFonts w:ascii="Calibri" w:hAnsi="Calibri"/>
          <w:lang w:eastAsia="en-GB"/>
        </w:rPr>
        <w:t xml:space="preserve">suggests </w:t>
      </w:r>
      <w:r w:rsidR="00F8262B" w:rsidRPr="004942EC">
        <w:rPr>
          <w:rFonts w:ascii="Calibri" w:hAnsi="Calibri"/>
          <w:lang w:eastAsia="en-GB"/>
        </w:rPr>
        <w:t>incon</w:t>
      </w:r>
      <w:r w:rsidR="00F8262B">
        <w:rPr>
          <w:rFonts w:ascii="Calibri" w:hAnsi="Calibri"/>
          <w:lang w:eastAsia="en-GB"/>
        </w:rPr>
        <w:t>gruit</w:t>
      </w:r>
      <w:r w:rsidR="00F8262B" w:rsidRPr="004942EC">
        <w:rPr>
          <w:rFonts w:ascii="Calibri" w:hAnsi="Calibri"/>
          <w:lang w:eastAsia="en-GB"/>
        </w:rPr>
        <w:t>ies between research resources</w:t>
      </w:r>
      <w:r w:rsidR="00F8262B">
        <w:rPr>
          <w:rFonts w:ascii="Calibri" w:hAnsi="Calibri"/>
          <w:lang w:eastAsia="en-GB"/>
        </w:rPr>
        <w:t xml:space="preserve">, </w:t>
      </w:r>
      <w:r w:rsidR="00F8262B" w:rsidRPr="004942EC">
        <w:rPr>
          <w:rFonts w:ascii="Calibri" w:hAnsi="Calibri"/>
          <w:lang w:eastAsia="en-GB"/>
        </w:rPr>
        <w:t>infrastructure</w:t>
      </w:r>
      <w:r w:rsidR="00F8262B">
        <w:rPr>
          <w:rFonts w:ascii="Calibri" w:hAnsi="Calibri"/>
          <w:lang w:eastAsia="en-GB"/>
        </w:rPr>
        <w:t xml:space="preserve"> or methodological expertise</w:t>
      </w:r>
      <w:r w:rsidR="00F8262B" w:rsidRPr="004942EC">
        <w:rPr>
          <w:rFonts w:ascii="Calibri" w:hAnsi="Calibri"/>
          <w:lang w:eastAsia="en-GB"/>
        </w:rPr>
        <w:t xml:space="preserve"> and </w:t>
      </w:r>
      <w:r w:rsidR="00F8262B">
        <w:rPr>
          <w:rFonts w:ascii="Calibri" w:hAnsi="Calibri"/>
          <w:lang w:eastAsia="en-GB"/>
        </w:rPr>
        <w:t xml:space="preserve">the </w:t>
      </w:r>
      <w:r w:rsidR="00F8262B" w:rsidRPr="004942EC">
        <w:rPr>
          <w:rFonts w:ascii="Calibri" w:hAnsi="Calibri"/>
          <w:lang w:eastAsia="en-GB"/>
        </w:rPr>
        <w:t>research problems that require attention.</w:t>
      </w:r>
      <w:r w:rsidR="00F8262B">
        <w:rPr>
          <w:rFonts w:ascii="Calibri" w:hAnsi="Calibri"/>
          <w:lang w:eastAsia="en-GB"/>
        </w:rPr>
        <w:t xml:space="preserve"> This, in turn, is likely to limit the ability of research findings to influence policy and practice</w:t>
      </w:r>
      <w:r w:rsidR="00F8262B" w:rsidRPr="004942EC">
        <w:rPr>
          <w:rFonts w:ascii="Calibri" w:hAnsi="Calibri"/>
          <w:lang w:eastAsia="en-GB"/>
        </w:rPr>
        <w:t xml:space="preserve">. </w:t>
      </w:r>
      <w:r w:rsidRPr="004942EC">
        <w:rPr>
          <w:rFonts w:ascii="Calibri" w:hAnsi="Calibri"/>
          <w:lang w:eastAsia="en-GB"/>
        </w:rPr>
        <w:t xml:space="preserve">Another gap in terms of methodology is the </w:t>
      </w:r>
      <w:r w:rsidRPr="008F66EE">
        <w:rPr>
          <w:rFonts w:ascii="Calibri" w:hAnsi="Calibri"/>
          <w:u w:val="single"/>
          <w:lang w:eastAsia="en-GB"/>
        </w:rPr>
        <w:t>lack of studies that follow abused and neglected children over time</w:t>
      </w:r>
      <w:ins w:id="48" w:author="Author">
        <w:r w:rsidR="008F66EE">
          <w:rPr>
            <w:rFonts w:ascii="Calibri" w:hAnsi="Calibri"/>
            <w:u w:val="single"/>
            <w:lang w:eastAsia="en-GB"/>
          </w:rPr>
          <w:t xml:space="preserve"> </w:t>
        </w:r>
        <w:r w:rsidR="008F66EE" w:rsidRPr="008F66EE">
          <w:rPr>
            <w:rFonts w:ascii="Calibri" w:eastAsia="SimSun" w:hAnsi="Calibri"/>
            <w:noProof/>
            <w:u w:val="single"/>
            <w:lang w:eastAsia="en-GB"/>
          </w:rPr>
          <w:t>[PUBLISHER – THE PRECEDING UNDERLINED WORDS ARE FOR THE MARGIN]</w:t>
        </w:r>
      </w:ins>
      <w:r w:rsidRPr="004942EC">
        <w:rPr>
          <w:rFonts w:ascii="Calibri" w:hAnsi="Calibri"/>
          <w:lang w:eastAsia="en-GB"/>
        </w:rPr>
        <w:t>. Data from a number of national data sets</w:t>
      </w:r>
      <w:r w:rsidR="00FB1A2E">
        <w:rPr>
          <w:rFonts w:ascii="Calibri" w:hAnsi="Calibri"/>
          <w:lang w:eastAsia="en-GB"/>
        </w:rPr>
        <w:t>,</w:t>
      </w:r>
      <w:r w:rsidRPr="004942EC">
        <w:rPr>
          <w:rFonts w:ascii="Calibri" w:hAnsi="Calibri"/>
          <w:lang w:eastAsia="en-GB"/>
        </w:rPr>
        <w:t xml:space="preserve"> including cohort studies</w:t>
      </w:r>
      <w:r w:rsidR="00FB1A2E">
        <w:rPr>
          <w:rFonts w:ascii="Calibri" w:hAnsi="Calibri"/>
          <w:lang w:eastAsia="en-GB"/>
        </w:rPr>
        <w:t>,</w:t>
      </w:r>
      <w:r w:rsidRPr="004942EC">
        <w:rPr>
          <w:rFonts w:ascii="Calibri" w:hAnsi="Calibri"/>
          <w:lang w:eastAsia="en-GB"/>
        </w:rPr>
        <w:t xml:space="preserve"> are being interrogated to pursue child protection </w:t>
      </w:r>
      <w:r w:rsidRPr="00D65A1F">
        <w:rPr>
          <w:rFonts w:ascii="Calibri" w:hAnsi="Calibri"/>
          <w:lang w:eastAsia="en-GB"/>
        </w:rPr>
        <w:t xml:space="preserve">related </w:t>
      </w:r>
      <w:r w:rsidR="00D65A1F">
        <w:rPr>
          <w:rFonts w:ascii="Calibri" w:hAnsi="Calibri"/>
          <w:lang w:eastAsia="en-GB"/>
        </w:rPr>
        <w:t xml:space="preserve">questions </w:t>
      </w:r>
      <w:r w:rsidR="00EF6C51" w:rsidRPr="00D65A1F">
        <w:rPr>
          <w:rFonts w:ascii="Calibri" w:hAnsi="Calibri"/>
          <w:lang w:eastAsia="en-GB"/>
        </w:rPr>
        <w:t xml:space="preserve">(for example, </w:t>
      </w:r>
      <w:r w:rsidR="00D65A1F" w:rsidRPr="00D65A1F">
        <w:rPr>
          <w:rFonts w:ascii="Calibri" w:hAnsi="Calibri"/>
          <w:lang w:eastAsia="en-GB"/>
        </w:rPr>
        <w:t xml:space="preserve">the </w:t>
      </w:r>
      <w:r w:rsidR="006D1A17" w:rsidRPr="00D65A1F">
        <w:rPr>
          <w:rFonts w:ascii="Calibri" w:hAnsi="Calibri"/>
          <w:lang w:eastAsia="en-GB"/>
        </w:rPr>
        <w:t>Environmental Risk (E-Risk) Longitudinal Twin Study</w:t>
      </w:r>
      <w:r w:rsidR="00D65A1F" w:rsidRPr="00D65A1F">
        <w:rPr>
          <w:rFonts w:ascii="Calibri" w:hAnsi="Calibri"/>
          <w:lang w:eastAsia="en-GB"/>
        </w:rPr>
        <w:t xml:space="preserve">, </w:t>
      </w:r>
      <w:r w:rsidR="00EB56E5">
        <w:rPr>
          <w:rFonts w:ascii="Calibri" w:hAnsi="Calibri"/>
          <w:lang w:eastAsia="en-GB"/>
        </w:rPr>
        <w:t xml:space="preserve">see </w:t>
      </w:r>
      <w:r w:rsidR="00335675">
        <w:rPr>
          <w:rFonts w:ascii="Calibri" w:hAnsi="Calibri"/>
          <w:lang w:eastAsia="en-GB"/>
        </w:rPr>
        <w:t xml:space="preserve">Fisher </w:t>
      </w:r>
      <w:r w:rsidR="00335675" w:rsidRPr="00BF066C">
        <w:rPr>
          <w:rFonts w:ascii="Calibri" w:hAnsi="Calibri"/>
          <w:i/>
          <w:lang w:eastAsia="en-GB"/>
        </w:rPr>
        <w:t>et al.</w:t>
      </w:r>
      <w:r w:rsidR="00BF066C">
        <w:rPr>
          <w:rFonts w:ascii="Calibri" w:hAnsi="Calibri"/>
          <w:i/>
          <w:lang w:eastAsia="en-GB"/>
        </w:rPr>
        <w:t>,</w:t>
      </w:r>
      <w:r w:rsidR="00335675">
        <w:rPr>
          <w:rFonts w:ascii="Calibri" w:hAnsi="Calibri"/>
          <w:lang w:eastAsia="en-GB"/>
        </w:rPr>
        <w:t xml:space="preserve"> 2012</w:t>
      </w:r>
      <w:r w:rsidR="00525354" w:rsidRPr="00D65A1F">
        <w:rPr>
          <w:rFonts w:ascii="Calibri" w:hAnsi="Calibri"/>
          <w:lang w:eastAsia="en-GB"/>
        </w:rPr>
        <w:t>).</w:t>
      </w:r>
      <w:r w:rsidRPr="00D65A1F">
        <w:rPr>
          <w:rFonts w:ascii="Calibri" w:hAnsi="Calibri"/>
          <w:lang w:eastAsia="en-GB"/>
        </w:rPr>
        <w:t xml:space="preserve"> While this</w:t>
      </w:r>
      <w:r w:rsidRPr="004942EC">
        <w:rPr>
          <w:rFonts w:ascii="Calibri" w:hAnsi="Calibri"/>
          <w:lang w:eastAsia="en-GB"/>
        </w:rPr>
        <w:t xml:space="preserve"> is to be we</w:t>
      </w:r>
      <w:r w:rsidR="00EB56E5">
        <w:rPr>
          <w:rFonts w:ascii="Calibri" w:hAnsi="Calibri"/>
          <w:lang w:eastAsia="en-GB"/>
        </w:rPr>
        <w:t>lcomed, the number of examples i</w:t>
      </w:r>
      <w:r w:rsidR="007A0377">
        <w:rPr>
          <w:rFonts w:ascii="Calibri" w:hAnsi="Calibri"/>
          <w:lang w:eastAsia="en-GB"/>
        </w:rPr>
        <w:t>s</w:t>
      </w:r>
      <w:r w:rsidRPr="004942EC">
        <w:rPr>
          <w:rFonts w:ascii="Calibri" w:hAnsi="Calibri"/>
          <w:lang w:eastAsia="en-GB"/>
        </w:rPr>
        <w:t xml:space="preserve"> low and </w:t>
      </w:r>
      <w:ins w:id="49" w:author="Author">
        <w:r w:rsidR="00A7323C">
          <w:rPr>
            <w:rFonts w:ascii="Calibri" w:hAnsi="Calibri"/>
            <w:lang w:eastAsia="en-GB"/>
          </w:rPr>
          <w:t xml:space="preserve">in some cases </w:t>
        </w:r>
      </w:ins>
      <w:r w:rsidRPr="004942EC">
        <w:rPr>
          <w:rFonts w:ascii="Calibri" w:hAnsi="Calibri"/>
          <w:lang w:eastAsia="en-GB"/>
        </w:rPr>
        <w:t>the questions that can be addressed will be limited by the nature of the data collected. It may be possible to build on the use of cohort data further as techniques</w:t>
      </w:r>
      <w:ins w:id="50" w:author="Author">
        <w:r w:rsidR="00BF066C">
          <w:rPr>
            <w:rFonts w:ascii="Calibri" w:hAnsi="Calibri"/>
            <w:lang w:eastAsia="en-GB"/>
          </w:rPr>
          <w:t>,</w:t>
        </w:r>
      </w:ins>
      <w:r w:rsidRPr="004942EC">
        <w:rPr>
          <w:rFonts w:ascii="Calibri" w:hAnsi="Calibri"/>
          <w:lang w:eastAsia="en-GB"/>
        </w:rPr>
        <w:t xml:space="preserve"> such as data linkage</w:t>
      </w:r>
      <w:r w:rsidR="007A0377">
        <w:rPr>
          <w:rFonts w:ascii="Calibri" w:hAnsi="Calibri"/>
          <w:lang w:eastAsia="en-GB"/>
        </w:rPr>
        <w:t xml:space="preserve">, </w:t>
      </w:r>
      <w:r w:rsidRPr="004942EC">
        <w:rPr>
          <w:rFonts w:ascii="Calibri" w:hAnsi="Calibri"/>
          <w:lang w:eastAsia="en-GB"/>
        </w:rPr>
        <w:t>become more established allow</w:t>
      </w:r>
      <w:r w:rsidR="007A0377">
        <w:rPr>
          <w:rFonts w:ascii="Calibri" w:hAnsi="Calibri"/>
          <w:lang w:eastAsia="en-GB"/>
        </w:rPr>
        <w:t>ing</w:t>
      </w:r>
      <w:r w:rsidRPr="004942EC">
        <w:rPr>
          <w:rFonts w:ascii="Calibri" w:hAnsi="Calibri"/>
          <w:lang w:eastAsia="en-GB"/>
        </w:rPr>
        <w:t xml:space="preserve"> the identification of children in the general population who enter the child protection or looked after system</w:t>
      </w:r>
      <w:r w:rsidR="007A0377">
        <w:rPr>
          <w:rFonts w:ascii="Calibri" w:hAnsi="Calibri"/>
          <w:lang w:eastAsia="en-GB"/>
        </w:rPr>
        <w:t xml:space="preserve"> and linking, for example, </w:t>
      </w:r>
      <w:r w:rsidR="00647C30">
        <w:rPr>
          <w:rFonts w:ascii="Calibri" w:hAnsi="Calibri"/>
          <w:lang w:eastAsia="en-GB"/>
        </w:rPr>
        <w:t>generic health or educational data</w:t>
      </w:r>
      <w:r w:rsidR="00A359EC">
        <w:rPr>
          <w:rFonts w:ascii="Calibri" w:hAnsi="Calibri"/>
          <w:lang w:eastAsia="en-GB"/>
        </w:rPr>
        <w:t xml:space="preserve"> to establish differential outcomes</w:t>
      </w:r>
      <w:r w:rsidR="007A0377">
        <w:rPr>
          <w:rFonts w:ascii="Calibri" w:hAnsi="Calibri"/>
          <w:lang w:eastAsia="en-GB"/>
        </w:rPr>
        <w:t>.</w:t>
      </w:r>
      <w:r w:rsidR="00763257" w:rsidRPr="00763257">
        <w:rPr>
          <w:rFonts w:ascii="Calibri" w:hAnsi="Calibri"/>
          <w:lang w:eastAsia="en-GB"/>
        </w:rPr>
        <w:t xml:space="preserve"> </w:t>
      </w:r>
      <w:r w:rsidR="00763257" w:rsidRPr="004942EC">
        <w:rPr>
          <w:rFonts w:ascii="Calibri" w:hAnsi="Calibri"/>
          <w:lang w:eastAsia="en-GB"/>
        </w:rPr>
        <w:t xml:space="preserve">Longitudinal studies that focus on maltreated children </w:t>
      </w:r>
      <w:r w:rsidR="00763257">
        <w:rPr>
          <w:rFonts w:ascii="Calibri" w:hAnsi="Calibri"/>
          <w:lang w:eastAsia="en-GB"/>
        </w:rPr>
        <w:t>specifically are also needed (see for example</w:t>
      </w:r>
      <w:del w:id="51" w:author="Author">
        <w:r w:rsidR="00763257" w:rsidDel="00BF066C">
          <w:rPr>
            <w:rFonts w:ascii="Calibri" w:hAnsi="Calibri"/>
            <w:lang w:eastAsia="en-GB"/>
          </w:rPr>
          <w:delText xml:space="preserve">, </w:delText>
        </w:r>
      </w:del>
      <w:ins w:id="52" w:author="Author">
        <w:r w:rsidR="00BF066C">
          <w:rPr>
            <w:rFonts w:ascii="Calibri" w:hAnsi="Calibri"/>
            <w:lang w:eastAsia="en-GB"/>
          </w:rPr>
          <w:t xml:space="preserve"> Longitudinal Studies of Child Abuse and Neglect </w:t>
        </w:r>
        <w:proofErr w:type="gramStart"/>
        <w:r w:rsidR="00BF066C">
          <w:rPr>
            <w:rFonts w:ascii="Calibri" w:hAnsi="Calibri"/>
            <w:lang w:eastAsia="en-GB"/>
          </w:rPr>
          <w:t xml:space="preserve">-  </w:t>
        </w:r>
      </w:ins>
      <w:proofErr w:type="gramEnd"/>
      <w:r w:rsidR="00F86FDA">
        <w:fldChar w:fldCharType="begin"/>
      </w:r>
      <w:r w:rsidR="0067637C">
        <w:instrText>HYPERLINK "http://www.unc.edu/depts/sph/longscan/"</w:instrText>
      </w:r>
      <w:r w:rsidR="00F86FDA">
        <w:fldChar w:fldCharType="separate"/>
      </w:r>
      <w:r w:rsidR="00763257" w:rsidRPr="00AF7B40">
        <w:rPr>
          <w:rStyle w:val="Hyperlink"/>
          <w:rFonts w:ascii="Calibri" w:hAnsi="Calibri"/>
          <w:lang w:eastAsia="en-GB"/>
        </w:rPr>
        <w:t>http://www.unc.edu/depts/sph/longscan/</w:t>
      </w:r>
      <w:r w:rsidR="00F86FDA">
        <w:fldChar w:fldCharType="end"/>
      </w:r>
      <w:r w:rsidR="00763257">
        <w:rPr>
          <w:rFonts w:ascii="Calibri" w:hAnsi="Calibri"/>
          <w:lang w:eastAsia="en-GB"/>
        </w:rPr>
        <w:t>)</w:t>
      </w:r>
      <w:r w:rsidR="00763257" w:rsidRPr="004942EC">
        <w:rPr>
          <w:rFonts w:ascii="Calibri" w:hAnsi="Calibri"/>
          <w:lang w:eastAsia="en-GB"/>
        </w:rPr>
        <w:t>.</w:t>
      </w:r>
    </w:p>
    <w:p w14:paraId="7E342357" w14:textId="77777777" w:rsidR="00662A8D" w:rsidRDefault="00662A8D" w:rsidP="00840957">
      <w:pPr>
        <w:spacing w:after="0" w:line="480" w:lineRule="auto"/>
        <w:rPr>
          <w:rFonts w:ascii="Calibri" w:hAnsi="Calibri"/>
          <w:lang w:eastAsia="en-GB"/>
        </w:rPr>
      </w:pPr>
    </w:p>
    <w:p w14:paraId="313CC6CE" w14:textId="77777777" w:rsidR="00840957" w:rsidRDefault="003D708C" w:rsidP="00840957">
      <w:pPr>
        <w:spacing w:line="480" w:lineRule="auto"/>
      </w:pPr>
      <w:r w:rsidRPr="00242C89">
        <w:rPr>
          <w:rFonts w:ascii="Calibri" w:hAnsi="Calibri"/>
          <w:lang w:eastAsia="en-GB"/>
        </w:rPr>
        <w:t>The foci and methodologies</w:t>
      </w:r>
      <w:r w:rsidR="006C25D2" w:rsidRPr="00242C89">
        <w:rPr>
          <w:rFonts w:ascii="Calibri" w:hAnsi="Calibri"/>
          <w:lang w:eastAsia="en-GB"/>
        </w:rPr>
        <w:t xml:space="preserve"> of </w:t>
      </w:r>
      <w:r w:rsidR="00242C89" w:rsidRPr="00242C89">
        <w:rPr>
          <w:rFonts w:ascii="Calibri" w:hAnsi="Calibri"/>
          <w:lang w:eastAsia="en-GB"/>
        </w:rPr>
        <w:t>the</w:t>
      </w:r>
      <w:r w:rsidR="006C25D2" w:rsidRPr="00242C89">
        <w:rPr>
          <w:rFonts w:ascii="Calibri" w:hAnsi="Calibri"/>
          <w:lang w:eastAsia="en-GB"/>
        </w:rPr>
        <w:t xml:space="preserve"> </w:t>
      </w:r>
      <w:r w:rsidR="00242C89">
        <w:rPr>
          <w:rFonts w:ascii="Calibri" w:hAnsi="Calibri"/>
          <w:lang w:eastAsia="en-GB"/>
        </w:rPr>
        <w:t>child protection research audits</w:t>
      </w:r>
      <w:r w:rsidRPr="00242C89">
        <w:rPr>
          <w:rFonts w:ascii="Calibri" w:hAnsi="Calibri"/>
          <w:lang w:eastAsia="en-GB"/>
        </w:rPr>
        <w:t xml:space="preserve"> </w:t>
      </w:r>
      <w:r w:rsidR="00242C89" w:rsidRPr="00242C89">
        <w:rPr>
          <w:rFonts w:ascii="Calibri" w:hAnsi="Calibri"/>
          <w:lang w:eastAsia="en-GB"/>
        </w:rPr>
        <w:t>undertaken</w:t>
      </w:r>
      <w:r w:rsidR="00242C89">
        <w:rPr>
          <w:rFonts w:ascii="Calibri" w:hAnsi="Calibri"/>
          <w:lang w:eastAsia="en-GB"/>
        </w:rPr>
        <w:t xml:space="preserve"> in the US</w:t>
      </w:r>
      <w:r w:rsidR="00BF066C">
        <w:rPr>
          <w:rFonts w:ascii="Calibri" w:hAnsi="Calibri"/>
          <w:lang w:eastAsia="en-GB"/>
        </w:rPr>
        <w:t>A</w:t>
      </w:r>
      <w:r w:rsidR="00840957" w:rsidRPr="00840957">
        <w:rPr>
          <w:rFonts w:ascii="Calibri" w:hAnsi="Calibri"/>
          <w:lang w:eastAsia="en-GB"/>
        </w:rPr>
        <w:t xml:space="preserve"> </w:t>
      </w:r>
      <w:r w:rsidR="00840957">
        <w:rPr>
          <w:rFonts w:ascii="Calibri" w:hAnsi="Calibri"/>
          <w:lang w:eastAsia="en-GB"/>
        </w:rPr>
        <w:t>(</w:t>
      </w:r>
      <w:r w:rsidR="00840957" w:rsidRPr="004942EC">
        <w:rPr>
          <w:rFonts w:ascii="Calibri" w:hAnsi="Calibri"/>
          <w:lang w:eastAsia="en-GB"/>
        </w:rPr>
        <w:t xml:space="preserve">Peterson </w:t>
      </w:r>
      <w:r w:rsidR="00840957" w:rsidRPr="00BF066C">
        <w:rPr>
          <w:rFonts w:ascii="Calibri" w:hAnsi="Calibri"/>
          <w:i/>
          <w:lang w:eastAsia="en-GB"/>
        </w:rPr>
        <w:t>et al</w:t>
      </w:r>
      <w:r w:rsidR="00BF066C">
        <w:rPr>
          <w:rFonts w:ascii="Calibri" w:hAnsi="Calibri"/>
          <w:lang w:eastAsia="en-GB"/>
        </w:rPr>
        <w:t>.,</w:t>
      </w:r>
      <w:r w:rsidR="00840957" w:rsidRPr="004942EC">
        <w:rPr>
          <w:rFonts w:ascii="Calibri" w:hAnsi="Calibri"/>
          <w:lang w:eastAsia="en-GB"/>
        </w:rPr>
        <w:t xml:space="preserve"> 2013)</w:t>
      </w:r>
      <w:r w:rsidR="00840957">
        <w:rPr>
          <w:rFonts w:ascii="Calibri" w:hAnsi="Calibri"/>
          <w:lang w:eastAsia="en-GB"/>
        </w:rPr>
        <w:t>,</w:t>
      </w:r>
      <w:r w:rsidR="00242C89">
        <w:rPr>
          <w:rFonts w:ascii="Calibri" w:hAnsi="Calibri"/>
          <w:lang w:eastAsia="en-GB"/>
        </w:rPr>
        <w:t xml:space="preserve"> Australia </w:t>
      </w:r>
      <w:r w:rsidR="00840957">
        <w:rPr>
          <w:rFonts w:ascii="Calibri" w:hAnsi="Calibri"/>
          <w:lang w:eastAsia="en-GB"/>
        </w:rPr>
        <w:t>(</w:t>
      </w:r>
      <w:r w:rsidR="00840957" w:rsidRPr="00662A8D">
        <w:rPr>
          <w:rFonts w:ascii="Calibri" w:hAnsi="Calibri"/>
          <w:lang w:eastAsia="en-GB"/>
        </w:rPr>
        <w:t xml:space="preserve">Higgins </w:t>
      </w:r>
      <w:r w:rsidR="00840957" w:rsidRPr="00BF066C">
        <w:rPr>
          <w:rFonts w:ascii="Calibri" w:hAnsi="Calibri"/>
          <w:i/>
          <w:lang w:eastAsia="en-GB"/>
        </w:rPr>
        <w:t>et al</w:t>
      </w:r>
      <w:r w:rsidR="00BF066C">
        <w:rPr>
          <w:rFonts w:ascii="Calibri" w:hAnsi="Calibri"/>
          <w:lang w:eastAsia="en-GB"/>
        </w:rPr>
        <w:t>.,</w:t>
      </w:r>
      <w:r w:rsidR="00840957" w:rsidRPr="00662A8D">
        <w:rPr>
          <w:rFonts w:ascii="Calibri" w:hAnsi="Calibri"/>
          <w:lang w:eastAsia="en-GB"/>
        </w:rPr>
        <w:t xml:space="preserve"> 2005</w:t>
      </w:r>
      <w:r w:rsidR="00840957">
        <w:rPr>
          <w:rFonts w:ascii="Calibri" w:hAnsi="Calibri"/>
          <w:lang w:eastAsia="en-GB"/>
        </w:rPr>
        <w:t xml:space="preserve">) </w:t>
      </w:r>
      <w:r w:rsidR="00242C89">
        <w:rPr>
          <w:rFonts w:ascii="Calibri" w:hAnsi="Calibri"/>
          <w:lang w:eastAsia="en-GB"/>
        </w:rPr>
        <w:t xml:space="preserve">and Ireland </w:t>
      </w:r>
      <w:r w:rsidR="00840957">
        <w:rPr>
          <w:rFonts w:ascii="Calibri" w:hAnsi="Calibri"/>
          <w:lang w:eastAsia="en-GB"/>
        </w:rPr>
        <w:t xml:space="preserve">(Buckley </w:t>
      </w:r>
      <w:r w:rsidR="00840957" w:rsidRPr="00BF066C">
        <w:rPr>
          <w:rFonts w:ascii="Calibri" w:hAnsi="Calibri"/>
          <w:i/>
          <w:lang w:eastAsia="en-GB"/>
        </w:rPr>
        <w:t>et al</w:t>
      </w:r>
      <w:r w:rsidR="00840957">
        <w:rPr>
          <w:rFonts w:ascii="Calibri" w:hAnsi="Calibri"/>
          <w:lang w:eastAsia="en-GB"/>
        </w:rPr>
        <w:t>.</w:t>
      </w:r>
      <w:r w:rsidR="00BF066C">
        <w:rPr>
          <w:rFonts w:ascii="Calibri" w:hAnsi="Calibri"/>
          <w:lang w:eastAsia="en-GB"/>
        </w:rPr>
        <w:t>,</w:t>
      </w:r>
      <w:r w:rsidR="00840957">
        <w:rPr>
          <w:rFonts w:ascii="Calibri" w:hAnsi="Calibri"/>
          <w:lang w:eastAsia="en-GB"/>
        </w:rPr>
        <w:t xml:space="preserve"> </w:t>
      </w:r>
      <w:r w:rsidR="00F86FDA">
        <w:rPr>
          <w:rFonts w:ascii="Calibri" w:hAnsi="Calibri"/>
          <w:lang w:eastAsia="en-GB"/>
        </w:rPr>
        <w:fldChar w:fldCharType="begin"/>
      </w:r>
      <w:r w:rsidR="00840957">
        <w:rPr>
          <w:rFonts w:ascii="Calibri" w:hAnsi="Calibri"/>
          <w:lang w:eastAsia="en-GB"/>
        </w:rPr>
        <w:instrText xml:space="preserve"> ADDIN EN.CITE &lt;EndNote&gt;&lt;Cite ExcludeAuth="1"&gt;&lt;Author&gt;Buckley&lt;/Author&gt;&lt;Year&gt;2010&lt;/Year&gt;&lt;RecNum&gt;12&lt;/RecNum&gt;&lt;DisplayText&gt;(2010)&lt;/DisplayText&gt;&lt;record&gt;&lt;rec-number&gt;12&lt;/rec-number&gt;&lt;foreign-keys&gt;&lt;key app="EN" db-id="p2zvd2tziwfftke0t0mxww5fdxpzwfrtav5a" timestamp="1441271610"&gt;12&lt;/key&gt;&lt;/foreign-keys&gt;&lt;ref-type name="Book"&gt;6&lt;/ref-type&gt;&lt;contributors&gt;&lt;authors&gt;&lt;author&gt;Buckley, Helen&lt;/author&gt;&lt;author&gt;Corrigan, Carmel&lt;/author&gt;&lt;author&gt;Kerrins, Liz&lt;/author&gt;&lt;/authors&gt;&lt;/contributors&gt;&lt;titles&gt;&lt;title&gt;Report of an audit of child protection research in Ireland 1990-2009&lt;/title&gt;&lt;secondary-title&gt;CAAB Research Report No. 7&lt;/secondary-title&gt;&lt;/titles&gt;&lt;dates&gt;&lt;year&gt;2010&lt;/year&gt;&lt;/dates&gt;&lt;pub-location&gt;Dublin&lt;/pub-location&gt;&lt;publisher&gt;Children Acts Advisory Board&lt;/publisher&gt;&lt;urls&gt;&lt;/urls&gt;&lt;/record&gt;&lt;/Cite&gt;&lt;/EndNote&gt;</w:instrText>
      </w:r>
      <w:r w:rsidR="00F86FDA">
        <w:rPr>
          <w:rFonts w:ascii="Calibri" w:hAnsi="Calibri"/>
          <w:lang w:eastAsia="en-GB"/>
        </w:rPr>
        <w:fldChar w:fldCharType="separate"/>
      </w:r>
      <w:r w:rsidR="00840957">
        <w:rPr>
          <w:rFonts w:ascii="Calibri" w:hAnsi="Calibri"/>
          <w:noProof/>
          <w:lang w:eastAsia="en-GB"/>
        </w:rPr>
        <w:t>2010)</w:t>
      </w:r>
      <w:r w:rsidR="00F86FDA">
        <w:rPr>
          <w:rFonts w:ascii="Calibri" w:hAnsi="Calibri"/>
          <w:lang w:eastAsia="en-GB"/>
        </w:rPr>
        <w:fldChar w:fldCharType="end"/>
      </w:r>
      <w:r w:rsidR="00840957">
        <w:t xml:space="preserve"> </w:t>
      </w:r>
      <w:r>
        <w:rPr>
          <w:rFonts w:ascii="Calibri" w:hAnsi="Calibri"/>
          <w:lang w:eastAsia="en-GB"/>
        </w:rPr>
        <w:t>differ</w:t>
      </w:r>
      <w:r w:rsidR="00033370" w:rsidRPr="00F44666">
        <w:rPr>
          <w:rFonts w:ascii="Calibri" w:hAnsi="Calibri"/>
          <w:lang w:eastAsia="en-GB"/>
        </w:rPr>
        <w:t>,</w:t>
      </w:r>
      <w:r w:rsidR="006C25D2" w:rsidRPr="00F44666">
        <w:rPr>
          <w:rFonts w:ascii="Calibri" w:hAnsi="Calibri"/>
          <w:lang w:eastAsia="en-GB"/>
        </w:rPr>
        <w:t xml:space="preserve"> making comparison of findings difficult</w:t>
      </w:r>
      <w:r w:rsidR="00242C89">
        <w:rPr>
          <w:rFonts w:ascii="Calibri" w:hAnsi="Calibri"/>
          <w:lang w:eastAsia="en-GB"/>
        </w:rPr>
        <w:t xml:space="preserve">. That said, </w:t>
      </w:r>
      <w:r w:rsidR="006C25D2" w:rsidRPr="00F44666">
        <w:rPr>
          <w:rFonts w:ascii="Calibri" w:hAnsi="Calibri"/>
          <w:lang w:eastAsia="en-GB"/>
        </w:rPr>
        <w:t xml:space="preserve">some common emerging themes </w:t>
      </w:r>
      <w:r w:rsidR="00242C89">
        <w:rPr>
          <w:rFonts w:ascii="Calibri" w:hAnsi="Calibri"/>
          <w:lang w:eastAsia="en-GB"/>
        </w:rPr>
        <w:t xml:space="preserve">from these studies </w:t>
      </w:r>
      <w:r w:rsidR="006C25D2" w:rsidRPr="00F44666">
        <w:rPr>
          <w:rFonts w:ascii="Calibri" w:hAnsi="Calibri"/>
          <w:lang w:eastAsia="en-GB"/>
        </w:rPr>
        <w:t>are notable. The</w:t>
      </w:r>
      <w:r w:rsidR="00033370">
        <w:rPr>
          <w:rFonts w:ascii="Calibri" w:hAnsi="Calibri"/>
          <w:lang w:eastAsia="en-GB"/>
        </w:rPr>
        <w:t xml:space="preserve"> studies, like this one, share a common concern with the evident </w:t>
      </w:r>
      <w:r w:rsidR="00033370" w:rsidRPr="007B0643">
        <w:rPr>
          <w:rFonts w:ascii="Calibri" w:hAnsi="Calibri"/>
          <w:u w:val="single"/>
          <w:lang w:eastAsia="en-GB"/>
        </w:rPr>
        <w:t xml:space="preserve">lack of </w:t>
      </w:r>
      <w:r w:rsidR="006C25D2" w:rsidRPr="007B0643">
        <w:rPr>
          <w:rFonts w:ascii="Calibri" w:hAnsi="Calibri"/>
          <w:u w:val="single"/>
          <w:lang w:eastAsia="en-GB"/>
        </w:rPr>
        <w:t xml:space="preserve">an integrated </w:t>
      </w:r>
      <w:r w:rsidR="006C25D2" w:rsidRPr="007B0643">
        <w:rPr>
          <w:rFonts w:ascii="Calibri" w:hAnsi="Calibri"/>
          <w:u w:val="single"/>
          <w:lang w:eastAsia="en-GB"/>
        </w:rPr>
        <w:lastRenderedPageBreak/>
        <w:t>national approach to child protection research</w:t>
      </w:r>
      <w:r w:rsidR="006C25D2">
        <w:rPr>
          <w:rFonts w:ascii="Calibri" w:hAnsi="Calibri"/>
          <w:lang w:eastAsia="en-GB"/>
        </w:rPr>
        <w:t xml:space="preserve"> </w:t>
      </w:r>
      <w:ins w:id="53" w:author="Author">
        <w:r w:rsidR="007B0643" w:rsidRPr="007B0643">
          <w:rPr>
            <w:rFonts w:ascii="Calibri" w:eastAsia="SimSun" w:hAnsi="Calibri"/>
            <w:noProof/>
            <w:lang w:eastAsia="en-GB"/>
          </w:rPr>
          <w:t xml:space="preserve">[PUBLISHER – THE PRECEDING UNDERLINED WORDS ARE FOR THE </w:t>
        </w:r>
        <w:proofErr w:type="gramStart"/>
        <w:r w:rsidR="007B0643" w:rsidRPr="007B0643">
          <w:rPr>
            <w:rFonts w:ascii="Calibri" w:eastAsia="SimSun" w:hAnsi="Calibri"/>
            <w:noProof/>
            <w:lang w:eastAsia="en-GB"/>
          </w:rPr>
          <w:t>MARGIN]</w:t>
        </w:r>
      </w:ins>
      <w:r w:rsidR="006C25D2">
        <w:rPr>
          <w:rFonts w:ascii="Calibri" w:hAnsi="Calibri"/>
          <w:lang w:eastAsia="en-GB"/>
        </w:rPr>
        <w:t>in</w:t>
      </w:r>
      <w:proofErr w:type="gramEnd"/>
      <w:r w:rsidR="006C25D2">
        <w:rPr>
          <w:rFonts w:ascii="Calibri" w:hAnsi="Calibri"/>
          <w:lang w:eastAsia="en-GB"/>
        </w:rPr>
        <w:t xml:space="preserve"> order to better coordinate </w:t>
      </w:r>
      <w:r w:rsidR="00033370">
        <w:rPr>
          <w:rFonts w:ascii="Calibri" w:hAnsi="Calibri"/>
          <w:lang w:eastAsia="en-GB"/>
        </w:rPr>
        <w:t>research</w:t>
      </w:r>
      <w:r w:rsidR="006C25D2">
        <w:rPr>
          <w:rFonts w:ascii="Calibri" w:hAnsi="Calibri"/>
          <w:lang w:eastAsia="en-GB"/>
        </w:rPr>
        <w:t xml:space="preserve"> commissioning and </w:t>
      </w:r>
      <w:r w:rsidR="00033370">
        <w:rPr>
          <w:rFonts w:ascii="Calibri" w:hAnsi="Calibri"/>
          <w:lang w:eastAsia="en-GB"/>
        </w:rPr>
        <w:t xml:space="preserve">effective use of resources. </w:t>
      </w:r>
      <w:r w:rsidR="007835FD">
        <w:rPr>
          <w:rFonts w:ascii="Calibri" w:hAnsi="Calibri"/>
          <w:lang w:eastAsia="en-GB"/>
        </w:rPr>
        <w:t xml:space="preserve">They identify challenges relating to definition and measurement of abuse and neglect and also </w:t>
      </w:r>
      <w:r w:rsidR="00033370">
        <w:rPr>
          <w:rFonts w:ascii="Calibri" w:hAnsi="Calibri"/>
          <w:lang w:eastAsia="en-GB"/>
        </w:rPr>
        <w:t xml:space="preserve">highlight difficulties related to accessing research findings and </w:t>
      </w:r>
      <w:r w:rsidR="007835FD">
        <w:rPr>
          <w:rFonts w:ascii="Calibri" w:hAnsi="Calibri"/>
          <w:lang w:eastAsia="en-GB"/>
        </w:rPr>
        <w:t xml:space="preserve">narrow </w:t>
      </w:r>
      <w:r w:rsidR="006C25D2">
        <w:rPr>
          <w:rFonts w:ascii="Calibri" w:hAnsi="Calibri"/>
          <w:lang w:eastAsia="en-GB"/>
        </w:rPr>
        <w:t>dissemination</w:t>
      </w:r>
      <w:r w:rsidR="00033370">
        <w:rPr>
          <w:rFonts w:ascii="Calibri" w:hAnsi="Calibri"/>
          <w:lang w:eastAsia="en-GB"/>
        </w:rPr>
        <w:t xml:space="preserve"> </w:t>
      </w:r>
      <w:r w:rsidR="007835FD">
        <w:rPr>
          <w:rFonts w:ascii="Calibri" w:hAnsi="Calibri"/>
          <w:lang w:eastAsia="en-GB"/>
        </w:rPr>
        <w:t>practices</w:t>
      </w:r>
      <w:r w:rsidR="006C25D2">
        <w:rPr>
          <w:rFonts w:ascii="Calibri" w:hAnsi="Calibri"/>
          <w:lang w:eastAsia="en-GB"/>
        </w:rPr>
        <w:t>.</w:t>
      </w:r>
      <w:r w:rsidR="00033370">
        <w:rPr>
          <w:rFonts w:ascii="Calibri" w:hAnsi="Calibri"/>
          <w:lang w:eastAsia="en-GB"/>
        </w:rPr>
        <w:t xml:space="preserve"> </w:t>
      </w:r>
      <w:r w:rsidR="0076388C">
        <w:rPr>
          <w:rFonts w:ascii="Calibri" w:hAnsi="Calibri"/>
          <w:lang w:eastAsia="en-GB"/>
        </w:rPr>
        <w:t xml:space="preserve"> Within the UK, there is still much work to be done to identify key </w:t>
      </w:r>
      <w:r w:rsidR="00DE4C4E">
        <w:rPr>
          <w:rFonts w:ascii="Calibri" w:hAnsi="Calibri"/>
          <w:lang w:eastAsia="en-GB"/>
        </w:rPr>
        <w:t xml:space="preserve">child protection research </w:t>
      </w:r>
      <w:r w:rsidR="0076388C">
        <w:rPr>
          <w:rFonts w:ascii="Calibri" w:hAnsi="Calibri"/>
          <w:lang w:eastAsia="en-GB"/>
        </w:rPr>
        <w:t xml:space="preserve">stakeholders and build structures and systems for collaborative effort </w:t>
      </w:r>
      <w:r>
        <w:rPr>
          <w:rFonts w:ascii="Calibri" w:hAnsi="Calibri"/>
          <w:lang w:eastAsia="en-GB"/>
        </w:rPr>
        <w:t>in order to identify</w:t>
      </w:r>
      <w:r w:rsidR="0076388C">
        <w:rPr>
          <w:rFonts w:ascii="Calibri" w:hAnsi="Calibri"/>
          <w:lang w:eastAsia="en-GB"/>
        </w:rPr>
        <w:t xml:space="preserve"> a shared child protection research agenda. </w:t>
      </w:r>
      <w:r w:rsidR="00DC75F4">
        <w:rPr>
          <w:rFonts w:ascii="Calibri" w:hAnsi="Calibri"/>
          <w:lang w:eastAsia="en-GB"/>
        </w:rPr>
        <w:t>Recently, the Department for Education (2014) published r</w:t>
      </w:r>
      <w:r w:rsidR="00DC75F4">
        <w:t xml:space="preserve">esearch priorities </w:t>
      </w:r>
      <w:r w:rsidR="00DC75F4">
        <w:rPr>
          <w:bCs/>
        </w:rPr>
        <w:t>for c</w:t>
      </w:r>
      <w:r w:rsidR="00DC75F4" w:rsidRPr="00EB5618">
        <w:rPr>
          <w:bCs/>
        </w:rPr>
        <w:t xml:space="preserve">hild protection, social work reform and intervention. </w:t>
      </w:r>
      <w:r w:rsidR="00DC75F4">
        <w:rPr>
          <w:bCs/>
        </w:rPr>
        <w:t xml:space="preserve"> While these provided a helpful starting point for dialogue, regarding a possible future research agenda, they f</w:t>
      </w:r>
      <w:r w:rsidR="00DC75F4">
        <w:t xml:space="preserve">ocussed narrowly on child protection professionals and their ability to recognise and respond to child abuse and neglect rather than an agenda around understanding child maltreatment and child protection more broadly. </w:t>
      </w:r>
      <w:r w:rsidR="00B3171D">
        <w:t>More work is needed</w:t>
      </w:r>
      <w:r w:rsidR="00555B6C">
        <w:t>,</w:t>
      </w:r>
      <w:r w:rsidR="00B3171D">
        <w:t xml:space="preserve"> </w:t>
      </w:r>
      <w:r w:rsidR="00555B6C">
        <w:t xml:space="preserve">therefore, </w:t>
      </w:r>
      <w:r w:rsidR="00B3171D">
        <w:t xml:space="preserve">to delineate the boundaries of child protection </w:t>
      </w:r>
      <w:r w:rsidR="00A359EC">
        <w:t>as a public issue</w:t>
      </w:r>
      <w:r w:rsidR="00260100">
        <w:t>, the key contributors to potential solutions</w:t>
      </w:r>
      <w:r w:rsidR="00A359EC">
        <w:t xml:space="preserve"> </w:t>
      </w:r>
      <w:r w:rsidR="00B3171D">
        <w:t xml:space="preserve">and </w:t>
      </w:r>
      <w:r w:rsidR="00555B6C">
        <w:t>the associated</w:t>
      </w:r>
      <w:r w:rsidR="00B3171D">
        <w:t xml:space="preserve"> research</w:t>
      </w:r>
      <w:r w:rsidR="00555B6C">
        <w:t xml:space="preserve"> agenda</w:t>
      </w:r>
      <w:r w:rsidR="00B3171D">
        <w:t>.</w:t>
      </w:r>
    </w:p>
    <w:p w14:paraId="03A38C9B" w14:textId="77777777" w:rsidR="00596ABA" w:rsidRPr="00662A8D" w:rsidRDefault="00596ABA" w:rsidP="00840957">
      <w:pPr>
        <w:spacing w:line="480" w:lineRule="auto"/>
      </w:pPr>
    </w:p>
    <w:p w14:paraId="3455B987" w14:textId="77777777" w:rsidR="00B36BA4" w:rsidRDefault="0076388C" w:rsidP="00840957">
      <w:pPr>
        <w:spacing w:after="0" w:line="480" w:lineRule="auto"/>
        <w:rPr>
          <w:rFonts w:ascii="Calibri" w:hAnsi="Calibri"/>
          <w:lang w:eastAsia="en-GB"/>
        </w:rPr>
      </w:pPr>
      <w:r>
        <w:rPr>
          <w:rFonts w:ascii="Calibri" w:hAnsi="Calibri"/>
          <w:lang w:eastAsia="en-GB"/>
        </w:rPr>
        <w:t>As part of the way forward, we would see value in</w:t>
      </w:r>
      <w:r w:rsidRPr="004942EC">
        <w:rPr>
          <w:rFonts w:ascii="Calibri" w:hAnsi="Calibri"/>
          <w:lang w:eastAsia="en-GB"/>
        </w:rPr>
        <w:t xml:space="preserve"> </w:t>
      </w:r>
      <w:r w:rsidR="000C0DD4">
        <w:rPr>
          <w:rFonts w:ascii="Calibri" w:hAnsi="Calibri"/>
          <w:lang w:eastAsia="en-GB"/>
        </w:rPr>
        <w:t xml:space="preserve">consideration of </w:t>
      </w:r>
      <w:r w:rsidRPr="004942EC">
        <w:rPr>
          <w:rFonts w:ascii="Calibri" w:hAnsi="Calibri"/>
          <w:lang w:eastAsia="en-GB"/>
        </w:rPr>
        <w:t xml:space="preserve">a programmatic approach to the commissioning of </w:t>
      </w:r>
      <w:r w:rsidRPr="00F70962">
        <w:rPr>
          <w:rFonts w:ascii="Calibri" w:hAnsi="Calibri"/>
          <w:lang w:eastAsia="en-GB"/>
        </w:rPr>
        <w:t>research</w:t>
      </w:r>
      <w:r w:rsidR="00F70962" w:rsidRPr="00F70962">
        <w:rPr>
          <w:rFonts w:ascii="Calibri" w:hAnsi="Calibri"/>
          <w:lang w:eastAsia="en-GB"/>
        </w:rPr>
        <w:t xml:space="preserve"> and the promotion of a multi-disciplinary research clusters model to create opportunities for critical mass and added value as opposed to a more ad hoc approach. </w:t>
      </w:r>
      <w:r w:rsidRPr="007B0643">
        <w:rPr>
          <w:rFonts w:ascii="Calibri" w:hAnsi="Calibri"/>
          <w:u w:val="single"/>
          <w:lang w:eastAsia="en-GB"/>
        </w:rPr>
        <w:t>A Child Protection Observatory</w:t>
      </w:r>
      <w:r w:rsidRPr="00F70962">
        <w:rPr>
          <w:rFonts w:ascii="Calibri" w:hAnsi="Calibri"/>
          <w:lang w:eastAsia="en-GB"/>
        </w:rPr>
        <w:t xml:space="preserve"> or similar model </w:t>
      </w:r>
      <w:r w:rsidRPr="007B0643">
        <w:rPr>
          <w:rFonts w:ascii="Calibri" w:hAnsi="Calibri"/>
          <w:u w:val="single"/>
          <w:lang w:eastAsia="en-GB"/>
        </w:rPr>
        <w:t xml:space="preserve">could provide a number of useful </w:t>
      </w:r>
      <w:r w:rsidR="00A359EC" w:rsidRPr="007B0643">
        <w:rPr>
          <w:rFonts w:ascii="Calibri" w:hAnsi="Calibri"/>
          <w:u w:val="single"/>
          <w:lang w:eastAsia="en-GB"/>
        </w:rPr>
        <w:t xml:space="preserve">research </w:t>
      </w:r>
      <w:r w:rsidRPr="007B0643">
        <w:rPr>
          <w:rFonts w:ascii="Calibri" w:hAnsi="Calibri"/>
          <w:u w:val="single"/>
          <w:lang w:eastAsia="en-GB"/>
        </w:rPr>
        <w:t>functions</w:t>
      </w:r>
      <w:r w:rsidRPr="00F70962">
        <w:rPr>
          <w:rFonts w:ascii="Calibri" w:hAnsi="Calibri"/>
          <w:lang w:eastAsia="en-GB"/>
        </w:rPr>
        <w:t xml:space="preserve"> </w:t>
      </w:r>
      <w:ins w:id="54" w:author="Author">
        <w:r w:rsidR="007B0643" w:rsidRPr="007B0643">
          <w:rPr>
            <w:rFonts w:ascii="Calibri" w:eastAsia="SimSun" w:hAnsi="Calibri"/>
            <w:noProof/>
            <w:lang w:eastAsia="en-GB"/>
          </w:rPr>
          <w:t>[PUBLISHER – THE PRECEDING UNDERLINED WORDS ARE FOR THE MARGIN</w:t>
        </w:r>
        <w:r w:rsidR="007B0643">
          <w:rPr>
            <w:rFonts w:ascii="Calibri" w:eastAsia="SimSun" w:hAnsi="Calibri"/>
            <w:noProof/>
            <w:lang w:eastAsia="en-GB"/>
          </w:rPr>
          <w:t>, i.e. ‘A Child Protection Observatory... could provide a number of useful research functions’</w:t>
        </w:r>
        <w:r w:rsidR="007B0643" w:rsidRPr="007B0643">
          <w:rPr>
            <w:rFonts w:ascii="Calibri" w:eastAsia="SimSun" w:hAnsi="Calibri"/>
            <w:noProof/>
            <w:lang w:eastAsia="en-GB"/>
          </w:rPr>
          <w:t>]</w:t>
        </w:r>
        <w:r w:rsidR="007B0643">
          <w:rPr>
            <w:rFonts w:ascii="Calibri" w:eastAsia="SimSun" w:hAnsi="Calibri"/>
            <w:noProof/>
            <w:lang w:eastAsia="en-GB"/>
          </w:rPr>
          <w:t xml:space="preserve"> </w:t>
        </w:r>
      </w:ins>
      <w:r w:rsidR="00A359EC" w:rsidRPr="00F70962">
        <w:rPr>
          <w:rFonts w:ascii="Calibri" w:hAnsi="Calibri"/>
          <w:lang w:eastAsia="en-GB"/>
        </w:rPr>
        <w:t xml:space="preserve">in addition to the surveillance and analysis of trends in child maltreatment. These </w:t>
      </w:r>
      <w:r w:rsidR="009C3A01">
        <w:rPr>
          <w:rFonts w:ascii="Calibri" w:hAnsi="Calibri"/>
          <w:lang w:eastAsia="en-GB"/>
        </w:rPr>
        <w:t xml:space="preserve">additional functions </w:t>
      </w:r>
      <w:r w:rsidR="00A359EC" w:rsidRPr="00F70962">
        <w:rPr>
          <w:rFonts w:ascii="Calibri" w:hAnsi="Calibri"/>
          <w:lang w:eastAsia="en-GB"/>
        </w:rPr>
        <w:t xml:space="preserve">could </w:t>
      </w:r>
      <w:r w:rsidR="009C3A01">
        <w:rPr>
          <w:rFonts w:ascii="Calibri" w:hAnsi="Calibri"/>
          <w:lang w:eastAsia="en-GB"/>
        </w:rPr>
        <w:t>include</w:t>
      </w:r>
      <w:r w:rsidRPr="00F70962">
        <w:rPr>
          <w:rFonts w:ascii="Calibri" w:hAnsi="Calibri"/>
          <w:lang w:eastAsia="en-GB"/>
        </w:rPr>
        <w:t xml:space="preserve"> coordination and facilitation of academic collaborations across disciplinary boundaries (for example, mapping expertise and outputs), promoting quality in a wide range of methodologies</w:t>
      </w:r>
      <w:r w:rsidR="009C3A01">
        <w:rPr>
          <w:rFonts w:ascii="Calibri" w:hAnsi="Calibri"/>
          <w:lang w:eastAsia="en-GB"/>
        </w:rPr>
        <w:t>,</w:t>
      </w:r>
      <w:r w:rsidRPr="00F70962">
        <w:rPr>
          <w:rFonts w:ascii="Calibri" w:hAnsi="Calibri"/>
          <w:lang w:eastAsia="en-GB"/>
        </w:rPr>
        <w:t xml:space="preserve"> </w:t>
      </w:r>
      <w:r w:rsidR="00F70962" w:rsidRPr="00F70962">
        <w:rPr>
          <w:rFonts w:ascii="Calibri" w:hAnsi="Calibri"/>
          <w:lang w:eastAsia="en-GB"/>
        </w:rPr>
        <w:t xml:space="preserve">developing innovative studies or programmes of research and building </w:t>
      </w:r>
      <w:r w:rsidRPr="00F70962">
        <w:rPr>
          <w:rFonts w:ascii="Calibri" w:hAnsi="Calibri"/>
          <w:lang w:eastAsia="en-GB"/>
        </w:rPr>
        <w:t>expertise in research with vulnerable children</w:t>
      </w:r>
      <w:r w:rsidR="00F70962" w:rsidRPr="00F70962">
        <w:rPr>
          <w:rFonts w:ascii="Calibri" w:hAnsi="Calibri"/>
          <w:lang w:eastAsia="en-GB"/>
        </w:rPr>
        <w:t>. Developing conceptual clarity regarding the vari</w:t>
      </w:r>
      <w:r w:rsidR="009C3A01">
        <w:rPr>
          <w:rFonts w:ascii="Calibri" w:hAnsi="Calibri"/>
          <w:lang w:eastAsia="en-GB"/>
        </w:rPr>
        <w:t>ous manifestations of abuse is also l</w:t>
      </w:r>
      <w:r w:rsidR="00F70962" w:rsidRPr="00F70962">
        <w:rPr>
          <w:rFonts w:ascii="Calibri" w:hAnsi="Calibri"/>
          <w:lang w:eastAsia="en-GB"/>
        </w:rPr>
        <w:t xml:space="preserve">ikely to be an </w:t>
      </w:r>
      <w:r w:rsidR="00F70962" w:rsidRPr="00F70962">
        <w:rPr>
          <w:rFonts w:ascii="Calibri" w:hAnsi="Calibri"/>
          <w:lang w:eastAsia="en-GB"/>
        </w:rPr>
        <w:lastRenderedPageBreak/>
        <w:t xml:space="preserve">important aspect of a strategic research agenda </w:t>
      </w:r>
      <w:r w:rsidR="009C3A01">
        <w:rPr>
          <w:rFonts w:ascii="Calibri" w:hAnsi="Calibri"/>
          <w:lang w:eastAsia="en-GB"/>
        </w:rPr>
        <w:t>alongside</w:t>
      </w:r>
      <w:r w:rsidR="00F70962" w:rsidRPr="00F70962">
        <w:rPr>
          <w:rFonts w:ascii="Calibri" w:hAnsi="Calibri"/>
          <w:lang w:eastAsia="en-GB"/>
        </w:rPr>
        <w:t xml:space="preserve"> disseminating research, promoting knowledge exchange and </w:t>
      </w:r>
      <w:r w:rsidRPr="00F70962">
        <w:rPr>
          <w:rFonts w:ascii="Calibri" w:hAnsi="Calibri"/>
          <w:lang w:eastAsia="en-GB"/>
        </w:rPr>
        <w:t>creating and curating impact.</w:t>
      </w:r>
      <w:r w:rsidR="000C0DD4" w:rsidRPr="00F70962">
        <w:rPr>
          <w:rFonts w:ascii="Calibri" w:hAnsi="Calibri"/>
          <w:lang w:eastAsia="en-GB"/>
        </w:rPr>
        <w:t xml:space="preserve"> </w:t>
      </w:r>
      <w:r w:rsidR="00A359EC" w:rsidRPr="00F70962">
        <w:rPr>
          <w:rFonts w:ascii="Calibri" w:hAnsi="Calibri"/>
          <w:lang w:eastAsia="en-GB"/>
        </w:rPr>
        <w:t>Engagement with p</w:t>
      </w:r>
      <w:r w:rsidR="00C943E9" w:rsidRPr="00F70962">
        <w:rPr>
          <w:rFonts w:ascii="Calibri" w:hAnsi="Calibri"/>
          <w:lang w:eastAsia="en-GB"/>
        </w:rPr>
        <w:t>olicy makers and practitioners across sectors</w:t>
      </w:r>
      <w:r w:rsidR="00A359EC" w:rsidRPr="00F70962">
        <w:rPr>
          <w:rFonts w:ascii="Calibri" w:hAnsi="Calibri"/>
          <w:lang w:eastAsia="en-GB"/>
        </w:rPr>
        <w:t xml:space="preserve"> </w:t>
      </w:r>
      <w:r w:rsidR="00C943E9" w:rsidRPr="00F70962">
        <w:rPr>
          <w:rFonts w:ascii="Calibri" w:hAnsi="Calibri"/>
          <w:lang w:eastAsia="en-GB"/>
        </w:rPr>
        <w:t>will be</w:t>
      </w:r>
      <w:r w:rsidR="00C943E9">
        <w:rPr>
          <w:rFonts w:ascii="Calibri" w:hAnsi="Calibri"/>
          <w:lang w:eastAsia="en-GB"/>
        </w:rPr>
        <w:t xml:space="preserve"> crucial to the success of such an initiative. This would enable the development of mutually beneficial information and dissemination systems. For example, </w:t>
      </w:r>
      <w:r w:rsidR="00C943E9" w:rsidRPr="007B0643">
        <w:rPr>
          <w:rFonts w:ascii="Calibri" w:hAnsi="Calibri"/>
          <w:u w:val="single"/>
          <w:lang w:eastAsia="en-GB"/>
        </w:rPr>
        <w:t>developing an overview of child protection research across the UK requires systematic searching, retrieving and classifying of studies</w:t>
      </w:r>
      <w:ins w:id="55" w:author="Author">
        <w:r w:rsidR="007B0643">
          <w:rPr>
            <w:rFonts w:ascii="Calibri" w:hAnsi="Calibri"/>
            <w:u w:val="single"/>
            <w:lang w:eastAsia="en-GB"/>
          </w:rPr>
          <w:t xml:space="preserve"> </w:t>
        </w:r>
        <w:r w:rsidR="007B0643" w:rsidRPr="007B0643">
          <w:rPr>
            <w:rFonts w:ascii="Calibri" w:eastAsia="SimSun" w:hAnsi="Calibri"/>
            <w:noProof/>
            <w:u w:val="single"/>
            <w:lang w:eastAsia="en-GB"/>
          </w:rPr>
          <w:t>[PUBLISHER – THE PRECEDING UNDERLINED WORDS ARE FOR THE MARGIN]</w:t>
        </w:r>
      </w:ins>
      <w:r w:rsidR="00C943E9" w:rsidRPr="004942EC">
        <w:rPr>
          <w:rFonts w:ascii="Calibri" w:hAnsi="Calibri"/>
          <w:lang w:eastAsia="en-GB"/>
        </w:rPr>
        <w:t xml:space="preserve">. While databases are becoming increasingly sophisticated, there is wide variation in the conventions used to populate and enable searching of such databases. There is also little published guidance on potential dimensions for a system of classification such as the one we have produced. </w:t>
      </w:r>
      <w:r w:rsidR="00C943E9">
        <w:rPr>
          <w:rFonts w:ascii="Calibri" w:hAnsi="Calibri"/>
          <w:lang w:eastAsia="en-GB"/>
        </w:rPr>
        <w:t>One outcome of this study is the development of</w:t>
      </w:r>
      <w:r w:rsidR="00C943E9" w:rsidRPr="004942EC">
        <w:rPr>
          <w:rFonts w:ascii="Calibri" w:hAnsi="Calibri"/>
          <w:lang w:eastAsia="en-GB"/>
        </w:rPr>
        <w:t xml:space="preserve"> a clear and defensible codification system for research literature on child protection</w:t>
      </w:r>
      <w:r w:rsidR="00C943E9">
        <w:rPr>
          <w:rFonts w:ascii="Calibri" w:hAnsi="Calibri"/>
          <w:lang w:eastAsia="en-GB"/>
        </w:rPr>
        <w:t>. This could be one tool that could be</w:t>
      </w:r>
      <w:r w:rsidR="00C943E9" w:rsidRPr="004942EC">
        <w:rPr>
          <w:rFonts w:ascii="Calibri" w:hAnsi="Calibri"/>
          <w:lang w:eastAsia="en-GB"/>
        </w:rPr>
        <w:t xml:space="preserve"> adopted, tested and refined</w:t>
      </w:r>
      <w:r w:rsidR="00C943E9">
        <w:rPr>
          <w:rFonts w:ascii="Calibri" w:hAnsi="Calibri"/>
          <w:lang w:eastAsia="en-GB"/>
        </w:rPr>
        <w:t xml:space="preserve"> for national </w:t>
      </w:r>
      <w:r w:rsidR="003D708C">
        <w:rPr>
          <w:rFonts w:ascii="Calibri" w:hAnsi="Calibri"/>
          <w:lang w:eastAsia="en-GB"/>
        </w:rPr>
        <w:t xml:space="preserve">or even international </w:t>
      </w:r>
      <w:r w:rsidR="00C943E9">
        <w:rPr>
          <w:rFonts w:ascii="Calibri" w:hAnsi="Calibri"/>
          <w:lang w:eastAsia="en-GB"/>
        </w:rPr>
        <w:t>use</w:t>
      </w:r>
      <w:r w:rsidR="00C943E9" w:rsidRPr="004942EC">
        <w:rPr>
          <w:rFonts w:ascii="Calibri" w:hAnsi="Calibri"/>
          <w:lang w:eastAsia="en-GB"/>
        </w:rPr>
        <w:t xml:space="preserve">. </w:t>
      </w:r>
      <w:r w:rsidR="007E2772" w:rsidRPr="00A716A3">
        <w:rPr>
          <w:rFonts w:ascii="Calibri" w:hAnsi="Calibri"/>
          <w:lang w:eastAsia="en-GB"/>
        </w:rPr>
        <w:t xml:space="preserve">We are </w:t>
      </w:r>
      <w:r w:rsidR="000C0DD4" w:rsidRPr="00F44666">
        <w:rPr>
          <w:rFonts w:ascii="Calibri" w:hAnsi="Calibri"/>
          <w:lang w:eastAsia="en-GB"/>
        </w:rPr>
        <w:t xml:space="preserve">also </w:t>
      </w:r>
      <w:r w:rsidR="007E2772" w:rsidRPr="00A716A3">
        <w:rPr>
          <w:rFonts w:ascii="Calibri" w:hAnsi="Calibri"/>
          <w:lang w:eastAsia="en-GB"/>
        </w:rPr>
        <w:t xml:space="preserve">aware of the valuable resource provided through national registers of clinical trials </w:t>
      </w:r>
      <w:r w:rsidR="00A6476E" w:rsidRPr="00A716A3">
        <w:rPr>
          <w:rFonts w:ascii="Calibri" w:hAnsi="Calibri"/>
          <w:lang w:eastAsia="en-GB"/>
        </w:rPr>
        <w:t>(for</w:t>
      </w:r>
      <w:r w:rsidR="007E2772" w:rsidRPr="00A716A3">
        <w:rPr>
          <w:rFonts w:ascii="Calibri" w:hAnsi="Calibri"/>
          <w:lang w:eastAsia="en-GB"/>
        </w:rPr>
        <w:t xml:space="preserve"> example, </w:t>
      </w:r>
      <w:ins w:id="56" w:author="Author">
        <w:r w:rsidR="00BF066C">
          <w:rPr>
            <w:rFonts w:ascii="Calibri" w:hAnsi="Calibri"/>
            <w:lang w:eastAsia="en-GB"/>
          </w:rPr>
          <w:t xml:space="preserve">the ISRCTN registry - </w:t>
        </w:r>
      </w:ins>
      <w:hyperlink r:id="rId9" w:history="1">
        <w:r w:rsidR="007E2772" w:rsidRPr="00A716A3">
          <w:rPr>
            <w:rStyle w:val="Hyperlink"/>
            <w:rFonts w:ascii="Calibri" w:hAnsi="Calibri"/>
            <w:lang w:eastAsia="en-GB"/>
          </w:rPr>
          <w:t>http://www.isrctn.com</w:t>
        </w:r>
      </w:hyperlink>
      <w:r w:rsidR="007E2772" w:rsidRPr="00A716A3">
        <w:rPr>
          <w:rFonts w:ascii="Calibri" w:hAnsi="Calibri"/>
          <w:lang w:eastAsia="en-GB"/>
        </w:rPr>
        <w:t xml:space="preserve">) and would see value in exploring the feasibility of a similar national register, not just for clinical trials but for all child protection research. This would require </w:t>
      </w:r>
      <w:r w:rsidR="00D613BB" w:rsidRPr="00A716A3">
        <w:rPr>
          <w:rFonts w:ascii="Calibri" w:hAnsi="Calibri"/>
          <w:lang w:eastAsia="en-GB"/>
        </w:rPr>
        <w:t>high-level</w:t>
      </w:r>
      <w:r w:rsidR="007E2772" w:rsidRPr="00A716A3">
        <w:rPr>
          <w:rFonts w:ascii="Calibri" w:hAnsi="Calibri"/>
          <w:lang w:eastAsia="en-GB"/>
        </w:rPr>
        <w:t xml:space="preserve"> cooperation of funders to provide some compulsion to researchers to register.</w:t>
      </w:r>
      <w:r w:rsidR="000C0DD4" w:rsidRPr="000C0DD4">
        <w:rPr>
          <w:rFonts w:ascii="Calibri" w:hAnsi="Calibri"/>
          <w:lang w:eastAsia="en-GB"/>
        </w:rPr>
        <w:t xml:space="preserve"> </w:t>
      </w:r>
    </w:p>
    <w:p w14:paraId="57BB31C1" w14:textId="77777777" w:rsidR="00B36BA4" w:rsidRDefault="00B36BA4" w:rsidP="00662A8D">
      <w:pPr>
        <w:spacing w:after="0" w:line="480" w:lineRule="auto"/>
        <w:rPr>
          <w:rFonts w:ascii="Calibri" w:hAnsi="Calibri"/>
          <w:lang w:eastAsia="en-GB"/>
        </w:rPr>
      </w:pPr>
    </w:p>
    <w:p w14:paraId="43709E6B" w14:textId="77777777" w:rsidR="004942EC" w:rsidRPr="004942EC" w:rsidRDefault="004942EC" w:rsidP="00662A8D">
      <w:pPr>
        <w:spacing w:after="0" w:line="480" w:lineRule="auto"/>
        <w:rPr>
          <w:lang w:eastAsia="en-GB"/>
        </w:rPr>
      </w:pPr>
      <w:r w:rsidRPr="004942EC">
        <w:rPr>
          <w:rFonts w:ascii="Calibri" w:hAnsi="Calibri"/>
          <w:lang w:eastAsia="en-GB"/>
        </w:rPr>
        <w:t xml:space="preserve">The </w:t>
      </w:r>
      <w:r w:rsidR="00E773F0">
        <w:rPr>
          <w:rFonts w:ascii="Calibri" w:hAnsi="Calibri"/>
          <w:lang w:eastAsia="en-GB"/>
        </w:rPr>
        <w:t xml:space="preserve">mapping </w:t>
      </w:r>
      <w:r w:rsidRPr="004942EC">
        <w:rPr>
          <w:rFonts w:ascii="Calibri" w:hAnsi="Calibri"/>
          <w:lang w:eastAsia="en-GB"/>
        </w:rPr>
        <w:t xml:space="preserve">review, as it was conceived, inevitably has some limitations. For example, we are conscious that </w:t>
      </w:r>
      <w:r w:rsidRPr="007B0643">
        <w:rPr>
          <w:rFonts w:ascii="Calibri" w:hAnsi="Calibri"/>
          <w:u w:val="single"/>
          <w:lang w:eastAsia="en-GB"/>
        </w:rPr>
        <w:t>some types of maltreatment could be further subdivided</w:t>
      </w:r>
      <w:r w:rsidRPr="004942EC">
        <w:rPr>
          <w:rFonts w:ascii="Calibri" w:hAnsi="Calibri"/>
          <w:lang w:eastAsia="en-GB"/>
        </w:rPr>
        <w:t xml:space="preserve"> </w:t>
      </w:r>
      <w:ins w:id="57" w:author="Author">
        <w:r w:rsidR="007B0643" w:rsidRPr="007B0643">
          <w:rPr>
            <w:rFonts w:ascii="Calibri" w:eastAsia="SimSun" w:hAnsi="Calibri"/>
            <w:noProof/>
            <w:lang w:eastAsia="en-GB"/>
          </w:rPr>
          <w:t xml:space="preserve">[PUBLISHER – THE PRECEDING UNDERLINED WORDS ARE FOR THE </w:t>
        </w:r>
        <w:proofErr w:type="gramStart"/>
        <w:r w:rsidR="007B0643" w:rsidRPr="007B0643">
          <w:rPr>
            <w:rFonts w:ascii="Calibri" w:eastAsia="SimSun" w:hAnsi="Calibri"/>
            <w:noProof/>
            <w:lang w:eastAsia="en-GB"/>
          </w:rPr>
          <w:t>MARGIN]</w:t>
        </w:r>
      </w:ins>
      <w:r w:rsidRPr="004942EC">
        <w:rPr>
          <w:rFonts w:ascii="Calibri" w:hAnsi="Calibri"/>
          <w:lang w:eastAsia="en-GB"/>
        </w:rPr>
        <w:t>so</w:t>
      </w:r>
      <w:proofErr w:type="gramEnd"/>
      <w:r w:rsidRPr="004942EC">
        <w:rPr>
          <w:rFonts w:ascii="Calibri" w:hAnsi="Calibri"/>
          <w:lang w:eastAsia="en-GB"/>
        </w:rPr>
        <w:t xml:space="preserve"> that manifestations of child sexual abuse</w:t>
      </w:r>
      <w:r w:rsidR="009B75D4">
        <w:rPr>
          <w:rFonts w:ascii="Calibri" w:hAnsi="Calibri"/>
          <w:lang w:eastAsia="en-GB"/>
        </w:rPr>
        <w:t>,</w:t>
      </w:r>
      <w:r w:rsidRPr="004942EC">
        <w:rPr>
          <w:rFonts w:ascii="Calibri" w:hAnsi="Calibri"/>
          <w:lang w:eastAsia="en-GB"/>
        </w:rPr>
        <w:t xml:space="preserve"> such as online abuse or sexual exploitation</w:t>
      </w:r>
      <w:r w:rsidR="009B75D4">
        <w:rPr>
          <w:rFonts w:ascii="Calibri" w:hAnsi="Calibri"/>
          <w:lang w:eastAsia="en-GB"/>
        </w:rPr>
        <w:t>,</w:t>
      </w:r>
      <w:r w:rsidRPr="004942EC">
        <w:rPr>
          <w:rFonts w:ascii="Calibri" w:hAnsi="Calibri"/>
          <w:lang w:eastAsia="en-GB"/>
        </w:rPr>
        <w:t xml:space="preserve"> could be distinguished. While our decision to use broader, more inclusive categories inevitably obscures some of the nuances of child maltreatment, we suggest that it met our primary aim of identifying the broad landscape within this body of research. Now that the research outputs have been captured, it will be possible in the future, to code the studies more specifically and undertake further analysis.</w:t>
      </w:r>
    </w:p>
    <w:p w14:paraId="527A3886" w14:textId="77777777" w:rsidR="004942EC" w:rsidRPr="004942EC" w:rsidRDefault="004942EC" w:rsidP="00662A8D">
      <w:pPr>
        <w:spacing w:after="0" w:line="480" w:lineRule="auto"/>
        <w:rPr>
          <w:rFonts w:ascii="Calibri" w:hAnsi="Calibri"/>
          <w:lang w:eastAsia="en-GB"/>
        </w:rPr>
      </w:pPr>
    </w:p>
    <w:p w14:paraId="35D75BB9"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lastRenderedPageBreak/>
        <w:t>Conclusion</w:t>
      </w:r>
      <w:r w:rsidR="000744D7" w:rsidRPr="000744D7">
        <w:rPr>
          <w:rFonts w:ascii="Calibri" w:hAnsi="Calibri"/>
          <w:highlight w:val="yellow"/>
          <w:lang w:eastAsia="en-GB"/>
        </w:rPr>
        <w:t xml:space="preserve"> </w:t>
      </w:r>
    </w:p>
    <w:p w14:paraId="21E6A964" w14:textId="77777777" w:rsidR="004942EC" w:rsidRPr="004942EC" w:rsidRDefault="00E773F0" w:rsidP="00662A8D">
      <w:pPr>
        <w:spacing w:after="0" w:line="480" w:lineRule="auto"/>
        <w:rPr>
          <w:lang w:eastAsia="en-GB"/>
        </w:rPr>
      </w:pPr>
      <w:r>
        <w:rPr>
          <w:rFonts w:ascii="Calibri" w:hAnsi="Calibri"/>
          <w:lang w:eastAsia="en-GB"/>
        </w:rPr>
        <w:t xml:space="preserve">Robust reviews of evidence are essential to guide policy and practice. </w:t>
      </w:r>
      <w:r w:rsidR="004942EC" w:rsidRPr="004942EC">
        <w:rPr>
          <w:rFonts w:ascii="Calibri" w:hAnsi="Calibri"/>
          <w:lang w:eastAsia="en-GB"/>
        </w:rPr>
        <w:t xml:space="preserve">This </w:t>
      </w:r>
      <w:r>
        <w:rPr>
          <w:rFonts w:ascii="Calibri" w:hAnsi="Calibri"/>
          <w:lang w:eastAsia="en-GB"/>
        </w:rPr>
        <w:t>study indicates</w:t>
      </w:r>
      <w:del w:id="58" w:author="Author">
        <w:r w:rsidDel="000F5758">
          <w:rPr>
            <w:rFonts w:ascii="Calibri" w:hAnsi="Calibri"/>
            <w:lang w:eastAsia="en-GB"/>
          </w:rPr>
          <w:delText>, though</w:delText>
        </w:r>
      </w:del>
      <w:r>
        <w:rPr>
          <w:rFonts w:ascii="Calibri" w:hAnsi="Calibri"/>
          <w:lang w:eastAsia="en-GB"/>
        </w:rPr>
        <w:t xml:space="preserve"> that the development of a research agenda for child</w:t>
      </w:r>
      <w:del w:id="59" w:author="Author">
        <w:r w:rsidDel="000F5758">
          <w:rPr>
            <w:rFonts w:ascii="Calibri" w:hAnsi="Calibri"/>
            <w:lang w:eastAsia="en-GB"/>
          </w:rPr>
          <w:delText>ren</w:delText>
        </w:r>
      </w:del>
      <w:r>
        <w:rPr>
          <w:rFonts w:ascii="Calibri" w:hAnsi="Calibri"/>
          <w:lang w:eastAsia="en-GB"/>
        </w:rPr>
        <w:t xml:space="preserve"> protection requires more than the identification of priority areas for future research</w:t>
      </w:r>
      <w:ins w:id="60" w:author="Author">
        <w:r w:rsidR="000F5758">
          <w:rPr>
            <w:rFonts w:ascii="Calibri" w:hAnsi="Calibri"/>
            <w:lang w:eastAsia="en-GB"/>
          </w:rPr>
          <w:t>;</w:t>
        </w:r>
      </w:ins>
      <w:r>
        <w:rPr>
          <w:rFonts w:ascii="Calibri" w:hAnsi="Calibri"/>
          <w:lang w:eastAsia="en-GB"/>
        </w:rPr>
        <w:t xml:space="preserve"> </w:t>
      </w:r>
      <w:del w:id="61" w:author="Author">
        <w:r w:rsidDel="000F5758">
          <w:rPr>
            <w:rFonts w:ascii="Calibri" w:hAnsi="Calibri"/>
            <w:lang w:eastAsia="en-GB"/>
          </w:rPr>
          <w:delText>bu</w:delText>
        </w:r>
        <w:r w:rsidR="009C3A01" w:rsidDel="000F5758">
          <w:rPr>
            <w:rFonts w:ascii="Calibri" w:hAnsi="Calibri"/>
            <w:lang w:eastAsia="en-GB"/>
          </w:rPr>
          <w:delText xml:space="preserve">t also </w:delText>
        </w:r>
      </w:del>
      <w:r w:rsidR="009C3A01">
        <w:rPr>
          <w:rFonts w:ascii="Calibri" w:hAnsi="Calibri"/>
          <w:lang w:eastAsia="en-GB"/>
        </w:rPr>
        <w:t>attention to questions of</w:t>
      </w:r>
      <w:r>
        <w:rPr>
          <w:rFonts w:ascii="Calibri" w:hAnsi="Calibri"/>
          <w:lang w:eastAsia="en-GB"/>
        </w:rPr>
        <w:t xml:space="preserve"> resources, capacity and infrastructure</w:t>
      </w:r>
      <w:ins w:id="62" w:author="Author">
        <w:r w:rsidR="000F5758">
          <w:rPr>
            <w:rFonts w:ascii="Calibri" w:hAnsi="Calibri"/>
            <w:lang w:eastAsia="en-GB"/>
          </w:rPr>
          <w:t xml:space="preserve"> is also required</w:t>
        </w:r>
      </w:ins>
      <w:r>
        <w:rPr>
          <w:rFonts w:ascii="Calibri" w:hAnsi="Calibri"/>
          <w:lang w:eastAsia="en-GB"/>
        </w:rPr>
        <w:t xml:space="preserve">. The </w:t>
      </w:r>
      <w:r w:rsidR="004942EC" w:rsidRPr="004942EC">
        <w:rPr>
          <w:rFonts w:ascii="Calibri" w:hAnsi="Calibri"/>
          <w:lang w:eastAsia="en-GB"/>
        </w:rPr>
        <w:t xml:space="preserve">mapping review </w:t>
      </w:r>
      <w:r w:rsidR="00C47B11">
        <w:rPr>
          <w:rFonts w:ascii="Calibri" w:hAnsi="Calibri"/>
          <w:lang w:eastAsia="en-GB"/>
        </w:rPr>
        <w:t>indicates uneven attention to</w:t>
      </w:r>
      <w:r w:rsidR="004942EC" w:rsidRPr="004942EC">
        <w:rPr>
          <w:rFonts w:ascii="Calibri" w:hAnsi="Calibri"/>
          <w:lang w:eastAsia="en-GB"/>
        </w:rPr>
        <w:t xml:space="preserve"> substantive </w:t>
      </w:r>
      <w:r w:rsidR="00C47B11">
        <w:rPr>
          <w:rFonts w:ascii="Calibri" w:hAnsi="Calibri"/>
          <w:lang w:eastAsia="en-GB"/>
        </w:rPr>
        <w:t xml:space="preserve">topics </w:t>
      </w:r>
      <w:r w:rsidR="00C47B11" w:rsidRPr="004942EC">
        <w:rPr>
          <w:rFonts w:ascii="Calibri" w:hAnsi="Calibri"/>
          <w:lang w:eastAsia="en-GB"/>
        </w:rPr>
        <w:t xml:space="preserve">and </w:t>
      </w:r>
      <w:r w:rsidR="00C47B11">
        <w:rPr>
          <w:rFonts w:ascii="Calibri" w:hAnsi="Calibri"/>
          <w:lang w:eastAsia="en-GB"/>
        </w:rPr>
        <w:t xml:space="preserve">a lack of </w:t>
      </w:r>
      <w:r w:rsidR="00C47B11" w:rsidRPr="004942EC">
        <w:rPr>
          <w:rFonts w:ascii="Calibri" w:hAnsi="Calibri"/>
          <w:lang w:eastAsia="en-GB"/>
        </w:rPr>
        <w:t xml:space="preserve">methodological </w:t>
      </w:r>
      <w:r w:rsidR="00C47B11">
        <w:rPr>
          <w:rFonts w:ascii="Calibri" w:hAnsi="Calibri"/>
          <w:lang w:eastAsia="en-GB"/>
        </w:rPr>
        <w:t>diversity</w:t>
      </w:r>
      <w:r w:rsidR="004942EC" w:rsidRPr="004942EC">
        <w:rPr>
          <w:rFonts w:ascii="Calibri" w:hAnsi="Calibri"/>
          <w:lang w:eastAsia="en-GB"/>
        </w:rPr>
        <w:t xml:space="preserve"> </w:t>
      </w:r>
      <w:r w:rsidR="00C47B11">
        <w:rPr>
          <w:rFonts w:ascii="Calibri" w:hAnsi="Calibri"/>
          <w:lang w:eastAsia="en-GB"/>
        </w:rPr>
        <w:t>with</w:t>
      </w:r>
      <w:r w:rsidR="000B082E">
        <w:rPr>
          <w:rFonts w:ascii="Calibri" w:hAnsi="Calibri"/>
          <w:lang w:eastAsia="en-GB"/>
        </w:rPr>
        <w:t xml:space="preserve">in </w:t>
      </w:r>
      <w:r w:rsidR="004942EC" w:rsidRPr="004942EC">
        <w:rPr>
          <w:rFonts w:ascii="Calibri" w:hAnsi="Calibri"/>
          <w:lang w:eastAsia="en-GB"/>
        </w:rPr>
        <w:t xml:space="preserve">the field of child protection </w:t>
      </w:r>
      <w:r w:rsidR="00A6476E" w:rsidRPr="004942EC">
        <w:rPr>
          <w:rFonts w:ascii="Calibri" w:hAnsi="Calibri"/>
          <w:lang w:eastAsia="en-GB"/>
        </w:rPr>
        <w:t>research</w:t>
      </w:r>
      <w:r w:rsidR="00A6476E" w:rsidRPr="000B082E">
        <w:rPr>
          <w:rFonts w:ascii="Calibri" w:hAnsi="Calibri"/>
          <w:lang w:eastAsia="en-GB"/>
        </w:rPr>
        <w:t xml:space="preserve"> </w:t>
      </w:r>
      <w:r w:rsidR="00A6476E">
        <w:rPr>
          <w:rFonts w:ascii="Calibri" w:hAnsi="Calibri"/>
          <w:lang w:eastAsia="en-GB"/>
        </w:rPr>
        <w:t>and</w:t>
      </w:r>
      <w:r w:rsidR="00855545">
        <w:rPr>
          <w:rFonts w:ascii="Calibri" w:hAnsi="Calibri"/>
          <w:lang w:eastAsia="en-GB"/>
        </w:rPr>
        <w:t xml:space="preserve"> a predominance of non-empirical papers within the</w:t>
      </w:r>
      <w:r w:rsidR="00855545" w:rsidRPr="004942EC">
        <w:rPr>
          <w:rFonts w:ascii="Calibri" w:hAnsi="Calibri"/>
          <w:lang w:eastAsia="en-GB"/>
        </w:rPr>
        <w:t xml:space="preserve"> academic </w:t>
      </w:r>
      <w:r w:rsidR="00855545">
        <w:rPr>
          <w:rFonts w:ascii="Calibri" w:hAnsi="Calibri"/>
          <w:lang w:eastAsia="en-GB"/>
        </w:rPr>
        <w:t>literature</w:t>
      </w:r>
      <w:r w:rsidR="00FA2A5A" w:rsidRPr="00FA2A5A">
        <w:rPr>
          <w:rFonts w:ascii="Calibri" w:hAnsi="Calibri"/>
          <w:lang w:eastAsia="en-GB"/>
        </w:rPr>
        <w:t xml:space="preserve"> </w:t>
      </w:r>
      <w:r w:rsidR="00FA2A5A">
        <w:rPr>
          <w:rFonts w:ascii="Calibri" w:hAnsi="Calibri"/>
          <w:lang w:eastAsia="en-GB"/>
        </w:rPr>
        <w:t>in the UK</w:t>
      </w:r>
      <w:r w:rsidR="004942EC" w:rsidRPr="004942EC">
        <w:rPr>
          <w:rFonts w:ascii="Calibri" w:hAnsi="Calibri"/>
          <w:lang w:eastAsia="en-GB"/>
        </w:rPr>
        <w:t xml:space="preserve">. </w:t>
      </w:r>
      <w:r w:rsidR="009C3A01">
        <w:rPr>
          <w:rFonts w:ascii="Calibri" w:hAnsi="Calibri"/>
          <w:lang w:eastAsia="en-GB"/>
        </w:rPr>
        <w:t xml:space="preserve">The relationship between these limitations and issues of resources, capacity and infrastructure remains </w:t>
      </w:r>
      <w:ins w:id="63" w:author="Author">
        <w:r w:rsidR="000F5758">
          <w:rPr>
            <w:rFonts w:ascii="Calibri" w:hAnsi="Calibri"/>
            <w:lang w:eastAsia="en-GB"/>
          </w:rPr>
          <w:t xml:space="preserve">and </w:t>
        </w:r>
      </w:ins>
      <w:r w:rsidR="009C3A01">
        <w:rPr>
          <w:rFonts w:ascii="Calibri" w:hAnsi="Calibri"/>
          <w:lang w:eastAsia="en-GB"/>
        </w:rPr>
        <w:t>is yet to be explored. What is</w:t>
      </w:r>
      <w:r>
        <w:rPr>
          <w:rFonts w:ascii="Calibri" w:hAnsi="Calibri"/>
          <w:lang w:eastAsia="en-GB"/>
        </w:rPr>
        <w:t xml:space="preserve"> evident</w:t>
      </w:r>
      <w:r w:rsidRPr="004942EC">
        <w:rPr>
          <w:rFonts w:ascii="Calibri" w:hAnsi="Calibri"/>
          <w:lang w:eastAsia="en-GB"/>
        </w:rPr>
        <w:t xml:space="preserve"> </w:t>
      </w:r>
      <w:r w:rsidR="009C3A01">
        <w:rPr>
          <w:rFonts w:ascii="Calibri" w:hAnsi="Calibri"/>
          <w:lang w:eastAsia="en-GB"/>
        </w:rPr>
        <w:t xml:space="preserve">is </w:t>
      </w:r>
      <w:r w:rsidR="004942EC" w:rsidRPr="004942EC">
        <w:rPr>
          <w:rFonts w:ascii="Calibri" w:hAnsi="Calibri"/>
          <w:lang w:eastAsia="en-GB"/>
        </w:rPr>
        <w:t xml:space="preserve">that there would be </w:t>
      </w:r>
      <w:r w:rsidR="004942EC" w:rsidRPr="007B0643">
        <w:rPr>
          <w:rFonts w:ascii="Calibri" w:hAnsi="Calibri"/>
          <w:u w:val="single"/>
          <w:lang w:eastAsia="en-GB"/>
        </w:rPr>
        <w:t xml:space="preserve">value in developing a more coordinated strategic approach to </w:t>
      </w:r>
      <w:r w:rsidR="00855545" w:rsidRPr="007B0643">
        <w:rPr>
          <w:rFonts w:ascii="Calibri" w:hAnsi="Calibri"/>
          <w:u w:val="single"/>
          <w:lang w:eastAsia="en-GB"/>
        </w:rPr>
        <w:t xml:space="preserve">research to </w:t>
      </w:r>
      <w:r w:rsidR="004942EC" w:rsidRPr="007B0643">
        <w:rPr>
          <w:rFonts w:ascii="Calibri" w:hAnsi="Calibri"/>
          <w:u w:val="single"/>
          <w:lang w:eastAsia="en-GB"/>
        </w:rPr>
        <w:t>ensure that scarce resources are used to maximum benefit</w:t>
      </w:r>
      <w:r w:rsidR="004942EC" w:rsidRPr="004942EC">
        <w:rPr>
          <w:rFonts w:ascii="Calibri" w:hAnsi="Calibri"/>
          <w:lang w:eastAsia="en-GB"/>
        </w:rPr>
        <w:t xml:space="preserve"> </w:t>
      </w:r>
      <w:ins w:id="64" w:author="Author">
        <w:r w:rsidR="007B0643" w:rsidRPr="007B0643">
          <w:rPr>
            <w:rFonts w:ascii="Calibri" w:eastAsia="SimSun" w:hAnsi="Calibri"/>
            <w:noProof/>
            <w:lang w:eastAsia="en-GB"/>
          </w:rPr>
          <w:t>[PUBLISHER – THE PRECEDING UNDERLINED WORDS ARE FOR THE MARGIN]</w:t>
        </w:r>
        <w:r w:rsidR="007B0643">
          <w:rPr>
            <w:rFonts w:ascii="Calibri" w:eastAsia="SimSun" w:hAnsi="Calibri"/>
            <w:noProof/>
            <w:lang w:eastAsia="en-GB"/>
          </w:rPr>
          <w:t xml:space="preserve"> </w:t>
        </w:r>
      </w:ins>
      <w:r w:rsidR="004942EC" w:rsidRPr="004942EC">
        <w:rPr>
          <w:rFonts w:ascii="Calibri" w:hAnsi="Calibri"/>
          <w:lang w:eastAsia="en-GB"/>
        </w:rPr>
        <w:t xml:space="preserve">in order to tackle child maltreatment. </w:t>
      </w:r>
      <w:r w:rsidR="000744D7" w:rsidRPr="00F44666">
        <w:rPr>
          <w:rFonts w:ascii="Calibri" w:hAnsi="Calibri"/>
          <w:lang w:eastAsia="en-GB"/>
        </w:rPr>
        <w:t>We would suggest two core principles that should guide knowledge production and transfer in order to promote a child protection agenda. These are</w:t>
      </w:r>
      <w:r w:rsidR="00F44666" w:rsidRPr="00F44666">
        <w:rPr>
          <w:rFonts w:ascii="Calibri" w:hAnsi="Calibri"/>
          <w:lang w:eastAsia="en-GB"/>
        </w:rPr>
        <w:t xml:space="preserve"> </w:t>
      </w:r>
      <w:r w:rsidR="000744D7" w:rsidRPr="00F44666">
        <w:rPr>
          <w:rFonts w:ascii="Calibri" w:hAnsi="Calibri"/>
          <w:lang w:eastAsia="en-GB"/>
        </w:rPr>
        <w:t>collaborative effort to tackle a multidimensional problem</w:t>
      </w:r>
      <w:r w:rsidR="00F44666" w:rsidRPr="00F44666">
        <w:rPr>
          <w:rFonts w:ascii="Calibri" w:hAnsi="Calibri"/>
          <w:lang w:eastAsia="en-GB"/>
        </w:rPr>
        <w:t xml:space="preserve"> </w:t>
      </w:r>
      <w:r w:rsidR="000744D7" w:rsidRPr="00F44666">
        <w:rPr>
          <w:rFonts w:ascii="Calibri" w:hAnsi="Calibri"/>
          <w:lang w:eastAsia="en-GB"/>
        </w:rPr>
        <w:t>and</w:t>
      </w:r>
      <w:r w:rsidR="00F44666" w:rsidRPr="00F44666">
        <w:rPr>
          <w:rFonts w:ascii="Calibri" w:hAnsi="Calibri"/>
          <w:lang w:eastAsia="en-GB"/>
        </w:rPr>
        <w:t>, a</w:t>
      </w:r>
      <w:r w:rsidR="000744D7" w:rsidRPr="00F44666">
        <w:rPr>
          <w:rFonts w:ascii="Calibri" w:hAnsi="Calibri"/>
          <w:lang w:eastAsia="en-GB"/>
        </w:rPr>
        <w:t>bove all, an orientation towards the practical applications of research and a focus on barriers to change.</w:t>
      </w:r>
      <w:r w:rsidR="000744D7" w:rsidRPr="004942EC">
        <w:rPr>
          <w:rFonts w:ascii="Calibri" w:hAnsi="Calibri"/>
          <w:lang w:eastAsia="en-GB"/>
        </w:rPr>
        <w:t xml:space="preserve"> </w:t>
      </w:r>
      <w:r w:rsidR="00F44666">
        <w:rPr>
          <w:rFonts w:ascii="Calibri" w:hAnsi="Calibri"/>
          <w:lang w:eastAsia="en-GB"/>
        </w:rPr>
        <w:t xml:space="preserve"> </w:t>
      </w:r>
      <w:r w:rsidR="004942EC" w:rsidRPr="004942EC">
        <w:rPr>
          <w:rFonts w:ascii="Calibri" w:hAnsi="Calibri"/>
          <w:lang w:eastAsia="en-GB"/>
        </w:rPr>
        <w:t>Such a coordinated approach would, though, require political will in a period of continuing austerity.</w:t>
      </w:r>
    </w:p>
    <w:p w14:paraId="28FD2B5C" w14:textId="77777777" w:rsidR="004942EC" w:rsidRPr="004942EC" w:rsidRDefault="004942EC" w:rsidP="00662A8D">
      <w:pPr>
        <w:spacing w:after="0" w:line="480" w:lineRule="auto"/>
        <w:rPr>
          <w:rFonts w:ascii="Calibri" w:hAnsi="Calibri"/>
          <w:lang w:eastAsia="en-GB"/>
        </w:rPr>
      </w:pPr>
    </w:p>
    <w:p w14:paraId="13752D95" w14:textId="77777777"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 xml:space="preserve">References </w:t>
      </w:r>
    </w:p>
    <w:p w14:paraId="116279B5" w14:textId="77777777" w:rsidR="004942EC" w:rsidRDefault="00C64F6E" w:rsidP="00662A8D">
      <w:pPr>
        <w:spacing w:after="0" w:line="480" w:lineRule="auto"/>
        <w:rPr>
          <w:rFonts w:ascii="Calibri" w:hAnsi="Calibri"/>
          <w:lang w:eastAsia="en-GB"/>
        </w:rPr>
      </w:pPr>
      <w:r>
        <w:rPr>
          <w:rFonts w:ascii="Calibri" w:hAnsi="Calibri"/>
          <w:lang w:eastAsia="en-GB"/>
        </w:rPr>
        <w:t>Allen M, Kaplan Jacobs</w:t>
      </w:r>
      <w:r w:rsidR="004942EC" w:rsidRPr="004942EC">
        <w:rPr>
          <w:rFonts w:ascii="Calibri" w:hAnsi="Calibri"/>
          <w:lang w:eastAsia="en-GB"/>
        </w:rPr>
        <w:t xml:space="preserve"> S</w:t>
      </w:r>
      <w:r w:rsidR="000F5758">
        <w:rPr>
          <w:rFonts w:ascii="Calibri" w:hAnsi="Calibri"/>
          <w:lang w:eastAsia="en-GB"/>
        </w:rPr>
        <w:t>,</w:t>
      </w:r>
      <w:r w:rsidR="00FD0BB4">
        <w:rPr>
          <w:rFonts w:ascii="Calibri" w:hAnsi="Calibri"/>
          <w:lang w:eastAsia="en-GB"/>
        </w:rPr>
        <w:t xml:space="preserve"> </w:t>
      </w:r>
      <w:r>
        <w:rPr>
          <w:rFonts w:ascii="Calibri" w:hAnsi="Calibri"/>
          <w:lang w:eastAsia="en-GB"/>
        </w:rPr>
        <w:t>Levy J. 2006.</w:t>
      </w:r>
      <w:r w:rsidR="004942EC" w:rsidRPr="004942EC">
        <w:rPr>
          <w:rFonts w:ascii="Calibri" w:hAnsi="Calibri"/>
          <w:lang w:eastAsia="en-GB"/>
        </w:rPr>
        <w:t xml:space="preserve"> Mapping the literature of nursing: 1996–2000</w:t>
      </w:r>
      <w:r w:rsidR="000F5758">
        <w:rPr>
          <w:rFonts w:ascii="Calibri" w:hAnsi="Calibri"/>
          <w:lang w:eastAsia="en-GB"/>
        </w:rPr>
        <w:t>.</w:t>
      </w:r>
      <w:r w:rsidR="004942EC" w:rsidRPr="004942EC">
        <w:rPr>
          <w:rFonts w:ascii="Calibri" w:hAnsi="Calibri"/>
          <w:lang w:eastAsia="en-GB"/>
        </w:rPr>
        <w:t xml:space="preserve"> </w:t>
      </w:r>
      <w:r w:rsidR="004942EC" w:rsidRPr="00FD0BB4">
        <w:rPr>
          <w:rFonts w:ascii="Calibri" w:hAnsi="Calibri"/>
          <w:i/>
          <w:lang w:eastAsia="en-GB"/>
        </w:rPr>
        <w:t>J</w:t>
      </w:r>
      <w:r w:rsidR="000F5758">
        <w:rPr>
          <w:rFonts w:ascii="Calibri" w:hAnsi="Calibri"/>
          <w:i/>
          <w:lang w:eastAsia="en-GB"/>
        </w:rPr>
        <w:t>ournal of the</w:t>
      </w:r>
      <w:r w:rsidR="004942EC" w:rsidRPr="00FD0BB4">
        <w:rPr>
          <w:rFonts w:ascii="Calibri" w:hAnsi="Calibri"/>
          <w:i/>
          <w:lang w:eastAsia="en-GB"/>
        </w:rPr>
        <w:t xml:space="preserve"> Med</w:t>
      </w:r>
      <w:r w:rsidR="000F5758">
        <w:rPr>
          <w:rFonts w:ascii="Calibri" w:hAnsi="Calibri"/>
          <w:i/>
          <w:lang w:eastAsia="en-GB"/>
        </w:rPr>
        <w:t>ical</w:t>
      </w:r>
      <w:r w:rsidR="004942EC" w:rsidRPr="00FD0BB4">
        <w:rPr>
          <w:rFonts w:ascii="Calibri" w:hAnsi="Calibri"/>
          <w:i/>
          <w:lang w:eastAsia="en-GB"/>
        </w:rPr>
        <w:t xml:space="preserve"> Libr</w:t>
      </w:r>
      <w:r w:rsidR="000F5758">
        <w:rPr>
          <w:rFonts w:ascii="Calibri" w:hAnsi="Calibri"/>
          <w:i/>
          <w:lang w:eastAsia="en-GB"/>
        </w:rPr>
        <w:t>ary</w:t>
      </w:r>
      <w:r w:rsidR="004942EC" w:rsidRPr="00FD0BB4">
        <w:rPr>
          <w:rFonts w:ascii="Calibri" w:hAnsi="Calibri"/>
          <w:i/>
          <w:lang w:eastAsia="en-GB"/>
        </w:rPr>
        <w:t xml:space="preserve"> Assoc</w:t>
      </w:r>
      <w:r w:rsidR="000F5758">
        <w:rPr>
          <w:rFonts w:ascii="Calibri" w:hAnsi="Calibri"/>
          <w:i/>
          <w:lang w:eastAsia="en-GB"/>
        </w:rPr>
        <w:t>iation</w:t>
      </w:r>
      <w:r w:rsidR="004942EC" w:rsidRPr="004942EC">
        <w:rPr>
          <w:rFonts w:ascii="Calibri" w:hAnsi="Calibri"/>
          <w:lang w:eastAsia="en-GB"/>
        </w:rPr>
        <w:t xml:space="preserve"> </w:t>
      </w:r>
      <w:r w:rsidR="004942EC" w:rsidRPr="006261E3">
        <w:rPr>
          <w:rFonts w:ascii="Calibri" w:hAnsi="Calibri"/>
          <w:b/>
          <w:lang w:eastAsia="en-GB"/>
        </w:rPr>
        <w:t>94</w:t>
      </w:r>
      <w:r w:rsidR="004942EC" w:rsidRPr="004942EC">
        <w:rPr>
          <w:rFonts w:ascii="Calibri" w:hAnsi="Calibri"/>
          <w:lang w:eastAsia="en-GB"/>
        </w:rPr>
        <w:t>(2): 206–220.</w:t>
      </w:r>
    </w:p>
    <w:p w14:paraId="09E3E0A9" w14:textId="77777777" w:rsidR="00FD0BB4" w:rsidRDefault="00F86FDA" w:rsidP="00662A8D">
      <w:pPr>
        <w:pStyle w:val="EndNoteBibliography"/>
        <w:spacing w:after="0" w:line="480" w:lineRule="auto"/>
      </w:pPr>
      <w:r>
        <w:fldChar w:fldCharType="begin"/>
      </w:r>
      <w:r w:rsidR="00FD0BB4">
        <w:instrText xml:space="preserve"> ADDIN EN.REFLIST </w:instrText>
      </w:r>
      <w:r>
        <w:fldChar w:fldCharType="separate"/>
      </w:r>
      <w:r w:rsidR="00C64F6E">
        <w:t>Buckley H, Corrigan</w:t>
      </w:r>
      <w:r w:rsidR="00FD0BB4" w:rsidRPr="00E47DED">
        <w:t xml:space="preserve"> C, </w:t>
      </w:r>
      <w:r w:rsidR="00C64F6E">
        <w:t>Kerrins L. 2010</w:t>
      </w:r>
      <w:r w:rsidR="00FD0BB4" w:rsidRPr="00E47DED">
        <w:t xml:space="preserve">. </w:t>
      </w:r>
      <w:r w:rsidR="00FD0BB4" w:rsidRPr="00E47DED">
        <w:rPr>
          <w:i/>
        </w:rPr>
        <w:t>Report of an audit of child protection research in</w:t>
      </w:r>
      <w:r w:rsidR="00FD0BB4">
        <w:rPr>
          <w:i/>
        </w:rPr>
        <w:t xml:space="preserve"> </w:t>
      </w:r>
      <w:r w:rsidR="00FD0BB4" w:rsidRPr="00E47DED">
        <w:rPr>
          <w:i/>
        </w:rPr>
        <w:t>Ireland 1990-2009</w:t>
      </w:r>
      <w:r w:rsidR="00FD0BB4" w:rsidRPr="00E47DED">
        <w:t>. Children Acts Advisory Board</w:t>
      </w:r>
      <w:r w:rsidR="00AD64AE">
        <w:t>:</w:t>
      </w:r>
      <w:r w:rsidR="00AD64AE" w:rsidRPr="00AD64AE">
        <w:t xml:space="preserve"> </w:t>
      </w:r>
      <w:r w:rsidR="00AD64AE">
        <w:t>Dublin</w:t>
      </w:r>
      <w:r w:rsidR="00FD0BB4" w:rsidRPr="00E47DED">
        <w:t>.</w:t>
      </w:r>
    </w:p>
    <w:p w14:paraId="062E66F3" w14:textId="77777777" w:rsidR="00B3171D" w:rsidRPr="00B3171D" w:rsidRDefault="00C64F6E" w:rsidP="00662A8D">
      <w:pPr>
        <w:pStyle w:val="EndNoteBibliography"/>
        <w:spacing w:after="0" w:line="480" w:lineRule="auto"/>
        <w:rPr>
          <w:lang w:val="en-GB"/>
        </w:rPr>
      </w:pPr>
      <w:r>
        <w:rPr>
          <w:bCs/>
          <w:lang w:val="en-GB"/>
        </w:rPr>
        <w:t>Department for Education. 2014</w:t>
      </w:r>
      <w:r w:rsidR="00B3171D" w:rsidRPr="00B3171D">
        <w:rPr>
          <w:bCs/>
          <w:lang w:val="en-GB"/>
        </w:rPr>
        <w:t>.</w:t>
      </w:r>
      <w:r w:rsidR="000F5758">
        <w:rPr>
          <w:bCs/>
          <w:lang w:val="en-GB"/>
        </w:rPr>
        <w:t xml:space="preserve"> </w:t>
      </w:r>
      <w:r w:rsidR="00B3171D" w:rsidRPr="00B3171D">
        <w:rPr>
          <w:bCs/>
          <w:lang w:val="en-GB"/>
        </w:rPr>
        <w:t>C</w:t>
      </w:r>
      <w:r w:rsidR="00B3171D" w:rsidRPr="00B3171D">
        <w:rPr>
          <w:bCs/>
          <w:i/>
          <w:lang w:val="en-GB"/>
        </w:rPr>
        <w:t>hild protection, social work reform and intervention. Research priorities and questions.</w:t>
      </w:r>
      <w:r w:rsidR="00B3171D" w:rsidRPr="00B3171D">
        <w:rPr>
          <w:bCs/>
          <w:lang w:val="en-GB"/>
        </w:rPr>
        <w:t xml:space="preserve"> </w:t>
      </w:r>
      <w:ins w:id="65" w:author="Author">
        <w:r w:rsidR="000F5758">
          <w:rPr>
            <w:bCs/>
            <w:lang w:val="en-GB"/>
          </w:rPr>
          <w:t>Department for Education: London.</w:t>
        </w:r>
      </w:ins>
    </w:p>
    <w:p w14:paraId="3D302A8E" w14:textId="77777777" w:rsidR="004942EC" w:rsidRPr="004942EC" w:rsidRDefault="00F86FDA" w:rsidP="00C64F6E">
      <w:pPr>
        <w:tabs>
          <w:tab w:val="left" w:pos="1423"/>
        </w:tabs>
        <w:spacing w:after="0" w:line="480" w:lineRule="auto"/>
        <w:rPr>
          <w:lang w:eastAsia="en-GB"/>
        </w:rPr>
      </w:pPr>
      <w:r>
        <w:fldChar w:fldCharType="end"/>
      </w:r>
      <w:del w:id="66" w:author="Author">
        <w:r w:rsidR="00C64F6E" w:rsidDel="000F5758">
          <w:rPr>
            <w:rFonts w:ascii="Calibri" w:hAnsi="Calibri"/>
            <w:lang w:eastAsia="en-GB"/>
          </w:rPr>
          <w:delText>EPPI-Centre</w:delText>
        </w:r>
      </w:del>
      <w:proofErr w:type="gramStart"/>
      <w:ins w:id="67" w:author="Author">
        <w:r w:rsidR="000F5758">
          <w:rPr>
            <w:rFonts w:ascii="Calibri" w:hAnsi="Calibri"/>
            <w:lang w:eastAsia="en-GB"/>
          </w:rPr>
          <w:t>Evidence for Policy and Practice Information and Co-ordinating Centre</w:t>
        </w:r>
      </w:ins>
      <w:r w:rsidR="00C64F6E">
        <w:rPr>
          <w:rFonts w:ascii="Calibri" w:hAnsi="Calibri"/>
          <w:lang w:eastAsia="en-GB"/>
        </w:rPr>
        <w:t>.</w:t>
      </w:r>
      <w:proofErr w:type="gramEnd"/>
      <w:r w:rsidR="00C64F6E">
        <w:rPr>
          <w:rFonts w:ascii="Calibri" w:hAnsi="Calibri"/>
          <w:lang w:eastAsia="en-GB"/>
        </w:rPr>
        <w:t xml:space="preserve"> 2012</w:t>
      </w:r>
      <w:r w:rsidR="004942EC" w:rsidRPr="004942EC">
        <w:rPr>
          <w:rFonts w:ascii="Calibri" w:hAnsi="Calibri"/>
          <w:lang w:eastAsia="en-GB"/>
        </w:rPr>
        <w:t xml:space="preserve"> </w:t>
      </w:r>
      <w:r w:rsidR="004942EC" w:rsidRPr="00FE0E33">
        <w:rPr>
          <w:rFonts w:ascii="Calibri" w:hAnsi="Calibri"/>
          <w:i/>
          <w:lang w:eastAsia="en-GB"/>
        </w:rPr>
        <w:t>Descriptive Mapping</w:t>
      </w:r>
      <w:r w:rsidR="004942EC" w:rsidRPr="004942EC">
        <w:rPr>
          <w:rFonts w:ascii="Calibri" w:hAnsi="Calibri"/>
          <w:lang w:eastAsia="en-GB"/>
        </w:rPr>
        <w:t>. Available:</w:t>
      </w:r>
      <w:r w:rsidR="00C64F6E">
        <w:rPr>
          <w:lang w:eastAsia="en-GB"/>
        </w:rPr>
        <w:t xml:space="preserve"> </w:t>
      </w:r>
      <w:hyperlink r:id="rId10" w:history="1">
        <w:r w:rsidR="004942EC" w:rsidRPr="004942EC">
          <w:rPr>
            <w:rFonts w:ascii="Calibri" w:hAnsi="Calibri"/>
            <w:color w:val="0000FF" w:themeColor="hyperlink"/>
            <w:u w:val="single"/>
            <w:lang w:eastAsia="en-GB"/>
          </w:rPr>
          <w:t>http://eppi.ioe.ac.uk/cms/Default.aspx?tabid=184</w:t>
        </w:r>
      </w:hyperlink>
      <w:r w:rsidR="004942EC" w:rsidRPr="004942EC">
        <w:rPr>
          <w:rFonts w:ascii="Calibri" w:hAnsi="Calibri"/>
          <w:lang w:eastAsia="en-GB"/>
        </w:rPr>
        <w:t xml:space="preserve">  </w:t>
      </w:r>
      <w:r w:rsidR="000F5758">
        <w:rPr>
          <w:rFonts w:ascii="Calibri" w:hAnsi="Calibri"/>
          <w:lang w:eastAsia="en-GB"/>
        </w:rPr>
        <w:t>(</w:t>
      </w:r>
      <w:r w:rsidR="004942EC" w:rsidRPr="004942EC">
        <w:rPr>
          <w:rFonts w:ascii="Calibri" w:hAnsi="Calibri"/>
          <w:lang w:eastAsia="en-GB"/>
        </w:rPr>
        <w:t>23</w:t>
      </w:r>
      <w:r w:rsidR="000F5758">
        <w:rPr>
          <w:rFonts w:ascii="Calibri" w:hAnsi="Calibri"/>
          <w:lang w:eastAsia="en-GB"/>
        </w:rPr>
        <w:t xml:space="preserve"> March 20</w:t>
      </w:r>
      <w:r w:rsidR="004942EC" w:rsidRPr="004942EC">
        <w:rPr>
          <w:rFonts w:ascii="Calibri" w:hAnsi="Calibri"/>
          <w:lang w:eastAsia="en-GB"/>
        </w:rPr>
        <w:t>15</w:t>
      </w:r>
      <w:r w:rsidR="000F5758">
        <w:rPr>
          <w:rFonts w:ascii="Calibri" w:hAnsi="Calibri"/>
          <w:lang w:eastAsia="en-GB"/>
        </w:rPr>
        <w:t>).</w:t>
      </w:r>
      <w:r w:rsidR="004942EC" w:rsidRPr="004942EC">
        <w:rPr>
          <w:rFonts w:ascii="Calibri" w:hAnsi="Calibri"/>
          <w:lang w:eastAsia="en-GB"/>
        </w:rPr>
        <w:t xml:space="preserve">  </w:t>
      </w:r>
    </w:p>
    <w:p w14:paraId="7BDD5EDA" w14:textId="77777777" w:rsidR="004942EC" w:rsidRPr="004942EC" w:rsidRDefault="00C64F6E" w:rsidP="00662A8D">
      <w:pPr>
        <w:spacing w:after="0" w:line="480" w:lineRule="auto"/>
        <w:rPr>
          <w:lang w:eastAsia="en-GB"/>
        </w:rPr>
      </w:pPr>
      <w:r>
        <w:rPr>
          <w:rFonts w:ascii="Calibri" w:hAnsi="Calibri"/>
          <w:lang w:eastAsia="en-GB"/>
        </w:rPr>
        <w:lastRenderedPageBreak/>
        <w:t>Grant MJ</w:t>
      </w:r>
      <w:r w:rsidR="000F5758">
        <w:rPr>
          <w:rFonts w:ascii="Calibri" w:hAnsi="Calibri"/>
          <w:lang w:eastAsia="en-GB"/>
        </w:rPr>
        <w:t>,</w:t>
      </w:r>
      <w:r>
        <w:rPr>
          <w:rFonts w:ascii="Calibri" w:hAnsi="Calibri"/>
          <w:lang w:eastAsia="en-GB"/>
        </w:rPr>
        <w:t xml:space="preserve"> Booth A. 2009.</w:t>
      </w:r>
      <w:r w:rsidR="004942EC" w:rsidRPr="004942EC">
        <w:rPr>
          <w:rFonts w:ascii="Calibri" w:hAnsi="Calibri"/>
          <w:lang w:eastAsia="en-GB"/>
        </w:rPr>
        <w:t xml:space="preserve"> A typology of reviews: an analysis of 14 review types and associated methodologies. </w:t>
      </w:r>
      <w:r w:rsidR="004942EC" w:rsidRPr="004942EC">
        <w:rPr>
          <w:rFonts w:ascii="Calibri" w:hAnsi="Calibri"/>
          <w:i/>
          <w:lang w:eastAsia="en-GB"/>
        </w:rPr>
        <w:t>Health Information and Libraries Journal</w:t>
      </w:r>
      <w:r w:rsidR="006261E3">
        <w:rPr>
          <w:rFonts w:ascii="Calibri" w:hAnsi="Calibri"/>
          <w:lang w:eastAsia="en-GB"/>
        </w:rPr>
        <w:t xml:space="preserve">, </w:t>
      </w:r>
      <w:r w:rsidR="006261E3" w:rsidRPr="006261E3">
        <w:rPr>
          <w:rFonts w:ascii="Calibri" w:hAnsi="Calibri"/>
          <w:b/>
          <w:lang w:eastAsia="en-GB"/>
        </w:rPr>
        <w:t>26</w:t>
      </w:r>
      <w:r w:rsidR="006261E3">
        <w:rPr>
          <w:rFonts w:ascii="Calibri" w:hAnsi="Calibri"/>
          <w:b/>
          <w:lang w:eastAsia="en-GB"/>
        </w:rPr>
        <w:t xml:space="preserve">: </w:t>
      </w:r>
      <w:r w:rsidR="004942EC" w:rsidRPr="004942EC">
        <w:rPr>
          <w:rFonts w:ascii="Calibri" w:hAnsi="Calibri"/>
          <w:lang w:eastAsia="en-GB"/>
        </w:rPr>
        <w:t>91-108.</w:t>
      </w:r>
    </w:p>
    <w:p w14:paraId="768CC628" w14:textId="77777777" w:rsidR="004942EC" w:rsidRDefault="00076AF4" w:rsidP="00662A8D">
      <w:pPr>
        <w:spacing w:after="0" w:line="480" w:lineRule="auto"/>
        <w:rPr>
          <w:rFonts w:ascii="Calibri" w:hAnsi="Calibri"/>
          <w:lang w:eastAsia="en-GB"/>
        </w:rPr>
      </w:pPr>
      <w:proofErr w:type="gramStart"/>
      <w:r>
        <w:rPr>
          <w:rFonts w:ascii="Calibri" w:hAnsi="Calibri"/>
          <w:lang w:eastAsia="en-GB"/>
        </w:rPr>
        <w:t>Higgins</w:t>
      </w:r>
      <w:r w:rsidR="004942EC" w:rsidRPr="004942EC">
        <w:rPr>
          <w:rFonts w:ascii="Calibri" w:hAnsi="Calibri"/>
          <w:lang w:eastAsia="en-GB"/>
        </w:rPr>
        <w:t xml:space="preserve"> D</w:t>
      </w:r>
      <w:r>
        <w:rPr>
          <w:rFonts w:ascii="Calibri" w:hAnsi="Calibri"/>
          <w:lang w:eastAsia="en-GB"/>
        </w:rPr>
        <w:t xml:space="preserve">J, Adams RM, Bromfield LM, Richardson N, </w:t>
      </w:r>
      <w:proofErr w:type="spellStart"/>
      <w:r>
        <w:rPr>
          <w:rFonts w:ascii="Calibri" w:hAnsi="Calibri"/>
          <w:lang w:eastAsia="en-GB"/>
        </w:rPr>
        <w:t>Aldana</w:t>
      </w:r>
      <w:proofErr w:type="spellEnd"/>
      <w:r>
        <w:rPr>
          <w:rFonts w:ascii="Calibri" w:hAnsi="Calibri"/>
          <w:lang w:eastAsia="en-GB"/>
        </w:rPr>
        <w:t xml:space="preserve"> MS. 2005.</w:t>
      </w:r>
      <w:proofErr w:type="gramEnd"/>
      <w:r w:rsidR="004942EC" w:rsidRPr="004942EC">
        <w:rPr>
          <w:rFonts w:ascii="Calibri" w:hAnsi="Calibri"/>
          <w:lang w:eastAsia="en-GB"/>
        </w:rPr>
        <w:t xml:space="preserve"> </w:t>
      </w:r>
      <w:r w:rsidR="004942EC" w:rsidRPr="00FE0E33">
        <w:rPr>
          <w:rFonts w:ascii="Calibri" w:hAnsi="Calibri"/>
          <w:i/>
          <w:lang w:eastAsia="en-GB"/>
        </w:rPr>
        <w:t>National audit of Australian child protection research 1995–2004.</w:t>
      </w:r>
      <w:r w:rsidR="004942EC" w:rsidRPr="004942EC">
        <w:rPr>
          <w:rFonts w:ascii="Calibri" w:hAnsi="Calibri"/>
          <w:lang w:eastAsia="en-GB"/>
        </w:rPr>
        <w:t xml:space="preserve"> National Child Protection Clearinghouse, Austral</w:t>
      </w:r>
      <w:r w:rsidR="00AD64AE">
        <w:rPr>
          <w:rFonts w:ascii="Calibri" w:hAnsi="Calibri"/>
          <w:lang w:eastAsia="en-GB"/>
        </w:rPr>
        <w:t>ian Institute of Family Studies: Melbourne.</w:t>
      </w:r>
    </w:p>
    <w:p w14:paraId="119ADB34" w14:textId="77777777" w:rsidR="00335675" w:rsidRPr="00335675" w:rsidRDefault="00335675" w:rsidP="00335675">
      <w:pPr>
        <w:spacing w:after="0" w:line="480" w:lineRule="auto"/>
        <w:rPr>
          <w:rFonts w:ascii="Calibri" w:hAnsi="Calibri"/>
          <w:lang w:eastAsia="en-GB"/>
        </w:rPr>
      </w:pPr>
      <w:r w:rsidRPr="00335675">
        <w:rPr>
          <w:rFonts w:ascii="Calibri" w:hAnsi="Calibri"/>
          <w:lang w:eastAsia="en-GB"/>
        </w:rPr>
        <w:t xml:space="preserve">Fisher HL, Moffitt TE, </w:t>
      </w:r>
      <w:proofErr w:type="spellStart"/>
      <w:r w:rsidRPr="00335675">
        <w:rPr>
          <w:rFonts w:ascii="Calibri" w:hAnsi="Calibri"/>
          <w:lang w:eastAsia="en-GB"/>
        </w:rPr>
        <w:t>Houts</w:t>
      </w:r>
      <w:proofErr w:type="spellEnd"/>
      <w:r w:rsidRPr="00335675">
        <w:rPr>
          <w:rFonts w:ascii="Calibri" w:hAnsi="Calibri"/>
          <w:lang w:eastAsia="en-GB"/>
        </w:rPr>
        <w:t xml:space="preserve"> RM, </w:t>
      </w:r>
      <w:proofErr w:type="spellStart"/>
      <w:r w:rsidRPr="00335675">
        <w:rPr>
          <w:rFonts w:ascii="Calibri" w:hAnsi="Calibri"/>
          <w:lang w:eastAsia="en-GB"/>
        </w:rPr>
        <w:t>Belsky</w:t>
      </w:r>
      <w:proofErr w:type="spellEnd"/>
      <w:r w:rsidRPr="00335675">
        <w:rPr>
          <w:rFonts w:ascii="Calibri" w:hAnsi="Calibri"/>
          <w:lang w:eastAsia="en-GB"/>
        </w:rPr>
        <w:t xml:space="preserve"> DW, </w:t>
      </w:r>
      <w:proofErr w:type="spellStart"/>
      <w:r w:rsidRPr="00335675">
        <w:rPr>
          <w:rFonts w:ascii="Calibri" w:hAnsi="Calibri"/>
          <w:lang w:eastAsia="en-GB"/>
        </w:rPr>
        <w:t>Arseneault</w:t>
      </w:r>
      <w:proofErr w:type="spellEnd"/>
      <w:r w:rsidRPr="00335675">
        <w:rPr>
          <w:rFonts w:ascii="Calibri" w:hAnsi="Calibri"/>
          <w:lang w:eastAsia="en-GB"/>
        </w:rPr>
        <w:t xml:space="preserve"> L, </w:t>
      </w:r>
      <w:proofErr w:type="spellStart"/>
      <w:r w:rsidRPr="00335675">
        <w:rPr>
          <w:rFonts w:ascii="Calibri" w:hAnsi="Calibri"/>
          <w:lang w:eastAsia="en-GB"/>
        </w:rPr>
        <w:t>Caspi</w:t>
      </w:r>
      <w:proofErr w:type="spellEnd"/>
      <w:r w:rsidRPr="00335675">
        <w:rPr>
          <w:rFonts w:ascii="Calibri" w:hAnsi="Calibri"/>
          <w:lang w:eastAsia="en-GB"/>
        </w:rPr>
        <w:t xml:space="preserve"> A. 2012. Bullying victimisation and risk of </w:t>
      </w:r>
      <w:r w:rsidR="00D613BB" w:rsidRPr="00335675">
        <w:rPr>
          <w:rFonts w:ascii="Calibri" w:hAnsi="Calibri"/>
          <w:lang w:eastAsia="en-GB"/>
        </w:rPr>
        <w:t>self-harm</w:t>
      </w:r>
      <w:r w:rsidRPr="00335675">
        <w:rPr>
          <w:rFonts w:ascii="Calibri" w:hAnsi="Calibri"/>
          <w:lang w:eastAsia="en-GB"/>
        </w:rPr>
        <w:t xml:space="preserve"> in early adolescence: longitudinal cohort study. </w:t>
      </w:r>
      <w:r w:rsidRPr="00335675">
        <w:rPr>
          <w:rFonts w:ascii="Calibri" w:hAnsi="Calibri"/>
          <w:i/>
          <w:lang w:eastAsia="en-GB"/>
        </w:rPr>
        <w:t>British Medical Journal</w:t>
      </w:r>
      <w:r w:rsidRPr="00335675">
        <w:rPr>
          <w:rFonts w:ascii="Calibri" w:hAnsi="Calibri"/>
          <w:lang w:eastAsia="en-GB"/>
        </w:rPr>
        <w:t xml:space="preserve">, </w:t>
      </w:r>
      <w:r w:rsidRPr="00335675">
        <w:rPr>
          <w:rFonts w:ascii="Calibri" w:hAnsi="Calibri"/>
          <w:b/>
          <w:lang w:eastAsia="en-GB"/>
        </w:rPr>
        <w:t>344</w:t>
      </w:r>
      <w:r w:rsidRPr="00335675">
        <w:rPr>
          <w:rFonts w:ascii="Calibri" w:hAnsi="Calibri"/>
          <w:lang w:eastAsia="en-GB"/>
        </w:rPr>
        <w:t>, e2683.</w:t>
      </w:r>
    </w:p>
    <w:p w14:paraId="7CD8184D" w14:textId="77777777" w:rsidR="000C6670" w:rsidRPr="004942EC" w:rsidRDefault="00076AF4" w:rsidP="00662A8D">
      <w:pPr>
        <w:spacing w:after="0" w:line="480" w:lineRule="auto"/>
        <w:rPr>
          <w:lang w:eastAsia="en-GB"/>
        </w:rPr>
      </w:pPr>
      <w:r w:rsidRPr="00FA5D9C">
        <w:rPr>
          <w:lang w:eastAsia="en-GB"/>
        </w:rPr>
        <w:t>May-</w:t>
      </w:r>
      <w:proofErr w:type="spellStart"/>
      <w:r w:rsidRPr="00FA5D9C">
        <w:rPr>
          <w:lang w:eastAsia="en-GB"/>
        </w:rPr>
        <w:t>Chahal</w:t>
      </w:r>
      <w:proofErr w:type="spellEnd"/>
      <w:r w:rsidRPr="00FA5D9C">
        <w:rPr>
          <w:lang w:eastAsia="en-GB"/>
        </w:rPr>
        <w:t xml:space="preserve"> C</w:t>
      </w:r>
      <w:r w:rsidR="00FA5D9C" w:rsidRPr="00FA5D9C">
        <w:rPr>
          <w:lang w:eastAsia="en-GB"/>
        </w:rPr>
        <w:t>,</w:t>
      </w:r>
      <w:r w:rsidRPr="00FA5D9C">
        <w:rPr>
          <w:lang w:eastAsia="en-GB"/>
        </w:rPr>
        <w:t xml:space="preserve"> </w:t>
      </w:r>
      <w:r w:rsidR="000C6670" w:rsidRPr="00FA5D9C">
        <w:rPr>
          <w:lang w:eastAsia="en-GB"/>
        </w:rPr>
        <w:t xml:space="preserve"> </w:t>
      </w:r>
      <w:proofErr w:type="spellStart"/>
      <w:r w:rsidR="000C6670" w:rsidRPr="00FA5D9C">
        <w:rPr>
          <w:lang w:eastAsia="en-GB"/>
        </w:rPr>
        <w:t>Cawson</w:t>
      </w:r>
      <w:proofErr w:type="spellEnd"/>
      <w:r w:rsidR="000C6670" w:rsidRPr="00FA5D9C">
        <w:rPr>
          <w:lang w:eastAsia="en-GB"/>
        </w:rPr>
        <w:t xml:space="preserve"> P</w:t>
      </w:r>
      <w:r w:rsidRPr="00FA5D9C">
        <w:rPr>
          <w:lang w:eastAsia="en-GB"/>
        </w:rPr>
        <w:t>.</w:t>
      </w:r>
      <w:r w:rsidR="000C6670" w:rsidRPr="00FA5D9C">
        <w:rPr>
          <w:lang w:eastAsia="en-GB"/>
        </w:rPr>
        <w:t xml:space="preserve"> </w:t>
      </w:r>
      <w:r w:rsidRPr="00FA5D9C">
        <w:rPr>
          <w:lang w:eastAsia="en-GB"/>
        </w:rPr>
        <w:t>2005</w:t>
      </w:r>
      <w:r w:rsidR="00CB2240">
        <w:rPr>
          <w:lang w:eastAsia="en-GB"/>
        </w:rPr>
        <w:t>.</w:t>
      </w:r>
      <w:r w:rsidR="000C6670" w:rsidRPr="000C6670">
        <w:rPr>
          <w:lang w:eastAsia="en-GB"/>
        </w:rPr>
        <w:t xml:space="preserve"> Measuring child maltreatment in the United Kingdom: a study of the prevalence of child abuse and neglect. </w:t>
      </w:r>
      <w:r w:rsidR="000C6670" w:rsidRPr="00FE0E33">
        <w:rPr>
          <w:i/>
          <w:lang w:eastAsia="en-GB"/>
        </w:rPr>
        <w:t>Child Abus</w:t>
      </w:r>
      <w:r w:rsidR="00FE0E33" w:rsidRPr="00FE0E33">
        <w:rPr>
          <w:i/>
          <w:lang w:eastAsia="en-GB"/>
        </w:rPr>
        <w:t>e &amp; Neglect</w:t>
      </w:r>
      <w:r w:rsidR="00FE0E33">
        <w:rPr>
          <w:lang w:eastAsia="en-GB"/>
        </w:rPr>
        <w:t xml:space="preserve"> </w:t>
      </w:r>
      <w:r w:rsidR="000C6670" w:rsidRPr="006261E3">
        <w:rPr>
          <w:b/>
          <w:lang w:eastAsia="en-GB"/>
        </w:rPr>
        <w:t>29</w:t>
      </w:r>
      <w:r w:rsidR="000C6670" w:rsidRPr="000C6670">
        <w:rPr>
          <w:lang w:eastAsia="en-GB"/>
        </w:rPr>
        <w:t>:</w:t>
      </w:r>
      <w:r w:rsidR="00FA5D9C">
        <w:rPr>
          <w:lang w:eastAsia="en-GB"/>
        </w:rPr>
        <w:t xml:space="preserve"> </w:t>
      </w:r>
      <w:r w:rsidR="000C6670" w:rsidRPr="000C6670">
        <w:rPr>
          <w:lang w:eastAsia="en-GB"/>
        </w:rPr>
        <w:t>969–984. doi:10.1016/j.chiabu. 2004.05.009</w:t>
      </w:r>
      <w:r w:rsidR="00FA5D9C">
        <w:rPr>
          <w:lang w:eastAsia="en-GB"/>
        </w:rPr>
        <w:t>.</w:t>
      </w:r>
      <w:r w:rsidR="000C6670" w:rsidRPr="000C6670">
        <w:rPr>
          <w:lang w:eastAsia="en-GB"/>
        </w:rPr>
        <w:t xml:space="preserve"> </w:t>
      </w:r>
    </w:p>
    <w:p w14:paraId="09294DF1" w14:textId="77777777" w:rsidR="004942EC" w:rsidRDefault="00076AF4" w:rsidP="00662A8D">
      <w:pPr>
        <w:spacing w:after="0" w:line="480" w:lineRule="auto"/>
        <w:rPr>
          <w:rFonts w:ascii="Calibri" w:hAnsi="Calibri"/>
          <w:lang w:eastAsia="en-GB"/>
        </w:rPr>
      </w:pPr>
      <w:r>
        <w:rPr>
          <w:rFonts w:ascii="Calibri" w:hAnsi="Calibri"/>
          <w:lang w:eastAsia="en-GB"/>
        </w:rPr>
        <w:t>Moher D</w:t>
      </w:r>
      <w:r w:rsidR="00CE6102">
        <w:rPr>
          <w:rFonts w:ascii="Calibri" w:hAnsi="Calibri"/>
          <w:lang w:eastAsia="en-GB"/>
        </w:rPr>
        <w:t>,</w:t>
      </w:r>
      <w:r>
        <w:rPr>
          <w:rFonts w:ascii="Calibri" w:hAnsi="Calibri"/>
          <w:lang w:eastAsia="en-GB"/>
        </w:rPr>
        <w:t xml:space="preserve"> </w:t>
      </w:r>
      <w:proofErr w:type="spellStart"/>
      <w:r>
        <w:rPr>
          <w:rFonts w:ascii="Calibri" w:hAnsi="Calibri"/>
          <w:lang w:eastAsia="en-GB"/>
        </w:rPr>
        <w:t>Liberati</w:t>
      </w:r>
      <w:proofErr w:type="spellEnd"/>
      <w:r>
        <w:rPr>
          <w:rFonts w:ascii="Calibri" w:hAnsi="Calibri"/>
          <w:lang w:eastAsia="en-GB"/>
        </w:rPr>
        <w:t xml:space="preserve"> A</w:t>
      </w:r>
      <w:r w:rsidR="00CE6102">
        <w:rPr>
          <w:rFonts w:ascii="Calibri" w:hAnsi="Calibri"/>
          <w:lang w:eastAsia="en-GB"/>
        </w:rPr>
        <w:t>,</w:t>
      </w:r>
      <w:r>
        <w:rPr>
          <w:rFonts w:ascii="Calibri" w:hAnsi="Calibri"/>
          <w:lang w:eastAsia="en-GB"/>
        </w:rPr>
        <w:t xml:space="preserve"> </w:t>
      </w:r>
      <w:proofErr w:type="spellStart"/>
      <w:r>
        <w:rPr>
          <w:rFonts w:ascii="Calibri" w:hAnsi="Calibri"/>
          <w:lang w:eastAsia="en-GB"/>
        </w:rPr>
        <w:t>Tetzlaff</w:t>
      </w:r>
      <w:proofErr w:type="spellEnd"/>
      <w:r>
        <w:rPr>
          <w:rFonts w:ascii="Calibri" w:hAnsi="Calibri"/>
          <w:lang w:eastAsia="en-GB"/>
        </w:rPr>
        <w:t xml:space="preserve"> J</w:t>
      </w:r>
      <w:r w:rsidR="00CE6102">
        <w:rPr>
          <w:rFonts w:ascii="Calibri" w:hAnsi="Calibri"/>
          <w:lang w:eastAsia="en-GB"/>
        </w:rPr>
        <w:t>,</w:t>
      </w:r>
      <w:r>
        <w:rPr>
          <w:rFonts w:ascii="Calibri" w:hAnsi="Calibri"/>
          <w:lang w:eastAsia="en-GB"/>
        </w:rPr>
        <w:t xml:space="preserve"> Altman DG</w:t>
      </w:r>
      <w:r w:rsidR="00CE6102">
        <w:rPr>
          <w:rFonts w:ascii="Calibri" w:hAnsi="Calibri"/>
          <w:lang w:eastAsia="en-GB"/>
        </w:rPr>
        <w:t>,</w:t>
      </w:r>
      <w:r>
        <w:rPr>
          <w:rFonts w:ascii="Calibri" w:hAnsi="Calibri"/>
          <w:lang w:eastAsia="en-GB"/>
        </w:rPr>
        <w:t xml:space="preserve"> The PRISMA Group. 2009</w:t>
      </w:r>
      <w:r w:rsidR="004942EC" w:rsidRPr="004942EC">
        <w:rPr>
          <w:rFonts w:ascii="Calibri" w:hAnsi="Calibri"/>
          <w:lang w:eastAsia="en-GB"/>
        </w:rPr>
        <w:t xml:space="preserve">. Preferred Reporting Items for Systematic Reviews and Meta-Analyses: The PRISMA Statement. </w:t>
      </w:r>
      <w:r w:rsidR="004942EC" w:rsidRPr="00FE0E33">
        <w:rPr>
          <w:rFonts w:ascii="Calibri" w:hAnsi="Calibri"/>
          <w:i/>
          <w:lang w:eastAsia="en-GB"/>
        </w:rPr>
        <w:t>BMJ</w:t>
      </w:r>
      <w:r w:rsidR="006261E3">
        <w:rPr>
          <w:rFonts w:ascii="Calibri" w:hAnsi="Calibri"/>
          <w:lang w:eastAsia="en-GB"/>
        </w:rPr>
        <w:t>.</w:t>
      </w:r>
      <w:r w:rsidR="004942EC" w:rsidRPr="004942EC">
        <w:rPr>
          <w:rFonts w:ascii="Calibri" w:hAnsi="Calibri"/>
          <w:lang w:eastAsia="en-GB"/>
        </w:rPr>
        <w:t xml:space="preserve"> 339:b2535, </w:t>
      </w:r>
      <w:proofErr w:type="spellStart"/>
      <w:r w:rsidR="004942EC" w:rsidRPr="004942EC">
        <w:rPr>
          <w:rFonts w:ascii="Calibri" w:hAnsi="Calibri"/>
          <w:lang w:eastAsia="en-GB"/>
        </w:rPr>
        <w:t>doi</w:t>
      </w:r>
      <w:proofErr w:type="spellEnd"/>
      <w:r w:rsidR="004942EC" w:rsidRPr="004942EC">
        <w:rPr>
          <w:rFonts w:ascii="Calibri" w:hAnsi="Calibri"/>
          <w:lang w:eastAsia="en-GB"/>
        </w:rPr>
        <w:t>: 10.1136/bmj.b2535</w:t>
      </w:r>
      <w:r w:rsidR="00FA5D9C">
        <w:rPr>
          <w:rFonts w:ascii="Calibri" w:hAnsi="Calibri"/>
          <w:lang w:eastAsia="en-GB"/>
        </w:rPr>
        <w:t>.</w:t>
      </w:r>
    </w:p>
    <w:p w14:paraId="109FD5B8" w14:textId="77777777" w:rsidR="00C46012" w:rsidRPr="00F77C12" w:rsidRDefault="00C46012" w:rsidP="00662A8D">
      <w:pPr>
        <w:spacing w:after="0" w:line="480" w:lineRule="auto"/>
        <w:rPr>
          <w:rFonts w:ascii="Calibri" w:hAnsi="Calibri"/>
          <w:lang w:eastAsia="en-GB"/>
        </w:rPr>
      </w:pPr>
      <w:r>
        <w:rPr>
          <w:rFonts w:ascii="Calibri" w:hAnsi="Calibri"/>
          <w:lang w:eastAsia="en-GB"/>
        </w:rPr>
        <w:t>NSPCC. 2015.</w:t>
      </w:r>
      <w:r w:rsidRPr="00C46012">
        <w:rPr>
          <w:lang w:eastAsia="en-GB"/>
        </w:rPr>
        <w:t xml:space="preserve"> </w:t>
      </w:r>
      <w:r w:rsidRPr="00FA5D9C">
        <w:rPr>
          <w:i/>
          <w:lang w:eastAsia="en-GB"/>
        </w:rPr>
        <w:t>Child Abuse And Neglect</w:t>
      </w:r>
      <w:r w:rsidRPr="00F77C12">
        <w:rPr>
          <w:lang w:eastAsia="en-GB"/>
        </w:rPr>
        <w:t xml:space="preserve">. </w:t>
      </w:r>
      <w:r w:rsidR="00FA5D9C">
        <w:rPr>
          <w:lang w:eastAsia="en-GB"/>
        </w:rPr>
        <w:t xml:space="preserve">Available: </w:t>
      </w:r>
      <w:r w:rsidRPr="00F77C12">
        <w:rPr>
          <w:color w:val="0000FF" w:themeColor="hyperlink"/>
          <w:u w:val="single"/>
          <w:lang w:eastAsia="en-GB"/>
        </w:rPr>
        <w:t>http://www.nspcc.org.uk/preventing-abuse/child-abuse-and-neglect/</w:t>
      </w:r>
      <w:r w:rsidRPr="00F77C12">
        <w:rPr>
          <w:lang w:eastAsia="en-GB"/>
        </w:rPr>
        <w:t xml:space="preserve"> </w:t>
      </w:r>
      <w:r w:rsidR="00FA5D9C">
        <w:rPr>
          <w:lang w:eastAsia="en-GB"/>
        </w:rPr>
        <w:t>(A</w:t>
      </w:r>
      <w:r w:rsidRPr="00F77C12">
        <w:rPr>
          <w:lang w:eastAsia="en-GB"/>
        </w:rPr>
        <w:t>ccessed 14 Sept</w:t>
      </w:r>
      <w:r w:rsidR="00FA5D9C">
        <w:rPr>
          <w:lang w:eastAsia="en-GB"/>
        </w:rPr>
        <w:t>ember</w:t>
      </w:r>
      <w:r w:rsidRPr="00C46012">
        <w:rPr>
          <w:lang w:eastAsia="en-GB"/>
        </w:rPr>
        <w:t xml:space="preserve"> 2015</w:t>
      </w:r>
      <w:r w:rsidR="00FA5D9C">
        <w:rPr>
          <w:lang w:eastAsia="en-GB"/>
        </w:rPr>
        <w:t>)</w:t>
      </w:r>
      <w:r w:rsidRPr="00C46012">
        <w:rPr>
          <w:lang w:eastAsia="en-GB"/>
        </w:rPr>
        <w:t>.</w:t>
      </w:r>
    </w:p>
    <w:p w14:paraId="5ED6AC0A" w14:textId="77777777" w:rsidR="004942EC" w:rsidRPr="004942EC" w:rsidRDefault="004942EC" w:rsidP="00662A8D">
      <w:pPr>
        <w:spacing w:after="0" w:line="480" w:lineRule="auto"/>
        <w:rPr>
          <w:lang w:eastAsia="en-GB"/>
        </w:rPr>
      </w:pPr>
      <w:r w:rsidRPr="004942EC">
        <w:rPr>
          <w:rFonts w:ascii="Calibri" w:hAnsi="Calibri"/>
          <w:lang w:eastAsia="en-GB"/>
        </w:rPr>
        <w:t>Pete</w:t>
      </w:r>
      <w:r w:rsidR="00CE6102">
        <w:rPr>
          <w:rFonts w:ascii="Calibri" w:hAnsi="Calibri"/>
          <w:lang w:eastAsia="en-GB"/>
        </w:rPr>
        <w:t>rsen A, Joseph J</w:t>
      </w:r>
      <w:r w:rsidR="00FA5D9C">
        <w:rPr>
          <w:rFonts w:ascii="Calibri" w:hAnsi="Calibri"/>
          <w:lang w:eastAsia="en-GB"/>
        </w:rPr>
        <w:t>,</w:t>
      </w:r>
      <w:r w:rsidR="00CE6102">
        <w:rPr>
          <w:rFonts w:ascii="Calibri" w:hAnsi="Calibri"/>
          <w:lang w:eastAsia="en-GB"/>
        </w:rPr>
        <w:t xml:space="preserve"> </w:t>
      </w:r>
      <w:proofErr w:type="spellStart"/>
      <w:r w:rsidR="00CE6102">
        <w:rPr>
          <w:rFonts w:ascii="Calibri" w:hAnsi="Calibri"/>
          <w:lang w:eastAsia="en-GB"/>
        </w:rPr>
        <w:t>Feit</w:t>
      </w:r>
      <w:proofErr w:type="spellEnd"/>
      <w:r w:rsidR="00CE6102">
        <w:rPr>
          <w:rFonts w:ascii="Calibri" w:hAnsi="Calibri"/>
          <w:lang w:eastAsia="en-GB"/>
        </w:rPr>
        <w:t xml:space="preserve"> M. 2013.</w:t>
      </w:r>
      <w:r w:rsidRPr="004942EC">
        <w:rPr>
          <w:rFonts w:ascii="Calibri" w:hAnsi="Calibri"/>
          <w:lang w:eastAsia="en-GB"/>
        </w:rPr>
        <w:t xml:space="preserve"> </w:t>
      </w:r>
      <w:r w:rsidRPr="00FE0E33">
        <w:rPr>
          <w:rFonts w:ascii="Calibri" w:hAnsi="Calibri"/>
          <w:i/>
          <w:lang w:eastAsia="en-GB"/>
        </w:rPr>
        <w:t>New Directions In Child Abuse And Neglect Research. Report of the Committee on Child Maltreatment Research, Policy, and Practice for the Next Decade: Phase II.</w:t>
      </w:r>
      <w:r w:rsidRPr="004942EC">
        <w:rPr>
          <w:rFonts w:ascii="Calibri" w:hAnsi="Calibri"/>
          <w:lang w:eastAsia="en-GB"/>
        </w:rPr>
        <w:t xml:space="preserve"> The National Academies Press</w:t>
      </w:r>
      <w:r w:rsidR="00AD64AE">
        <w:rPr>
          <w:rFonts w:ascii="Calibri" w:hAnsi="Calibri"/>
          <w:lang w:eastAsia="en-GB"/>
        </w:rPr>
        <w:t>:</w:t>
      </w:r>
      <w:r w:rsidR="00AD64AE" w:rsidRPr="00AD64AE">
        <w:rPr>
          <w:rFonts w:ascii="Calibri" w:hAnsi="Calibri"/>
          <w:lang w:eastAsia="en-GB"/>
        </w:rPr>
        <w:t xml:space="preserve"> </w:t>
      </w:r>
      <w:r w:rsidR="00AD64AE">
        <w:rPr>
          <w:rFonts w:ascii="Calibri" w:hAnsi="Calibri"/>
          <w:lang w:eastAsia="en-GB"/>
        </w:rPr>
        <w:t>Washington, D.C</w:t>
      </w:r>
      <w:r w:rsidRPr="004942EC">
        <w:rPr>
          <w:rFonts w:ascii="Calibri" w:hAnsi="Calibri"/>
          <w:lang w:eastAsia="en-GB"/>
        </w:rPr>
        <w:t>.</w:t>
      </w:r>
    </w:p>
    <w:p w14:paraId="6C92DE50" w14:textId="77777777" w:rsidR="004942EC" w:rsidRDefault="00CE6102" w:rsidP="00662A8D">
      <w:pPr>
        <w:spacing w:after="0" w:line="480" w:lineRule="auto"/>
        <w:rPr>
          <w:ins w:id="68" w:author="Author"/>
          <w:rFonts w:ascii="Calibri" w:hAnsi="Calibri"/>
          <w:lang w:eastAsia="en-GB"/>
        </w:rPr>
      </w:pPr>
      <w:proofErr w:type="spellStart"/>
      <w:r>
        <w:rPr>
          <w:rFonts w:ascii="Calibri" w:hAnsi="Calibri"/>
          <w:lang w:eastAsia="en-GB"/>
        </w:rPr>
        <w:t>Petticrew</w:t>
      </w:r>
      <w:proofErr w:type="spellEnd"/>
      <w:r>
        <w:rPr>
          <w:rFonts w:ascii="Calibri" w:hAnsi="Calibri"/>
          <w:lang w:eastAsia="en-GB"/>
        </w:rPr>
        <w:t xml:space="preserve"> M</w:t>
      </w:r>
      <w:r w:rsidR="00FA5D9C">
        <w:rPr>
          <w:rFonts w:ascii="Calibri" w:hAnsi="Calibri"/>
          <w:lang w:eastAsia="en-GB"/>
        </w:rPr>
        <w:t>,</w:t>
      </w:r>
      <w:r>
        <w:rPr>
          <w:rFonts w:ascii="Calibri" w:hAnsi="Calibri"/>
          <w:lang w:eastAsia="en-GB"/>
        </w:rPr>
        <w:t xml:space="preserve"> Roberts H. 2003.</w:t>
      </w:r>
      <w:r w:rsidR="004942EC" w:rsidRPr="004942EC">
        <w:rPr>
          <w:rFonts w:ascii="Calibri" w:hAnsi="Calibri"/>
          <w:lang w:eastAsia="en-GB"/>
        </w:rPr>
        <w:t xml:space="preserve"> Evidence, hierarchies, and typologies: horses for courses. </w:t>
      </w:r>
      <w:r w:rsidR="004942EC" w:rsidRPr="00672BE8">
        <w:rPr>
          <w:rFonts w:ascii="Calibri" w:hAnsi="Calibri"/>
          <w:i/>
          <w:lang w:eastAsia="en-GB"/>
        </w:rPr>
        <w:t xml:space="preserve">Journal </w:t>
      </w:r>
      <w:proofErr w:type="spellStart"/>
      <w:r w:rsidR="004942EC" w:rsidRPr="00672BE8">
        <w:rPr>
          <w:rFonts w:ascii="Calibri" w:hAnsi="Calibri"/>
          <w:i/>
          <w:lang w:eastAsia="en-GB"/>
        </w:rPr>
        <w:t>Epidemiol</w:t>
      </w:r>
      <w:proofErr w:type="spellEnd"/>
      <w:r w:rsidR="004942EC" w:rsidRPr="00672BE8">
        <w:rPr>
          <w:rFonts w:ascii="Calibri" w:hAnsi="Calibri"/>
          <w:i/>
          <w:lang w:eastAsia="en-GB"/>
        </w:rPr>
        <w:t xml:space="preserve"> Community Health</w:t>
      </w:r>
      <w:r w:rsidR="00FA5D9C">
        <w:rPr>
          <w:rFonts w:ascii="Calibri" w:hAnsi="Calibri"/>
          <w:lang w:eastAsia="en-GB"/>
        </w:rPr>
        <w:t>,</w:t>
      </w:r>
      <w:r w:rsidR="004942EC" w:rsidRPr="004942EC">
        <w:rPr>
          <w:rFonts w:ascii="Calibri" w:hAnsi="Calibri"/>
          <w:lang w:eastAsia="en-GB"/>
        </w:rPr>
        <w:t xml:space="preserve"> </w:t>
      </w:r>
      <w:r w:rsidR="004942EC" w:rsidRPr="006261E3">
        <w:rPr>
          <w:rFonts w:ascii="Calibri" w:hAnsi="Calibri"/>
          <w:b/>
          <w:lang w:eastAsia="en-GB"/>
        </w:rPr>
        <w:t>57</w:t>
      </w:r>
      <w:r w:rsidR="006261E3">
        <w:rPr>
          <w:rFonts w:ascii="Calibri" w:hAnsi="Calibri"/>
          <w:b/>
          <w:lang w:eastAsia="en-GB"/>
        </w:rPr>
        <w:t>:</w:t>
      </w:r>
      <w:r w:rsidR="004942EC" w:rsidRPr="004942EC">
        <w:rPr>
          <w:rFonts w:ascii="Calibri" w:hAnsi="Calibri"/>
          <w:lang w:eastAsia="en-GB"/>
        </w:rPr>
        <w:t xml:space="preserve"> 527-529</w:t>
      </w:r>
    </w:p>
    <w:p w14:paraId="21E475EC" w14:textId="77777777" w:rsidR="00427AC4" w:rsidRPr="00427AC4" w:rsidRDefault="00427AC4" w:rsidP="00427AC4">
      <w:pPr>
        <w:spacing w:after="0" w:line="480" w:lineRule="auto"/>
        <w:rPr>
          <w:ins w:id="69" w:author="Author"/>
          <w:rFonts w:ascii="Calibri" w:hAnsi="Calibri"/>
          <w:lang w:val="en-US" w:eastAsia="en-GB"/>
        </w:rPr>
      </w:pPr>
      <w:proofErr w:type="spellStart"/>
      <w:ins w:id="70" w:author="Author">
        <w:r w:rsidRPr="00427AC4">
          <w:rPr>
            <w:rFonts w:ascii="Calibri" w:hAnsi="Calibri"/>
            <w:lang w:val="en-US" w:eastAsia="en-GB"/>
          </w:rPr>
          <w:t>ScotCen</w:t>
        </w:r>
        <w:proofErr w:type="spellEnd"/>
        <w:r w:rsidRPr="00427AC4">
          <w:rPr>
            <w:rFonts w:ascii="Calibri" w:hAnsi="Calibri"/>
            <w:lang w:val="en-US" w:eastAsia="en-GB"/>
          </w:rPr>
          <w:t xml:space="preserve"> Social Research, 2013, </w:t>
        </w:r>
        <w:r w:rsidRPr="00427AC4">
          <w:rPr>
            <w:rFonts w:ascii="Calibri" w:hAnsi="Calibri"/>
            <w:i/>
            <w:iCs/>
            <w:lang w:val="en-US" w:eastAsia="en-GB"/>
          </w:rPr>
          <w:t>Growing Up in Scotland: Cohort 1, Sweeps 1-6, 2005-2011</w:t>
        </w:r>
        <w:r w:rsidRPr="00427AC4">
          <w:rPr>
            <w:rFonts w:ascii="Calibri" w:hAnsi="Calibri"/>
            <w:lang w:val="en-US" w:eastAsia="en-GB"/>
          </w:rPr>
          <w:t xml:space="preserve">, [data collection], UK Data Service, </w:t>
        </w:r>
        <w:r w:rsidRPr="00427AC4">
          <w:rPr>
            <w:rFonts w:ascii="Calibri" w:hAnsi="Calibri"/>
            <w:i/>
            <w:iCs/>
            <w:lang w:val="en-US" w:eastAsia="en-GB"/>
          </w:rPr>
          <w:t xml:space="preserve">11th Edition, </w:t>
        </w:r>
        <w:r w:rsidRPr="00427AC4">
          <w:rPr>
            <w:rFonts w:ascii="Calibri" w:hAnsi="Calibri"/>
            <w:lang w:val="en-US" w:eastAsia="en-GB"/>
          </w:rPr>
          <w:t xml:space="preserve">Accessed 07 November 2015, SN: 5760, </w:t>
        </w:r>
        <w:r w:rsidRPr="00427AC4">
          <w:rPr>
            <w:rFonts w:ascii="Calibri" w:hAnsi="Calibri"/>
            <w:lang w:val="en-US" w:eastAsia="en-GB"/>
          </w:rPr>
          <w:fldChar w:fldCharType="begin"/>
        </w:r>
        <w:r w:rsidRPr="00427AC4">
          <w:rPr>
            <w:rFonts w:ascii="Calibri" w:hAnsi="Calibri"/>
            <w:lang w:val="en-US" w:eastAsia="en-GB"/>
          </w:rPr>
          <w:instrText>HYPERLINK "http://dx.doi.org/10.5255/UKDA-SN-5760-4"</w:instrText>
        </w:r>
        <w:r w:rsidRPr="00427AC4">
          <w:rPr>
            <w:rFonts w:ascii="Calibri" w:hAnsi="Calibri"/>
            <w:lang w:val="en-US" w:eastAsia="en-GB"/>
          </w:rPr>
          <w:fldChar w:fldCharType="separate"/>
        </w:r>
        <w:r w:rsidRPr="00427AC4">
          <w:rPr>
            <w:rStyle w:val="Hyperlink"/>
            <w:rFonts w:ascii="Calibri" w:hAnsi="Calibri"/>
            <w:lang w:val="en-US" w:eastAsia="en-GB"/>
          </w:rPr>
          <w:t>http://dx.doi.org/10.5255/UKDA-SN-5760-4</w:t>
        </w:r>
        <w:r w:rsidRPr="00427AC4">
          <w:rPr>
            <w:rFonts w:ascii="Calibri" w:hAnsi="Calibri"/>
            <w:lang w:eastAsia="en-GB"/>
          </w:rPr>
          <w:fldChar w:fldCharType="end"/>
        </w:r>
      </w:ins>
    </w:p>
    <w:p w14:paraId="261F82AA" w14:textId="77777777" w:rsidR="00427AC4" w:rsidRPr="004942EC" w:rsidRDefault="00427AC4" w:rsidP="00662A8D">
      <w:pPr>
        <w:spacing w:after="0" w:line="480" w:lineRule="auto"/>
        <w:rPr>
          <w:lang w:eastAsia="en-GB"/>
        </w:rPr>
      </w:pPr>
    </w:p>
    <w:p w14:paraId="5967855E" w14:textId="77777777" w:rsidR="004942EC" w:rsidRPr="004942EC" w:rsidRDefault="00CE6102" w:rsidP="00662A8D">
      <w:pPr>
        <w:spacing w:after="0" w:line="480" w:lineRule="auto"/>
        <w:rPr>
          <w:lang w:eastAsia="en-GB"/>
        </w:rPr>
      </w:pPr>
      <w:r>
        <w:rPr>
          <w:rFonts w:ascii="Calibri" w:hAnsi="Calibri"/>
          <w:lang w:eastAsia="en-GB"/>
        </w:rPr>
        <w:t>Shaw I</w:t>
      </w:r>
      <w:proofErr w:type="gramStart"/>
      <w:r w:rsidR="00FA5D9C">
        <w:rPr>
          <w:rFonts w:ascii="Calibri" w:hAnsi="Calibri"/>
          <w:lang w:eastAsia="en-GB"/>
        </w:rPr>
        <w:t>,</w:t>
      </w:r>
      <w:r>
        <w:rPr>
          <w:rFonts w:ascii="Calibri" w:hAnsi="Calibri"/>
          <w:lang w:eastAsia="en-GB"/>
        </w:rPr>
        <w:t xml:space="preserve">  Norton</w:t>
      </w:r>
      <w:proofErr w:type="gramEnd"/>
      <w:r>
        <w:rPr>
          <w:rFonts w:ascii="Calibri" w:hAnsi="Calibri"/>
          <w:lang w:eastAsia="en-GB"/>
        </w:rPr>
        <w:t xml:space="preserve"> M. 2007.</w:t>
      </w:r>
      <w:r w:rsidR="004942EC" w:rsidRPr="004942EC">
        <w:rPr>
          <w:rFonts w:ascii="Calibri" w:hAnsi="Calibri"/>
          <w:lang w:eastAsia="en-GB"/>
        </w:rPr>
        <w:t xml:space="preserve"> </w:t>
      </w:r>
      <w:r w:rsidR="004942EC" w:rsidRPr="00672BE8">
        <w:rPr>
          <w:rFonts w:ascii="Calibri" w:hAnsi="Calibri"/>
          <w:i/>
          <w:lang w:eastAsia="en-GB"/>
        </w:rPr>
        <w:t>The kinds and quality of social work research in UK universities:</w:t>
      </w:r>
      <w:r w:rsidR="00840EE2" w:rsidRPr="00672BE8">
        <w:rPr>
          <w:rFonts w:ascii="Calibri" w:hAnsi="Calibri"/>
          <w:i/>
          <w:lang w:eastAsia="en-GB"/>
        </w:rPr>
        <w:t xml:space="preserve"> </w:t>
      </w:r>
      <w:r w:rsidR="004942EC" w:rsidRPr="00672BE8">
        <w:rPr>
          <w:rFonts w:ascii="Calibri" w:hAnsi="Calibri"/>
          <w:i/>
          <w:lang w:eastAsia="en-GB"/>
        </w:rPr>
        <w:t>Using knowledge in social care, report 17.</w:t>
      </w:r>
      <w:r w:rsidR="004942EC" w:rsidRPr="004942EC">
        <w:rPr>
          <w:rFonts w:ascii="Calibri" w:hAnsi="Calibri"/>
          <w:lang w:eastAsia="en-GB"/>
        </w:rPr>
        <w:t xml:space="preserve"> Social Care Institute for Excellence</w:t>
      </w:r>
      <w:r w:rsidR="00AD64AE">
        <w:rPr>
          <w:rFonts w:ascii="Calibri" w:hAnsi="Calibri"/>
          <w:lang w:eastAsia="en-GB"/>
        </w:rPr>
        <w:t>:</w:t>
      </w:r>
      <w:r w:rsidR="00AD64AE" w:rsidRPr="00AD64AE">
        <w:rPr>
          <w:rFonts w:ascii="Calibri" w:hAnsi="Calibri"/>
          <w:lang w:eastAsia="en-GB"/>
        </w:rPr>
        <w:t xml:space="preserve"> </w:t>
      </w:r>
      <w:r w:rsidR="00AD64AE">
        <w:rPr>
          <w:rFonts w:ascii="Calibri" w:hAnsi="Calibri"/>
          <w:lang w:eastAsia="en-GB"/>
        </w:rPr>
        <w:t>London</w:t>
      </w:r>
      <w:r w:rsidR="004942EC" w:rsidRPr="004942EC">
        <w:rPr>
          <w:rFonts w:ascii="Calibri" w:hAnsi="Calibri"/>
          <w:lang w:eastAsia="en-GB"/>
        </w:rPr>
        <w:t>.</w:t>
      </w:r>
    </w:p>
    <w:p w14:paraId="73744CF9" w14:textId="77777777" w:rsidR="004942EC" w:rsidRPr="004942EC" w:rsidRDefault="00CE6102" w:rsidP="00662A8D">
      <w:pPr>
        <w:spacing w:after="0" w:line="480" w:lineRule="auto"/>
        <w:rPr>
          <w:lang w:eastAsia="en-GB"/>
        </w:rPr>
      </w:pPr>
      <w:r>
        <w:rPr>
          <w:rFonts w:ascii="Calibri" w:hAnsi="Calibri"/>
          <w:lang w:eastAsia="en-GB"/>
        </w:rPr>
        <w:lastRenderedPageBreak/>
        <w:t xml:space="preserve"> </w:t>
      </w:r>
      <w:proofErr w:type="spellStart"/>
      <w:r>
        <w:rPr>
          <w:rFonts w:ascii="Calibri" w:hAnsi="Calibri"/>
          <w:lang w:eastAsia="en-GB"/>
        </w:rPr>
        <w:t>Tarara</w:t>
      </w:r>
      <w:proofErr w:type="spellEnd"/>
      <w:r>
        <w:rPr>
          <w:rFonts w:ascii="Calibri" w:hAnsi="Calibri"/>
          <w:lang w:eastAsia="en-GB"/>
        </w:rPr>
        <w:t xml:space="preserve"> H</w:t>
      </w:r>
      <w:r w:rsidR="00FA5D9C">
        <w:rPr>
          <w:rFonts w:ascii="Calibri" w:hAnsi="Calibri"/>
          <w:lang w:eastAsia="en-GB"/>
        </w:rPr>
        <w:t>,</w:t>
      </w:r>
      <w:r>
        <w:rPr>
          <w:rFonts w:ascii="Calibri" w:hAnsi="Calibri"/>
          <w:lang w:eastAsia="en-GB"/>
        </w:rPr>
        <w:t xml:space="preserve"> Daniel B. 2007.</w:t>
      </w:r>
      <w:r w:rsidR="004942EC" w:rsidRPr="004942EC">
        <w:rPr>
          <w:rFonts w:ascii="Calibri" w:hAnsi="Calibri"/>
          <w:lang w:eastAsia="en-GB"/>
        </w:rPr>
        <w:t xml:space="preserve"> </w:t>
      </w:r>
      <w:r w:rsidR="004942EC" w:rsidRPr="00672BE8">
        <w:rPr>
          <w:rFonts w:ascii="Calibri" w:hAnsi="Calibri"/>
          <w:i/>
          <w:lang w:eastAsia="en-GB"/>
        </w:rPr>
        <w:t>Audit of Scottish Child Care and Protection Research</w:t>
      </w:r>
      <w:r w:rsidR="00AD64AE">
        <w:rPr>
          <w:rFonts w:ascii="Calibri" w:hAnsi="Calibri"/>
          <w:lang w:eastAsia="en-GB"/>
        </w:rPr>
        <w:t>.</w:t>
      </w:r>
      <w:r w:rsidR="004942EC" w:rsidRPr="004942EC">
        <w:rPr>
          <w:rFonts w:ascii="Calibri" w:hAnsi="Calibri"/>
          <w:lang w:eastAsia="en-GB"/>
        </w:rPr>
        <w:t xml:space="preserve"> Scottish Child Care and Protection Network</w:t>
      </w:r>
      <w:r w:rsidR="00AD64AE" w:rsidRPr="004942EC">
        <w:rPr>
          <w:rFonts w:ascii="Calibri" w:hAnsi="Calibri"/>
          <w:lang w:eastAsia="en-GB"/>
        </w:rPr>
        <w:t>:</w:t>
      </w:r>
      <w:r w:rsidR="00AD64AE" w:rsidRPr="00AD64AE">
        <w:rPr>
          <w:rFonts w:ascii="Calibri" w:hAnsi="Calibri"/>
          <w:lang w:eastAsia="en-GB"/>
        </w:rPr>
        <w:t xml:space="preserve"> </w:t>
      </w:r>
      <w:r w:rsidR="00AD64AE" w:rsidRPr="004942EC">
        <w:rPr>
          <w:rFonts w:ascii="Calibri" w:hAnsi="Calibri"/>
          <w:lang w:eastAsia="en-GB"/>
        </w:rPr>
        <w:t>Stirling</w:t>
      </w:r>
      <w:r w:rsidR="004942EC" w:rsidRPr="004942EC">
        <w:rPr>
          <w:rFonts w:ascii="Calibri" w:hAnsi="Calibri"/>
          <w:lang w:eastAsia="en-GB"/>
        </w:rPr>
        <w:t>.</w:t>
      </w:r>
    </w:p>
    <w:p w14:paraId="1660FC36" w14:textId="77777777" w:rsidR="00E72CE1" w:rsidRDefault="00CE6102" w:rsidP="00662A8D">
      <w:pPr>
        <w:spacing w:after="0" w:line="480" w:lineRule="auto"/>
        <w:rPr>
          <w:ins w:id="71" w:author="Author"/>
          <w:rFonts w:ascii="Calibri" w:hAnsi="Calibri"/>
          <w:lang w:eastAsia="en-GB"/>
        </w:rPr>
      </w:pPr>
      <w:proofErr w:type="gramStart"/>
      <w:r>
        <w:rPr>
          <w:rFonts w:ascii="Calibri" w:hAnsi="Calibri"/>
          <w:lang w:eastAsia="en-GB"/>
        </w:rPr>
        <w:t>Taylor J, Daniel B</w:t>
      </w:r>
      <w:r w:rsidR="00FA5D9C">
        <w:rPr>
          <w:rFonts w:ascii="Calibri" w:hAnsi="Calibri"/>
          <w:lang w:eastAsia="en-GB"/>
        </w:rPr>
        <w:t>,</w:t>
      </w:r>
      <w:r>
        <w:rPr>
          <w:rFonts w:ascii="Calibri" w:hAnsi="Calibri"/>
          <w:lang w:eastAsia="en-GB"/>
        </w:rPr>
        <w:t xml:space="preserve"> Scott J. 2012.</w:t>
      </w:r>
      <w:proofErr w:type="gramEnd"/>
      <w:r w:rsidR="004942EC" w:rsidRPr="004942EC">
        <w:rPr>
          <w:rFonts w:ascii="Calibri" w:hAnsi="Calibri"/>
          <w:lang w:eastAsia="en-GB"/>
        </w:rPr>
        <w:t xml:space="preserve"> Noticing and helping the neglected child: towards an international </w:t>
      </w:r>
    </w:p>
    <w:p w14:paraId="4FB9E6E4" w14:textId="21B86C00" w:rsidR="004942EC" w:rsidRDefault="004942EC" w:rsidP="00662A8D">
      <w:pPr>
        <w:spacing w:after="0" w:line="480" w:lineRule="auto"/>
        <w:rPr>
          <w:ins w:id="72" w:author="Author"/>
          <w:rFonts w:ascii="Calibri" w:hAnsi="Calibri"/>
          <w:lang w:eastAsia="en-GB"/>
        </w:rPr>
      </w:pPr>
      <w:proofErr w:type="gramStart"/>
      <w:r w:rsidRPr="004942EC">
        <w:rPr>
          <w:rFonts w:ascii="Calibri" w:hAnsi="Calibri"/>
          <w:lang w:eastAsia="en-GB"/>
        </w:rPr>
        <w:t>research</w:t>
      </w:r>
      <w:proofErr w:type="gramEnd"/>
      <w:r w:rsidRPr="004942EC">
        <w:rPr>
          <w:rFonts w:ascii="Calibri" w:hAnsi="Calibri"/>
          <w:lang w:eastAsia="en-GB"/>
        </w:rPr>
        <w:t xml:space="preserve"> agenda. </w:t>
      </w:r>
      <w:r w:rsidRPr="00672BE8">
        <w:rPr>
          <w:rFonts w:ascii="Calibri" w:hAnsi="Calibri"/>
          <w:i/>
          <w:lang w:eastAsia="en-GB"/>
        </w:rPr>
        <w:t>Child and Family Social Work</w:t>
      </w:r>
      <w:r w:rsidR="00FA5D9C">
        <w:rPr>
          <w:rFonts w:ascii="Calibri" w:hAnsi="Calibri"/>
          <w:i/>
          <w:lang w:eastAsia="en-GB"/>
        </w:rPr>
        <w:t>,</w:t>
      </w:r>
      <w:r w:rsidR="006261E3">
        <w:rPr>
          <w:rFonts w:ascii="Calibri" w:hAnsi="Calibri"/>
          <w:lang w:eastAsia="en-GB"/>
        </w:rPr>
        <w:t xml:space="preserve"> </w:t>
      </w:r>
      <w:r w:rsidR="006261E3" w:rsidRPr="006261E3">
        <w:rPr>
          <w:rFonts w:ascii="Calibri" w:hAnsi="Calibri"/>
          <w:b/>
          <w:lang w:eastAsia="en-GB"/>
        </w:rPr>
        <w:t>17</w:t>
      </w:r>
      <w:r w:rsidR="006261E3">
        <w:rPr>
          <w:rFonts w:ascii="Calibri" w:hAnsi="Calibri"/>
          <w:lang w:eastAsia="en-GB"/>
        </w:rPr>
        <w:t xml:space="preserve">: </w:t>
      </w:r>
      <w:r w:rsidRPr="004942EC">
        <w:rPr>
          <w:rFonts w:ascii="Calibri" w:hAnsi="Calibri"/>
          <w:lang w:eastAsia="en-GB"/>
        </w:rPr>
        <w:t>416–426.</w:t>
      </w:r>
    </w:p>
    <w:p w14:paraId="33FF5BA0" w14:textId="77777777" w:rsidR="008D053E" w:rsidRPr="008D053E" w:rsidRDefault="008D053E" w:rsidP="008D053E">
      <w:pPr>
        <w:spacing w:after="0" w:line="480" w:lineRule="auto"/>
        <w:rPr>
          <w:ins w:id="73" w:author="Author"/>
          <w:lang w:val="en-US" w:eastAsia="en-GB"/>
        </w:rPr>
      </w:pPr>
      <w:proofErr w:type="gramStart"/>
      <w:ins w:id="74" w:author="Author">
        <w:r w:rsidRPr="008D053E">
          <w:rPr>
            <w:lang w:val="en-US" w:eastAsia="en-GB"/>
          </w:rPr>
          <w:t>University of Bristol.</w:t>
        </w:r>
        <w:proofErr w:type="gramEnd"/>
        <w:r w:rsidRPr="008D053E">
          <w:rPr>
            <w:lang w:val="en-US" w:eastAsia="en-GB"/>
          </w:rPr>
          <w:t xml:space="preserve"> </w:t>
        </w:r>
        <w:proofErr w:type="gramStart"/>
        <w:r w:rsidRPr="008D053E">
          <w:rPr>
            <w:lang w:val="en-US" w:eastAsia="en-GB"/>
          </w:rPr>
          <w:t>Department of Social Medicine.</w:t>
        </w:r>
        <w:proofErr w:type="gramEnd"/>
        <w:r w:rsidRPr="008D053E">
          <w:rPr>
            <w:lang w:val="en-US" w:eastAsia="en-GB"/>
          </w:rPr>
          <w:t xml:space="preserve"> Avon Longitudinal Study of Parents and Children, 2009, </w:t>
        </w:r>
        <w:r w:rsidRPr="008D053E">
          <w:rPr>
            <w:i/>
            <w:iCs/>
            <w:lang w:val="en-US" w:eastAsia="en-GB"/>
          </w:rPr>
          <w:t>Avon Longitudinal Study of Parents and Children, 1990-2003: Social Science Sampler Datasets</w:t>
        </w:r>
        <w:r w:rsidRPr="008D053E">
          <w:rPr>
            <w:lang w:val="en-US" w:eastAsia="en-GB"/>
          </w:rPr>
          <w:t>. [</w:t>
        </w:r>
        <w:proofErr w:type="gramStart"/>
        <w:r w:rsidRPr="008D053E">
          <w:rPr>
            <w:lang w:val="en-US" w:eastAsia="en-GB"/>
          </w:rPr>
          <w:t>data</w:t>
        </w:r>
        <w:proofErr w:type="gramEnd"/>
        <w:r w:rsidRPr="008D053E">
          <w:rPr>
            <w:lang w:val="en-US" w:eastAsia="en-GB"/>
          </w:rPr>
          <w:t xml:space="preserve"> collection]. </w:t>
        </w:r>
        <w:proofErr w:type="gramStart"/>
        <w:r w:rsidRPr="008D053E">
          <w:rPr>
            <w:lang w:val="en-US" w:eastAsia="en-GB"/>
          </w:rPr>
          <w:t>UK Data Service.</w:t>
        </w:r>
        <w:proofErr w:type="gramEnd"/>
        <w:r w:rsidRPr="008D053E">
          <w:rPr>
            <w:lang w:val="en-US" w:eastAsia="en-GB"/>
          </w:rPr>
          <w:t xml:space="preserve"> Accessed 07 November 2015, SN: 6147, </w:t>
        </w:r>
        <w:r w:rsidRPr="008D053E">
          <w:rPr>
            <w:lang w:val="en-US" w:eastAsia="en-GB"/>
          </w:rPr>
          <w:fldChar w:fldCharType="begin"/>
        </w:r>
        <w:r w:rsidRPr="008D053E">
          <w:rPr>
            <w:lang w:val="en-US" w:eastAsia="en-GB"/>
          </w:rPr>
          <w:instrText>HYPERLINK "http://dx.doi.org/10.5255/UKDA-SN-6147-1"</w:instrText>
        </w:r>
        <w:r w:rsidRPr="008D053E">
          <w:rPr>
            <w:lang w:val="en-US" w:eastAsia="en-GB"/>
          </w:rPr>
          <w:fldChar w:fldCharType="separate"/>
        </w:r>
        <w:r w:rsidRPr="008D053E">
          <w:rPr>
            <w:rStyle w:val="Hyperlink"/>
            <w:lang w:val="en-US" w:eastAsia="en-GB"/>
          </w:rPr>
          <w:t>http://dx.doi.org/10.5255/UKDA-SN-6147-1</w:t>
        </w:r>
        <w:r w:rsidRPr="008D053E">
          <w:rPr>
            <w:lang w:val="en-US" w:eastAsia="en-GB"/>
          </w:rPr>
          <w:fldChar w:fldCharType="end"/>
        </w:r>
        <w:r w:rsidRPr="008D053E">
          <w:rPr>
            <w:lang w:val="en-US" w:eastAsia="en-GB"/>
          </w:rPr>
          <w:t>.</w:t>
        </w:r>
      </w:ins>
    </w:p>
    <w:p w14:paraId="4CF0E613" w14:textId="77777777" w:rsidR="008D053E" w:rsidRPr="008D053E" w:rsidRDefault="008D053E" w:rsidP="008D053E">
      <w:pPr>
        <w:spacing w:after="0" w:line="480" w:lineRule="auto"/>
        <w:rPr>
          <w:ins w:id="75" w:author="Author"/>
          <w:lang w:val="en-US" w:eastAsia="en-GB"/>
        </w:rPr>
      </w:pPr>
      <w:proofErr w:type="gramStart"/>
      <w:ins w:id="76" w:author="Author">
        <w:r w:rsidRPr="008D053E">
          <w:rPr>
            <w:lang w:val="en-US" w:eastAsia="en-GB"/>
          </w:rPr>
          <w:t>University of London.</w:t>
        </w:r>
        <w:proofErr w:type="gramEnd"/>
        <w:r w:rsidRPr="008D053E">
          <w:rPr>
            <w:lang w:val="en-US" w:eastAsia="en-GB"/>
          </w:rPr>
          <w:t xml:space="preserve"> </w:t>
        </w:r>
        <w:proofErr w:type="gramStart"/>
        <w:r w:rsidRPr="008D053E">
          <w:rPr>
            <w:lang w:val="en-US" w:eastAsia="en-GB"/>
          </w:rPr>
          <w:t>Institute of Education.</w:t>
        </w:r>
        <w:proofErr w:type="gramEnd"/>
        <w:r w:rsidRPr="008D053E">
          <w:rPr>
            <w:lang w:val="en-US" w:eastAsia="en-GB"/>
          </w:rPr>
          <w:t xml:space="preserve"> Centre for Longitudinal Studies, 2014, </w:t>
        </w:r>
        <w:r w:rsidRPr="008D053E">
          <w:rPr>
            <w:i/>
            <w:iCs/>
            <w:lang w:val="en-US" w:eastAsia="en-GB"/>
          </w:rPr>
          <w:t>1970 British Cohort Study: Forty-Two-Year Follow-Up, 2012</w:t>
        </w:r>
        <w:r w:rsidRPr="008D053E">
          <w:rPr>
            <w:lang w:val="en-US" w:eastAsia="en-GB"/>
          </w:rPr>
          <w:t xml:space="preserve">, [data collection], UK Data Service, Accessed 07 November 2015, SN: 7473, </w:t>
        </w:r>
        <w:r w:rsidRPr="008D053E">
          <w:rPr>
            <w:lang w:val="en-US" w:eastAsia="en-GB"/>
          </w:rPr>
          <w:fldChar w:fldCharType="begin"/>
        </w:r>
        <w:r w:rsidRPr="008D053E">
          <w:rPr>
            <w:lang w:val="en-US" w:eastAsia="en-GB"/>
          </w:rPr>
          <w:instrText>HYPERLINK "http://dx.doi.org/10.5255/UKDA-SN-7473-1"</w:instrText>
        </w:r>
        <w:r w:rsidRPr="008D053E">
          <w:rPr>
            <w:lang w:val="en-US" w:eastAsia="en-GB"/>
          </w:rPr>
          <w:fldChar w:fldCharType="separate"/>
        </w:r>
        <w:r w:rsidRPr="008D053E">
          <w:rPr>
            <w:rStyle w:val="Hyperlink"/>
            <w:lang w:val="en-US" w:eastAsia="en-GB"/>
          </w:rPr>
          <w:t>http://dx.doi.org/10.5255/UKDA-SN-7473-1</w:t>
        </w:r>
        <w:r w:rsidRPr="008D053E">
          <w:rPr>
            <w:lang w:eastAsia="en-GB"/>
          </w:rPr>
          <w:fldChar w:fldCharType="end"/>
        </w:r>
      </w:ins>
    </w:p>
    <w:p w14:paraId="3B14014F" w14:textId="77777777" w:rsidR="00E72CE1" w:rsidRPr="00AB5F7D" w:rsidRDefault="00E72CE1" w:rsidP="00662A8D">
      <w:pPr>
        <w:spacing w:after="0" w:line="480" w:lineRule="auto"/>
        <w:rPr>
          <w:lang w:eastAsia="en-GB"/>
        </w:rPr>
      </w:pPr>
    </w:p>
    <w:p w14:paraId="29DB8B2D" w14:textId="751763B3" w:rsidR="004942EC" w:rsidRPr="004942EC" w:rsidRDefault="004942EC" w:rsidP="00662A8D">
      <w:pPr>
        <w:spacing w:after="0" w:line="480" w:lineRule="auto"/>
        <w:rPr>
          <w:rFonts w:ascii="Calibri" w:hAnsi="Calibri"/>
          <w:b/>
          <w:lang w:eastAsia="en-GB"/>
        </w:rPr>
      </w:pPr>
      <w:r w:rsidRPr="004942EC">
        <w:rPr>
          <w:rFonts w:ascii="Calibri" w:hAnsi="Calibri"/>
          <w:b/>
          <w:lang w:eastAsia="en-GB"/>
        </w:rPr>
        <w:t>Word length: 3</w:t>
      </w:r>
      <w:ins w:id="77" w:author="Author">
        <w:r w:rsidR="00446345">
          <w:rPr>
            <w:rFonts w:ascii="Calibri" w:hAnsi="Calibri"/>
            <w:b/>
            <w:lang w:eastAsia="en-GB"/>
          </w:rPr>
          <w:t>962</w:t>
        </w:r>
      </w:ins>
      <w:bookmarkStart w:id="78" w:name="_GoBack"/>
      <w:bookmarkEnd w:id="78"/>
      <w:del w:id="79" w:author="Author">
        <w:r w:rsidR="007A5889" w:rsidDel="00446345">
          <w:rPr>
            <w:rFonts w:ascii="Calibri" w:hAnsi="Calibri"/>
            <w:b/>
            <w:lang w:eastAsia="en-GB"/>
          </w:rPr>
          <w:delText>861</w:delText>
        </w:r>
      </w:del>
      <w:r w:rsidRPr="004942EC">
        <w:rPr>
          <w:rFonts w:ascii="Calibri" w:hAnsi="Calibri"/>
          <w:b/>
          <w:lang w:eastAsia="en-GB"/>
        </w:rPr>
        <w:t xml:space="preserve"> (not inc. refs and tables/figures)</w:t>
      </w:r>
    </w:p>
    <w:p w14:paraId="667708B9" w14:textId="1D202425" w:rsidR="004942EC" w:rsidRPr="004942EC" w:rsidRDefault="004942EC" w:rsidP="00662A8D">
      <w:pPr>
        <w:spacing w:after="0" w:line="480" w:lineRule="auto"/>
        <w:rPr>
          <w:rFonts w:ascii="Calibri" w:hAnsi="Calibri"/>
          <w:lang w:eastAsia="en-GB"/>
        </w:rPr>
      </w:pPr>
      <w:r w:rsidRPr="004942EC">
        <w:rPr>
          <w:rFonts w:ascii="Calibri" w:hAnsi="Calibri"/>
          <w:b/>
          <w:lang w:eastAsia="en-GB"/>
        </w:rPr>
        <w:t>Number of references: = 1</w:t>
      </w:r>
      <w:ins w:id="80" w:author="Author">
        <w:r w:rsidR="00446345">
          <w:rPr>
            <w:rFonts w:ascii="Calibri" w:hAnsi="Calibri"/>
            <w:b/>
            <w:lang w:eastAsia="en-GB"/>
          </w:rPr>
          <w:t>8</w:t>
        </w:r>
      </w:ins>
      <w:del w:id="81" w:author="Author">
        <w:r w:rsidR="00F77C12" w:rsidDel="00446345">
          <w:rPr>
            <w:rFonts w:ascii="Calibri" w:hAnsi="Calibri"/>
            <w:b/>
            <w:lang w:eastAsia="en-GB"/>
          </w:rPr>
          <w:delText>5</w:delText>
        </w:r>
      </w:del>
    </w:p>
    <w:sectPr w:rsidR="004942EC" w:rsidRPr="004942EC" w:rsidSect="0067637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7F969711" w14:textId="77777777" w:rsidR="00E72CE1" w:rsidRDefault="00E72CE1">
      <w:pPr>
        <w:pStyle w:val="CommentText"/>
      </w:pPr>
      <w:r>
        <w:rPr>
          <w:rStyle w:val="CommentReference"/>
        </w:rPr>
        <w:annotationRef/>
      </w:r>
      <w:r>
        <w:t>Please can you add the organisation</w:t>
      </w:r>
    </w:p>
  </w:comment>
  <w:comment w:id="21" w:author="Author" w:initials="A">
    <w:p w14:paraId="4F2E5CAA" w14:textId="77777777" w:rsidR="00E72CE1" w:rsidRDefault="00E72CE1">
      <w:pPr>
        <w:pStyle w:val="CommentText"/>
      </w:pPr>
      <w:r>
        <w:rPr>
          <w:rStyle w:val="CommentReference"/>
        </w:rPr>
        <w:annotationRef/>
      </w:r>
      <w:r>
        <w:t>Please could you add references for these studies – to the text and the references list?</w:t>
      </w:r>
    </w:p>
  </w:comment>
  <w:comment w:id="32" w:author="Author" w:initials="A">
    <w:p w14:paraId="40A5B867" w14:textId="77777777" w:rsidR="00E72CE1" w:rsidRDefault="00E72CE1">
      <w:pPr>
        <w:pStyle w:val="CommentText"/>
      </w:pPr>
      <w:r>
        <w:rPr>
          <w:rStyle w:val="CommentReference"/>
        </w:rPr>
        <w:annotationRef/>
      </w:r>
      <w:r>
        <w:t>Please could you add the website address of each of these in brackets?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DF3A" w14:textId="77777777" w:rsidR="00E72CE1" w:rsidRDefault="00E72CE1" w:rsidP="0049312B">
      <w:pPr>
        <w:spacing w:after="0" w:line="240" w:lineRule="auto"/>
      </w:pPr>
      <w:r>
        <w:separator/>
      </w:r>
    </w:p>
  </w:endnote>
  <w:endnote w:type="continuationSeparator" w:id="0">
    <w:p w14:paraId="73987F55" w14:textId="77777777" w:rsidR="00E72CE1" w:rsidRDefault="00E72CE1" w:rsidP="0049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D288" w14:textId="77777777" w:rsidR="00E72CE1" w:rsidRDefault="00E72C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BBF6" w14:textId="77777777" w:rsidR="00E72CE1" w:rsidRDefault="00E72C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315F" w14:textId="77777777" w:rsidR="00E72CE1" w:rsidRDefault="00E72C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3B81" w14:textId="77777777" w:rsidR="00E72CE1" w:rsidRDefault="00E72CE1" w:rsidP="0049312B">
      <w:pPr>
        <w:spacing w:after="0" w:line="240" w:lineRule="auto"/>
      </w:pPr>
      <w:r>
        <w:separator/>
      </w:r>
    </w:p>
  </w:footnote>
  <w:footnote w:type="continuationSeparator" w:id="0">
    <w:p w14:paraId="330B862F" w14:textId="77777777" w:rsidR="00E72CE1" w:rsidRDefault="00E72CE1" w:rsidP="004931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067CC" w14:textId="77777777" w:rsidR="00E72CE1" w:rsidRDefault="00E72C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87FA" w14:textId="77777777" w:rsidR="00E72CE1" w:rsidRDefault="00E72C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9098" w14:textId="77777777" w:rsidR="00E72CE1" w:rsidRDefault="00E72C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B96"/>
    <w:multiLevelType w:val="hybridMultilevel"/>
    <w:tmpl w:val="FC3C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0FBE"/>
    <w:multiLevelType w:val="hybridMultilevel"/>
    <w:tmpl w:val="3AFE9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E87063"/>
    <w:multiLevelType w:val="hybridMultilevel"/>
    <w:tmpl w:val="BC9A16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F871D3"/>
    <w:multiLevelType w:val="hybridMultilevel"/>
    <w:tmpl w:val="0FB62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2E583B"/>
    <w:multiLevelType w:val="hybridMultilevel"/>
    <w:tmpl w:val="202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26DAA"/>
    <w:multiLevelType w:val="hybridMultilevel"/>
    <w:tmpl w:val="0DE45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FF3EDD"/>
    <w:multiLevelType w:val="hybridMultilevel"/>
    <w:tmpl w:val="67BE3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13A4C38"/>
    <w:multiLevelType w:val="multilevel"/>
    <w:tmpl w:val="76309D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36F1B"/>
    <w:multiLevelType w:val="hybridMultilevel"/>
    <w:tmpl w:val="67BE3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C3D7D5F"/>
    <w:multiLevelType w:val="hybridMultilevel"/>
    <w:tmpl w:val="F6C20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2"/>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942EC"/>
    <w:rsid w:val="000037F9"/>
    <w:rsid w:val="00010157"/>
    <w:rsid w:val="00030F91"/>
    <w:rsid w:val="000330A1"/>
    <w:rsid w:val="00033370"/>
    <w:rsid w:val="00033776"/>
    <w:rsid w:val="000361AF"/>
    <w:rsid w:val="000436FD"/>
    <w:rsid w:val="000744D7"/>
    <w:rsid w:val="00076AF4"/>
    <w:rsid w:val="00084F35"/>
    <w:rsid w:val="000B082E"/>
    <w:rsid w:val="000B53C9"/>
    <w:rsid w:val="000C0DD4"/>
    <w:rsid w:val="000C6670"/>
    <w:rsid w:val="000C7DCD"/>
    <w:rsid w:val="000D379F"/>
    <w:rsid w:val="000E1282"/>
    <w:rsid w:val="000E3925"/>
    <w:rsid w:val="000F5758"/>
    <w:rsid w:val="000F7133"/>
    <w:rsid w:val="0014739C"/>
    <w:rsid w:val="00154787"/>
    <w:rsid w:val="001617CE"/>
    <w:rsid w:val="00166C72"/>
    <w:rsid w:val="00176380"/>
    <w:rsid w:val="00176C6B"/>
    <w:rsid w:val="00180434"/>
    <w:rsid w:val="00181823"/>
    <w:rsid w:val="00191D7A"/>
    <w:rsid w:val="001A23E9"/>
    <w:rsid w:val="001A2E39"/>
    <w:rsid w:val="001B3E5A"/>
    <w:rsid w:val="001C3FE1"/>
    <w:rsid w:val="001D1490"/>
    <w:rsid w:val="002154CB"/>
    <w:rsid w:val="00215CC7"/>
    <w:rsid w:val="0022660E"/>
    <w:rsid w:val="00230086"/>
    <w:rsid w:val="00242C89"/>
    <w:rsid w:val="00245903"/>
    <w:rsid w:val="00252908"/>
    <w:rsid w:val="002539DE"/>
    <w:rsid w:val="0025629C"/>
    <w:rsid w:val="00260100"/>
    <w:rsid w:val="002665A9"/>
    <w:rsid w:val="002774A1"/>
    <w:rsid w:val="00277A21"/>
    <w:rsid w:val="00287CBC"/>
    <w:rsid w:val="00294D2C"/>
    <w:rsid w:val="002A6286"/>
    <w:rsid w:val="002A7B4A"/>
    <w:rsid w:val="002B0662"/>
    <w:rsid w:val="002B5A15"/>
    <w:rsid w:val="002C477C"/>
    <w:rsid w:val="002C70D5"/>
    <w:rsid w:val="002D38BC"/>
    <w:rsid w:val="002D6A29"/>
    <w:rsid w:val="002E5365"/>
    <w:rsid w:val="00320139"/>
    <w:rsid w:val="0032067B"/>
    <w:rsid w:val="00334BAC"/>
    <w:rsid w:val="00335675"/>
    <w:rsid w:val="003366FF"/>
    <w:rsid w:val="00366ACB"/>
    <w:rsid w:val="00371321"/>
    <w:rsid w:val="003A0680"/>
    <w:rsid w:val="003A1E04"/>
    <w:rsid w:val="003A4051"/>
    <w:rsid w:val="003C0FBB"/>
    <w:rsid w:val="003D1D02"/>
    <w:rsid w:val="003D291E"/>
    <w:rsid w:val="003D708C"/>
    <w:rsid w:val="003F559D"/>
    <w:rsid w:val="00427AC4"/>
    <w:rsid w:val="004423E8"/>
    <w:rsid w:val="00444D89"/>
    <w:rsid w:val="00446345"/>
    <w:rsid w:val="00455803"/>
    <w:rsid w:val="00477541"/>
    <w:rsid w:val="00485E11"/>
    <w:rsid w:val="004915C4"/>
    <w:rsid w:val="0049312B"/>
    <w:rsid w:val="004942EC"/>
    <w:rsid w:val="004A6FCC"/>
    <w:rsid w:val="004A75D4"/>
    <w:rsid w:val="004D2222"/>
    <w:rsid w:val="0050226E"/>
    <w:rsid w:val="00502DF1"/>
    <w:rsid w:val="00525354"/>
    <w:rsid w:val="0053631A"/>
    <w:rsid w:val="00545E4A"/>
    <w:rsid w:val="005523B0"/>
    <w:rsid w:val="00555B4B"/>
    <w:rsid w:val="00555B6C"/>
    <w:rsid w:val="005561C7"/>
    <w:rsid w:val="005739A5"/>
    <w:rsid w:val="00580850"/>
    <w:rsid w:val="0059575B"/>
    <w:rsid w:val="00596ABA"/>
    <w:rsid w:val="005A3151"/>
    <w:rsid w:val="005F22D3"/>
    <w:rsid w:val="006071DE"/>
    <w:rsid w:val="006261E3"/>
    <w:rsid w:val="00634146"/>
    <w:rsid w:val="00635B41"/>
    <w:rsid w:val="00637645"/>
    <w:rsid w:val="00647C30"/>
    <w:rsid w:val="00660366"/>
    <w:rsid w:val="00662A8D"/>
    <w:rsid w:val="00672BE8"/>
    <w:rsid w:val="0067637C"/>
    <w:rsid w:val="0067675E"/>
    <w:rsid w:val="006A65F9"/>
    <w:rsid w:val="006C01B7"/>
    <w:rsid w:val="006C1F52"/>
    <w:rsid w:val="006C25D2"/>
    <w:rsid w:val="006C77BF"/>
    <w:rsid w:val="006C7BCE"/>
    <w:rsid w:val="006D1A17"/>
    <w:rsid w:val="00703325"/>
    <w:rsid w:val="007062A2"/>
    <w:rsid w:val="007158F4"/>
    <w:rsid w:val="00721E2F"/>
    <w:rsid w:val="007255FC"/>
    <w:rsid w:val="00732003"/>
    <w:rsid w:val="007512C5"/>
    <w:rsid w:val="00763257"/>
    <w:rsid w:val="0076388C"/>
    <w:rsid w:val="00767988"/>
    <w:rsid w:val="007729FE"/>
    <w:rsid w:val="007835FD"/>
    <w:rsid w:val="00783741"/>
    <w:rsid w:val="007A0377"/>
    <w:rsid w:val="007A5889"/>
    <w:rsid w:val="007B0643"/>
    <w:rsid w:val="007B6101"/>
    <w:rsid w:val="007C7F77"/>
    <w:rsid w:val="007D0661"/>
    <w:rsid w:val="007D4170"/>
    <w:rsid w:val="007D658F"/>
    <w:rsid w:val="007E2772"/>
    <w:rsid w:val="008003DA"/>
    <w:rsid w:val="008057AC"/>
    <w:rsid w:val="00812963"/>
    <w:rsid w:val="00815BA0"/>
    <w:rsid w:val="00840957"/>
    <w:rsid w:val="00840BBB"/>
    <w:rsid w:val="00840EE2"/>
    <w:rsid w:val="00843075"/>
    <w:rsid w:val="008471DF"/>
    <w:rsid w:val="00852009"/>
    <w:rsid w:val="00855545"/>
    <w:rsid w:val="00864C9A"/>
    <w:rsid w:val="00874C1B"/>
    <w:rsid w:val="00877165"/>
    <w:rsid w:val="00893C62"/>
    <w:rsid w:val="008A0FFB"/>
    <w:rsid w:val="008D053E"/>
    <w:rsid w:val="008D3754"/>
    <w:rsid w:val="008D46F0"/>
    <w:rsid w:val="008E2119"/>
    <w:rsid w:val="008F66EE"/>
    <w:rsid w:val="008F6B1A"/>
    <w:rsid w:val="00903D58"/>
    <w:rsid w:val="00926A1C"/>
    <w:rsid w:val="00934DE0"/>
    <w:rsid w:val="00935C5A"/>
    <w:rsid w:val="00947473"/>
    <w:rsid w:val="00963393"/>
    <w:rsid w:val="00964DBE"/>
    <w:rsid w:val="00964F1E"/>
    <w:rsid w:val="00973A5D"/>
    <w:rsid w:val="00977584"/>
    <w:rsid w:val="009958E7"/>
    <w:rsid w:val="009A0CA9"/>
    <w:rsid w:val="009A12D5"/>
    <w:rsid w:val="009B1267"/>
    <w:rsid w:val="009B7404"/>
    <w:rsid w:val="009B75D4"/>
    <w:rsid w:val="009C3224"/>
    <w:rsid w:val="009C3A01"/>
    <w:rsid w:val="009D4954"/>
    <w:rsid w:val="009F2C37"/>
    <w:rsid w:val="00A06815"/>
    <w:rsid w:val="00A10736"/>
    <w:rsid w:val="00A16181"/>
    <w:rsid w:val="00A359EC"/>
    <w:rsid w:val="00A36F47"/>
    <w:rsid w:val="00A469CD"/>
    <w:rsid w:val="00A473DC"/>
    <w:rsid w:val="00A51853"/>
    <w:rsid w:val="00A56CCA"/>
    <w:rsid w:val="00A6476E"/>
    <w:rsid w:val="00A64D60"/>
    <w:rsid w:val="00A716A3"/>
    <w:rsid w:val="00A7323C"/>
    <w:rsid w:val="00AA31CD"/>
    <w:rsid w:val="00AB5F7D"/>
    <w:rsid w:val="00AD64AE"/>
    <w:rsid w:val="00AF10AB"/>
    <w:rsid w:val="00AF2D5E"/>
    <w:rsid w:val="00AF476A"/>
    <w:rsid w:val="00AF6F33"/>
    <w:rsid w:val="00B0274A"/>
    <w:rsid w:val="00B11C35"/>
    <w:rsid w:val="00B25A15"/>
    <w:rsid w:val="00B27A43"/>
    <w:rsid w:val="00B3171D"/>
    <w:rsid w:val="00B36BA4"/>
    <w:rsid w:val="00B43D3C"/>
    <w:rsid w:val="00B46236"/>
    <w:rsid w:val="00B535E6"/>
    <w:rsid w:val="00B87E7D"/>
    <w:rsid w:val="00B920BF"/>
    <w:rsid w:val="00BA7512"/>
    <w:rsid w:val="00BC264B"/>
    <w:rsid w:val="00BD07DF"/>
    <w:rsid w:val="00BD6CD8"/>
    <w:rsid w:val="00BE08BC"/>
    <w:rsid w:val="00BE6BB4"/>
    <w:rsid w:val="00BF066C"/>
    <w:rsid w:val="00C0096D"/>
    <w:rsid w:val="00C46012"/>
    <w:rsid w:val="00C47B11"/>
    <w:rsid w:val="00C47DBB"/>
    <w:rsid w:val="00C5780C"/>
    <w:rsid w:val="00C64F6E"/>
    <w:rsid w:val="00C943E9"/>
    <w:rsid w:val="00CB2240"/>
    <w:rsid w:val="00CB7736"/>
    <w:rsid w:val="00CC16E0"/>
    <w:rsid w:val="00CE4856"/>
    <w:rsid w:val="00CE5688"/>
    <w:rsid w:val="00CE6102"/>
    <w:rsid w:val="00CE6FE7"/>
    <w:rsid w:val="00D01F2B"/>
    <w:rsid w:val="00D02F02"/>
    <w:rsid w:val="00D11546"/>
    <w:rsid w:val="00D50382"/>
    <w:rsid w:val="00D613BB"/>
    <w:rsid w:val="00D65A1F"/>
    <w:rsid w:val="00D715D7"/>
    <w:rsid w:val="00D71CFF"/>
    <w:rsid w:val="00D82963"/>
    <w:rsid w:val="00D93F1B"/>
    <w:rsid w:val="00D97C6A"/>
    <w:rsid w:val="00DB518A"/>
    <w:rsid w:val="00DB7BB1"/>
    <w:rsid w:val="00DC6A47"/>
    <w:rsid w:val="00DC75F4"/>
    <w:rsid w:val="00DD43A6"/>
    <w:rsid w:val="00DE4C4E"/>
    <w:rsid w:val="00DF73FD"/>
    <w:rsid w:val="00DF7FFA"/>
    <w:rsid w:val="00E02A61"/>
    <w:rsid w:val="00E15389"/>
    <w:rsid w:val="00E47416"/>
    <w:rsid w:val="00E60565"/>
    <w:rsid w:val="00E72CE1"/>
    <w:rsid w:val="00E773F0"/>
    <w:rsid w:val="00EB1CF0"/>
    <w:rsid w:val="00EB4932"/>
    <w:rsid w:val="00EB56E5"/>
    <w:rsid w:val="00EE48DB"/>
    <w:rsid w:val="00EE57E5"/>
    <w:rsid w:val="00EE59D9"/>
    <w:rsid w:val="00EF5683"/>
    <w:rsid w:val="00EF6C51"/>
    <w:rsid w:val="00EF72A7"/>
    <w:rsid w:val="00F00B7B"/>
    <w:rsid w:val="00F16FC7"/>
    <w:rsid w:val="00F225E3"/>
    <w:rsid w:val="00F2749F"/>
    <w:rsid w:val="00F37A53"/>
    <w:rsid w:val="00F400FB"/>
    <w:rsid w:val="00F44666"/>
    <w:rsid w:val="00F60961"/>
    <w:rsid w:val="00F70962"/>
    <w:rsid w:val="00F77C12"/>
    <w:rsid w:val="00F8262B"/>
    <w:rsid w:val="00F86FDA"/>
    <w:rsid w:val="00FA2A5A"/>
    <w:rsid w:val="00FA5D9C"/>
    <w:rsid w:val="00FB1A2E"/>
    <w:rsid w:val="00FC0CE3"/>
    <w:rsid w:val="00FC7FC1"/>
    <w:rsid w:val="00FD0BB4"/>
    <w:rsid w:val="00FE0E33"/>
    <w:rsid w:val="00FF5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3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7C"/>
  </w:style>
  <w:style w:type="paragraph" w:styleId="Heading5">
    <w:name w:val="heading 5"/>
    <w:basedOn w:val="Normal"/>
    <w:next w:val="Normal"/>
    <w:link w:val="Heading5Char"/>
    <w:uiPriority w:val="9"/>
    <w:semiHidden/>
    <w:unhideWhenUsed/>
    <w:qFormat/>
    <w:rsid w:val="004942EC"/>
    <w:pPr>
      <w:keepNext/>
      <w:keepLines/>
      <w:spacing w:before="40" w:after="0"/>
      <w:outlineLvl w:val="4"/>
    </w:pPr>
    <w:rPr>
      <w:rFonts w:asciiTheme="majorHAnsi" w:eastAsiaTheme="majorEastAsia" w:hAnsiTheme="majorHAnsi" w:cstheme="majorBidi"/>
      <w:color w:val="365F91"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942EC"/>
    <w:rPr>
      <w:rFonts w:asciiTheme="majorHAnsi" w:eastAsiaTheme="majorEastAsia" w:hAnsiTheme="majorHAnsi" w:cstheme="majorBidi"/>
      <w:color w:val="365F91" w:themeColor="accent1" w:themeShade="BF"/>
      <w:lang w:eastAsia="en-GB"/>
    </w:rPr>
  </w:style>
  <w:style w:type="character" w:styleId="Hyperlink">
    <w:name w:val="Hyperlink"/>
    <w:basedOn w:val="DefaultParagraphFont"/>
    <w:uiPriority w:val="99"/>
    <w:unhideWhenUsed/>
    <w:rsid w:val="004942EC"/>
    <w:rPr>
      <w:color w:val="0000FF" w:themeColor="hyperlink"/>
      <w:u w:val="single"/>
    </w:rPr>
  </w:style>
  <w:style w:type="paragraph" w:styleId="Caption">
    <w:name w:val="caption"/>
    <w:basedOn w:val="Normal"/>
    <w:next w:val="Normal"/>
    <w:uiPriority w:val="35"/>
    <w:semiHidden/>
    <w:unhideWhenUsed/>
    <w:qFormat/>
    <w:rsid w:val="004942EC"/>
    <w:pPr>
      <w:keepNext/>
      <w:spacing w:after="0" w:line="300" w:lineRule="exact"/>
    </w:pPr>
    <w:rPr>
      <w:rFonts w:ascii="Arial" w:eastAsia="Arial" w:hAnsi="Arial" w:cs="Times New Roman"/>
      <w:b/>
      <w:bCs/>
      <w:sz w:val="24"/>
      <w:szCs w:val="24"/>
      <w:lang w:eastAsia="en-GB"/>
    </w:rPr>
  </w:style>
  <w:style w:type="paragraph" w:styleId="PlainText">
    <w:name w:val="Plain Text"/>
    <w:basedOn w:val="Normal"/>
    <w:link w:val="PlainTextChar"/>
    <w:uiPriority w:val="99"/>
    <w:semiHidden/>
    <w:unhideWhenUsed/>
    <w:rsid w:val="004942EC"/>
    <w:pPr>
      <w:spacing w:after="0" w:line="240" w:lineRule="auto"/>
    </w:pPr>
    <w:rPr>
      <w:rFonts w:ascii="Calibri" w:hAnsi="Calibri"/>
      <w:szCs w:val="21"/>
      <w:lang w:eastAsia="en-GB"/>
    </w:rPr>
  </w:style>
  <w:style w:type="character" w:customStyle="1" w:styleId="PlainTextChar">
    <w:name w:val="Plain Text Char"/>
    <w:basedOn w:val="DefaultParagraphFont"/>
    <w:link w:val="PlainText"/>
    <w:uiPriority w:val="99"/>
    <w:semiHidden/>
    <w:rsid w:val="004942EC"/>
    <w:rPr>
      <w:rFonts w:ascii="Calibri" w:hAnsi="Calibri"/>
      <w:szCs w:val="21"/>
      <w:lang w:eastAsia="en-GB"/>
    </w:rPr>
  </w:style>
  <w:style w:type="paragraph" w:styleId="ListParagraph">
    <w:name w:val="List Paragraph"/>
    <w:basedOn w:val="Normal"/>
    <w:uiPriority w:val="34"/>
    <w:qFormat/>
    <w:rsid w:val="004942EC"/>
    <w:pPr>
      <w:ind w:left="720"/>
      <w:contextualSpacing/>
    </w:pPr>
    <w:rPr>
      <w:lang w:eastAsia="en-GB"/>
    </w:rPr>
  </w:style>
  <w:style w:type="paragraph" w:customStyle="1" w:styleId="Headingnotincontents">
    <w:name w:val="Heading (not in contents)"/>
    <w:basedOn w:val="Normal"/>
    <w:qFormat/>
    <w:rsid w:val="004942EC"/>
    <w:pPr>
      <w:spacing w:after="0" w:line="340" w:lineRule="exact"/>
    </w:pPr>
    <w:rPr>
      <w:rFonts w:ascii="Arial" w:eastAsia="Arial" w:hAnsi="Arial" w:cs="Times New Roman"/>
      <w:b/>
      <w:color w:val="000A62"/>
      <w:sz w:val="30"/>
      <w:szCs w:val="24"/>
      <w:lang w:eastAsia="en-GB"/>
    </w:rPr>
  </w:style>
  <w:style w:type="character" w:styleId="SubtleEmphasis">
    <w:name w:val="Subtle Emphasis"/>
    <w:basedOn w:val="DefaultParagraphFont"/>
    <w:uiPriority w:val="19"/>
    <w:qFormat/>
    <w:rsid w:val="004942EC"/>
    <w:rPr>
      <w:i/>
      <w:iCs/>
      <w:color w:val="404040" w:themeColor="text1" w:themeTint="BF"/>
    </w:rPr>
  </w:style>
  <w:style w:type="table" w:customStyle="1" w:styleId="TableGrid1">
    <w:name w:val="Table Grid1"/>
    <w:basedOn w:val="TableNormal"/>
    <w:uiPriority w:val="59"/>
    <w:rsid w:val="004942EC"/>
    <w:pPr>
      <w:spacing w:after="0" w:line="240" w:lineRule="auto"/>
    </w:pPr>
    <w:rPr>
      <w:rFonts w:ascii="Arial" w:eastAsia="Arial" w:hAnsi="Arial" w:cs="Times New Roman"/>
      <w:szCs w:val="24"/>
      <w:lang w:eastAsia="en-GB"/>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hint="default"/>
        <w:b w:val="0"/>
        <w:i w:val="0"/>
        <w:sz w:val="22"/>
        <w:szCs w:val="22"/>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style>
  <w:style w:type="character" w:styleId="CommentReference">
    <w:name w:val="annotation reference"/>
    <w:basedOn w:val="DefaultParagraphFont"/>
    <w:uiPriority w:val="99"/>
    <w:semiHidden/>
    <w:unhideWhenUsed/>
    <w:rsid w:val="00FC0CE3"/>
    <w:rPr>
      <w:sz w:val="16"/>
      <w:szCs w:val="16"/>
    </w:rPr>
  </w:style>
  <w:style w:type="paragraph" w:styleId="CommentText">
    <w:name w:val="annotation text"/>
    <w:basedOn w:val="Normal"/>
    <w:link w:val="CommentTextChar"/>
    <w:uiPriority w:val="99"/>
    <w:semiHidden/>
    <w:unhideWhenUsed/>
    <w:rsid w:val="00FC0CE3"/>
    <w:pPr>
      <w:spacing w:line="240" w:lineRule="auto"/>
    </w:pPr>
    <w:rPr>
      <w:sz w:val="20"/>
      <w:szCs w:val="20"/>
    </w:rPr>
  </w:style>
  <w:style w:type="character" w:customStyle="1" w:styleId="CommentTextChar">
    <w:name w:val="Comment Text Char"/>
    <w:basedOn w:val="DefaultParagraphFont"/>
    <w:link w:val="CommentText"/>
    <w:uiPriority w:val="99"/>
    <w:semiHidden/>
    <w:rsid w:val="00FC0CE3"/>
    <w:rPr>
      <w:sz w:val="20"/>
      <w:szCs w:val="20"/>
    </w:rPr>
  </w:style>
  <w:style w:type="paragraph" w:styleId="CommentSubject">
    <w:name w:val="annotation subject"/>
    <w:basedOn w:val="CommentText"/>
    <w:next w:val="CommentText"/>
    <w:link w:val="CommentSubjectChar"/>
    <w:uiPriority w:val="99"/>
    <w:semiHidden/>
    <w:unhideWhenUsed/>
    <w:rsid w:val="00FC0CE3"/>
    <w:rPr>
      <w:b/>
      <w:bCs/>
    </w:rPr>
  </w:style>
  <w:style w:type="character" w:customStyle="1" w:styleId="CommentSubjectChar">
    <w:name w:val="Comment Subject Char"/>
    <w:basedOn w:val="CommentTextChar"/>
    <w:link w:val="CommentSubject"/>
    <w:uiPriority w:val="99"/>
    <w:semiHidden/>
    <w:rsid w:val="00FC0CE3"/>
    <w:rPr>
      <w:b/>
      <w:bCs/>
      <w:sz w:val="20"/>
      <w:szCs w:val="20"/>
    </w:rPr>
  </w:style>
  <w:style w:type="paragraph" w:styleId="BalloonText">
    <w:name w:val="Balloon Text"/>
    <w:basedOn w:val="Normal"/>
    <w:link w:val="BalloonTextChar"/>
    <w:uiPriority w:val="99"/>
    <w:semiHidden/>
    <w:unhideWhenUsed/>
    <w:rsid w:val="00FC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E3"/>
    <w:rPr>
      <w:rFonts w:ascii="Tahoma" w:hAnsi="Tahoma" w:cs="Tahoma"/>
      <w:sz w:val="16"/>
      <w:szCs w:val="16"/>
    </w:rPr>
  </w:style>
  <w:style w:type="paragraph" w:styleId="Header">
    <w:name w:val="header"/>
    <w:basedOn w:val="Normal"/>
    <w:link w:val="HeaderChar"/>
    <w:uiPriority w:val="99"/>
    <w:unhideWhenUsed/>
    <w:rsid w:val="00493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2B"/>
  </w:style>
  <w:style w:type="paragraph" w:styleId="Footer">
    <w:name w:val="footer"/>
    <w:basedOn w:val="Normal"/>
    <w:link w:val="FooterChar"/>
    <w:uiPriority w:val="99"/>
    <w:unhideWhenUsed/>
    <w:rsid w:val="00493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2B"/>
  </w:style>
  <w:style w:type="paragraph" w:styleId="Revision">
    <w:name w:val="Revision"/>
    <w:hidden/>
    <w:uiPriority w:val="99"/>
    <w:semiHidden/>
    <w:rsid w:val="00660366"/>
    <w:pPr>
      <w:spacing w:after="0" w:line="240" w:lineRule="auto"/>
    </w:pPr>
  </w:style>
  <w:style w:type="character" w:styleId="FollowedHyperlink">
    <w:name w:val="FollowedHyperlink"/>
    <w:basedOn w:val="DefaultParagraphFont"/>
    <w:uiPriority w:val="99"/>
    <w:semiHidden/>
    <w:unhideWhenUsed/>
    <w:rsid w:val="00EF72A7"/>
    <w:rPr>
      <w:color w:val="800080" w:themeColor="followedHyperlink"/>
      <w:u w:val="single"/>
    </w:rPr>
  </w:style>
  <w:style w:type="paragraph" w:customStyle="1" w:styleId="EndNoteBibliography">
    <w:name w:val="EndNote Bibliography"/>
    <w:basedOn w:val="Normal"/>
    <w:link w:val="EndNoteBibliographyChar"/>
    <w:rsid w:val="00FD0BB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D0BB4"/>
    <w:rPr>
      <w:rFonts w:ascii="Calibri" w:hAnsi="Calibri"/>
      <w:noProof/>
      <w:lang w:val="en-US"/>
    </w:rPr>
  </w:style>
  <w:style w:type="paragraph" w:customStyle="1" w:styleId="ColorfulList-Accent11">
    <w:name w:val="Colorful List - Accent 11"/>
    <w:basedOn w:val="Normal"/>
    <w:uiPriority w:val="34"/>
    <w:qFormat/>
    <w:rsid w:val="00E60565"/>
    <w:pPr>
      <w:ind w:left="720"/>
      <w:contextualSpacing/>
    </w:pPr>
    <w:rPr>
      <w:rFonts w:ascii="Calibri" w:eastAsia="Calibri" w:hAnsi="Calibri" w:cs="Times New Roman"/>
    </w:rPr>
  </w:style>
  <w:style w:type="table" w:styleId="TableGrid">
    <w:name w:val="Table Grid"/>
    <w:basedOn w:val="TableNormal"/>
    <w:uiPriority w:val="59"/>
    <w:rsid w:val="00E6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B11C3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4Accent5">
    <w:name w:val="Grid Table 4 Accent 5"/>
    <w:basedOn w:val="TableNormal"/>
    <w:uiPriority w:val="49"/>
    <w:rsid w:val="000B53C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942EC"/>
    <w:pPr>
      <w:keepNext/>
      <w:keepLines/>
      <w:spacing w:before="40" w:after="0"/>
      <w:outlineLvl w:val="4"/>
    </w:pPr>
    <w:rPr>
      <w:rFonts w:asciiTheme="majorHAnsi" w:eastAsiaTheme="majorEastAsia" w:hAnsiTheme="majorHAnsi" w:cstheme="majorBidi"/>
      <w:color w:val="365F91"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942EC"/>
    <w:rPr>
      <w:rFonts w:asciiTheme="majorHAnsi" w:eastAsiaTheme="majorEastAsia" w:hAnsiTheme="majorHAnsi" w:cstheme="majorBidi"/>
      <w:color w:val="365F91" w:themeColor="accent1" w:themeShade="BF"/>
      <w:lang w:eastAsia="en-GB"/>
    </w:rPr>
  </w:style>
  <w:style w:type="character" w:styleId="Hyperlink">
    <w:name w:val="Hyperlink"/>
    <w:basedOn w:val="DefaultParagraphFont"/>
    <w:uiPriority w:val="99"/>
    <w:unhideWhenUsed/>
    <w:rsid w:val="004942EC"/>
    <w:rPr>
      <w:color w:val="0000FF" w:themeColor="hyperlink"/>
      <w:u w:val="single"/>
    </w:rPr>
  </w:style>
  <w:style w:type="paragraph" w:styleId="Caption">
    <w:name w:val="caption"/>
    <w:basedOn w:val="Normal"/>
    <w:next w:val="Normal"/>
    <w:uiPriority w:val="35"/>
    <w:semiHidden/>
    <w:unhideWhenUsed/>
    <w:qFormat/>
    <w:rsid w:val="004942EC"/>
    <w:pPr>
      <w:keepNext/>
      <w:spacing w:after="0" w:line="300" w:lineRule="exact"/>
    </w:pPr>
    <w:rPr>
      <w:rFonts w:ascii="Arial" w:eastAsia="Arial" w:hAnsi="Arial" w:cs="Times New Roman"/>
      <w:b/>
      <w:bCs/>
      <w:sz w:val="24"/>
      <w:szCs w:val="24"/>
      <w:lang w:eastAsia="en-GB"/>
    </w:rPr>
  </w:style>
  <w:style w:type="paragraph" w:styleId="PlainText">
    <w:name w:val="Plain Text"/>
    <w:basedOn w:val="Normal"/>
    <w:link w:val="PlainTextChar"/>
    <w:uiPriority w:val="99"/>
    <w:semiHidden/>
    <w:unhideWhenUsed/>
    <w:rsid w:val="004942EC"/>
    <w:pPr>
      <w:spacing w:after="0" w:line="240" w:lineRule="auto"/>
    </w:pPr>
    <w:rPr>
      <w:rFonts w:ascii="Calibri" w:hAnsi="Calibri"/>
      <w:szCs w:val="21"/>
      <w:lang w:eastAsia="en-GB"/>
    </w:rPr>
  </w:style>
  <w:style w:type="character" w:customStyle="1" w:styleId="PlainTextChar">
    <w:name w:val="Plain Text Char"/>
    <w:basedOn w:val="DefaultParagraphFont"/>
    <w:link w:val="PlainText"/>
    <w:uiPriority w:val="99"/>
    <w:semiHidden/>
    <w:rsid w:val="004942EC"/>
    <w:rPr>
      <w:rFonts w:ascii="Calibri" w:hAnsi="Calibri"/>
      <w:szCs w:val="21"/>
      <w:lang w:eastAsia="en-GB"/>
    </w:rPr>
  </w:style>
  <w:style w:type="paragraph" w:styleId="ListParagraph">
    <w:name w:val="List Paragraph"/>
    <w:basedOn w:val="Normal"/>
    <w:uiPriority w:val="34"/>
    <w:qFormat/>
    <w:rsid w:val="004942EC"/>
    <w:pPr>
      <w:ind w:left="720"/>
      <w:contextualSpacing/>
    </w:pPr>
    <w:rPr>
      <w:lang w:eastAsia="en-GB"/>
    </w:rPr>
  </w:style>
  <w:style w:type="paragraph" w:customStyle="1" w:styleId="Headingnotincontents">
    <w:name w:val="Heading (not in contents)"/>
    <w:basedOn w:val="Normal"/>
    <w:qFormat/>
    <w:rsid w:val="004942EC"/>
    <w:pPr>
      <w:spacing w:after="0" w:line="340" w:lineRule="exact"/>
    </w:pPr>
    <w:rPr>
      <w:rFonts w:ascii="Arial" w:eastAsia="Arial" w:hAnsi="Arial" w:cs="Times New Roman"/>
      <w:b/>
      <w:color w:val="000A62"/>
      <w:sz w:val="30"/>
      <w:szCs w:val="24"/>
      <w:lang w:eastAsia="en-GB"/>
    </w:rPr>
  </w:style>
  <w:style w:type="character" w:styleId="SubtleEmphasis">
    <w:name w:val="Subtle Emphasis"/>
    <w:basedOn w:val="DefaultParagraphFont"/>
    <w:uiPriority w:val="19"/>
    <w:qFormat/>
    <w:rsid w:val="004942EC"/>
    <w:rPr>
      <w:i/>
      <w:iCs/>
      <w:color w:val="404040" w:themeColor="text1" w:themeTint="BF"/>
    </w:rPr>
  </w:style>
  <w:style w:type="table" w:customStyle="1" w:styleId="TableGrid1">
    <w:name w:val="Table Grid1"/>
    <w:basedOn w:val="TableNormal"/>
    <w:uiPriority w:val="59"/>
    <w:rsid w:val="004942EC"/>
    <w:pPr>
      <w:spacing w:after="0" w:line="240" w:lineRule="auto"/>
    </w:pPr>
    <w:rPr>
      <w:rFonts w:ascii="Arial" w:eastAsia="Arial" w:hAnsi="Arial" w:cs="Times New Roman"/>
      <w:szCs w:val="24"/>
      <w:lang w:eastAsia="en-GB"/>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hint="default"/>
        <w:b w:val="0"/>
        <w:i w:val="0"/>
        <w:sz w:val="22"/>
        <w:szCs w:val="22"/>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style>
  <w:style w:type="character" w:styleId="CommentReference">
    <w:name w:val="annotation reference"/>
    <w:basedOn w:val="DefaultParagraphFont"/>
    <w:uiPriority w:val="99"/>
    <w:semiHidden/>
    <w:unhideWhenUsed/>
    <w:rsid w:val="00FC0CE3"/>
    <w:rPr>
      <w:sz w:val="16"/>
      <w:szCs w:val="16"/>
    </w:rPr>
  </w:style>
  <w:style w:type="paragraph" w:styleId="CommentText">
    <w:name w:val="annotation text"/>
    <w:basedOn w:val="Normal"/>
    <w:link w:val="CommentTextChar"/>
    <w:uiPriority w:val="99"/>
    <w:semiHidden/>
    <w:unhideWhenUsed/>
    <w:rsid w:val="00FC0CE3"/>
    <w:pPr>
      <w:spacing w:line="240" w:lineRule="auto"/>
    </w:pPr>
    <w:rPr>
      <w:sz w:val="20"/>
      <w:szCs w:val="20"/>
    </w:rPr>
  </w:style>
  <w:style w:type="character" w:customStyle="1" w:styleId="CommentTextChar">
    <w:name w:val="Comment Text Char"/>
    <w:basedOn w:val="DefaultParagraphFont"/>
    <w:link w:val="CommentText"/>
    <w:uiPriority w:val="99"/>
    <w:semiHidden/>
    <w:rsid w:val="00FC0CE3"/>
    <w:rPr>
      <w:sz w:val="20"/>
      <w:szCs w:val="20"/>
    </w:rPr>
  </w:style>
  <w:style w:type="paragraph" w:styleId="CommentSubject">
    <w:name w:val="annotation subject"/>
    <w:basedOn w:val="CommentText"/>
    <w:next w:val="CommentText"/>
    <w:link w:val="CommentSubjectChar"/>
    <w:uiPriority w:val="99"/>
    <w:semiHidden/>
    <w:unhideWhenUsed/>
    <w:rsid w:val="00FC0CE3"/>
    <w:rPr>
      <w:b/>
      <w:bCs/>
    </w:rPr>
  </w:style>
  <w:style w:type="character" w:customStyle="1" w:styleId="CommentSubjectChar">
    <w:name w:val="Comment Subject Char"/>
    <w:basedOn w:val="CommentTextChar"/>
    <w:link w:val="CommentSubject"/>
    <w:uiPriority w:val="99"/>
    <w:semiHidden/>
    <w:rsid w:val="00FC0CE3"/>
    <w:rPr>
      <w:b/>
      <w:bCs/>
      <w:sz w:val="20"/>
      <w:szCs w:val="20"/>
    </w:rPr>
  </w:style>
  <w:style w:type="paragraph" w:styleId="BalloonText">
    <w:name w:val="Balloon Text"/>
    <w:basedOn w:val="Normal"/>
    <w:link w:val="BalloonTextChar"/>
    <w:uiPriority w:val="99"/>
    <w:semiHidden/>
    <w:unhideWhenUsed/>
    <w:rsid w:val="00FC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E3"/>
    <w:rPr>
      <w:rFonts w:ascii="Tahoma" w:hAnsi="Tahoma" w:cs="Tahoma"/>
      <w:sz w:val="16"/>
      <w:szCs w:val="16"/>
    </w:rPr>
  </w:style>
  <w:style w:type="paragraph" w:styleId="Header">
    <w:name w:val="header"/>
    <w:basedOn w:val="Normal"/>
    <w:link w:val="HeaderChar"/>
    <w:uiPriority w:val="99"/>
    <w:unhideWhenUsed/>
    <w:rsid w:val="00493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2B"/>
  </w:style>
  <w:style w:type="paragraph" w:styleId="Footer">
    <w:name w:val="footer"/>
    <w:basedOn w:val="Normal"/>
    <w:link w:val="FooterChar"/>
    <w:uiPriority w:val="99"/>
    <w:unhideWhenUsed/>
    <w:rsid w:val="00493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2B"/>
  </w:style>
  <w:style w:type="paragraph" w:styleId="Revision">
    <w:name w:val="Revision"/>
    <w:hidden/>
    <w:uiPriority w:val="99"/>
    <w:semiHidden/>
    <w:rsid w:val="00660366"/>
    <w:pPr>
      <w:spacing w:after="0" w:line="240" w:lineRule="auto"/>
    </w:pPr>
  </w:style>
  <w:style w:type="character" w:styleId="FollowedHyperlink">
    <w:name w:val="FollowedHyperlink"/>
    <w:basedOn w:val="DefaultParagraphFont"/>
    <w:uiPriority w:val="99"/>
    <w:semiHidden/>
    <w:unhideWhenUsed/>
    <w:rsid w:val="00EF72A7"/>
    <w:rPr>
      <w:color w:val="800080" w:themeColor="followedHyperlink"/>
      <w:u w:val="single"/>
    </w:rPr>
  </w:style>
  <w:style w:type="paragraph" w:customStyle="1" w:styleId="EndNoteBibliography">
    <w:name w:val="EndNote Bibliography"/>
    <w:basedOn w:val="Normal"/>
    <w:link w:val="EndNoteBibliographyChar"/>
    <w:rsid w:val="00FD0BB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D0BB4"/>
    <w:rPr>
      <w:rFonts w:ascii="Calibri" w:hAnsi="Calibri"/>
      <w:noProof/>
      <w:lang w:val="en-US"/>
    </w:rPr>
  </w:style>
  <w:style w:type="paragraph" w:customStyle="1" w:styleId="ColorfulList-Accent11">
    <w:name w:val="Colorful List - Accent 11"/>
    <w:basedOn w:val="Normal"/>
    <w:uiPriority w:val="34"/>
    <w:qFormat/>
    <w:rsid w:val="00E60565"/>
    <w:pPr>
      <w:ind w:left="720"/>
      <w:contextualSpacing/>
    </w:pPr>
    <w:rPr>
      <w:rFonts w:ascii="Calibri" w:eastAsia="Calibri" w:hAnsi="Calibri" w:cs="Times New Roman"/>
    </w:rPr>
  </w:style>
  <w:style w:type="table" w:styleId="TableGrid">
    <w:name w:val="Table Grid"/>
    <w:basedOn w:val="TableNormal"/>
    <w:uiPriority w:val="59"/>
    <w:rsid w:val="00E6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B11C3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4Accent5">
    <w:name w:val="Grid Table 4 Accent 5"/>
    <w:basedOn w:val="TableNormal"/>
    <w:uiPriority w:val="49"/>
    <w:rsid w:val="000B53C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4706">
      <w:bodyDiv w:val="1"/>
      <w:marLeft w:val="0"/>
      <w:marRight w:val="0"/>
      <w:marTop w:val="0"/>
      <w:marBottom w:val="0"/>
      <w:divBdr>
        <w:top w:val="none" w:sz="0" w:space="0" w:color="auto"/>
        <w:left w:val="none" w:sz="0" w:space="0" w:color="auto"/>
        <w:bottom w:val="none" w:sz="0" w:space="0" w:color="auto"/>
        <w:right w:val="none" w:sz="0" w:space="0" w:color="auto"/>
      </w:divBdr>
    </w:div>
    <w:div w:id="1221133855">
      <w:bodyDiv w:val="1"/>
      <w:marLeft w:val="0"/>
      <w:marRight w:val="0"/>
      <w:marTop w:val="0"/>
      <w:marBottom w:val="0"/>
      <w:divBdr>
        <w:top w:val="none" w:sz="0" w:space="0" w:color="auto"/>
        <w:left w:val="none" w:sz="0" w:space="0" w:color="auto"/>
        <w:bottom w:val="none" w:sz="0" w:space="0" w:color="auto"/>
        <w:right w:val="none" w:sz="0" w:space="0" w:color="auto"/>
      </w:divBdr>
    </w:div>
    <w:div w:id="1508203963">
      <w:bodyDiv w:val="1"/>
      <w:marLeft w:val="0"/>
      <w:marRight w:val="0"/>
      <w:marTop w:val="0"/>
      <w:marBottom w:val="0"/>
      <w:divBdr>
        <w:top w:val="none" w:sz="0" w:space="0" w:color="auto"/>
        <w:left w:val="none" w:sz="0" w:space="0" w:color="auto"/>
        <w:bottom w:val="none" w:sz="0" w:space="0" w:color="auto"/>
        <w:right w:val="none" w:sz="0" w:space="0" w:color="auto"/>
      </w:divBdr>
      <w:divsChild>
        <w:div w:id="530266892">
          <w:marLeft w:val="0"/>
          <w:marRight w:val="0"/>
          <w:marTop w:val="0"/>
          <w:marBottom w:val="0"/>
          <w:divBdr>
            <w:top w:val="none" w:sz="0" w:space="0" w:color="auto"/>
            <w:left w:val="none" w:sz="0" w:space="0" w:color="auto"/>
            <w:bottom w:val="none" w:sz="0" w:space="0" w:color="auto"/>
            <w:right w:val="none" w:sz="0" w:space="0" w:color="auto"/>
          </w:divBdr>
          <w:divsChild>
            <w:div w:id="1792357610">
              <w:marLeft w:val="0"/>
              <w:marRight w:val="0"/>
              <w:marTop w:val="0"/>
              <w:marBottom w:val="0"/>
              <w:divBdr>
                <w:top w:val="none" w:sz="0" w:space="0" w:color="auto"/>
                <w:left w:val="none" w:sz="0" w:space="0" w:color="auto"/>
                <w:bottom w:val="none" w:sz="0" w:space="0" w:color="auto"/>
                <w:right w:val="none" w:sz="0" w:space="0" w:color="auto"/>
              </w:divBdr>
              <w:divsChild>
                <w:div w:id="975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isrctn.com" TargetMode="External"/><Relationship Id="rId10" Type="http://schemas.openxmlformats.org/officeDocument/2006/relationships/hyperlink" Target="http://eppi.ioe.ac.uk/cms/Default.aspx?PARAMS=xik_2YzJFQ9vTSUfiuneVTZqPose5bYRcNsE7SKFm6vCMu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5115</Words>
  <Characters>29159</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2015-11-04T12:06:00Z</dcterms:created>
  <dcterms:modified xsi:type="dcterms:W3CDTF">2015-11-07T11:36:00Z</dcterms:modified>
</cp:coreProperties>
</file>