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F6E0" w14:textId="77777777" w:rsidR="00F64B9A" w:rsidRDefault="00DD566D" w:rsidP="00752AAC">
      <w:pPr>
        <w:spacing w:after="0" w:line="360" w:lineRule="auto"/>
        <w:jc w:val="both"/>
        <w:rPr>
          <w:rFonts w:cs="Arial"/>
          <w:b/>
          <w:color w:val="000000"/>
          <w:sz w:val="24"/>
          <w:szCs w:val="24"/>
        </w:rPr>
      </w:pPr>
      <w:r w:rsidRPr="00DD566D">
        <w:rPr>
          <w:rFonts w:cs="Arial"/>
          <w:b/>
          <w:color w:val="000000"/>
          <w:sz w:val="24"/>
          <w:szCs w:val="24"/>
        </w:rPr>
        <w:t xml:space="preserve">Where does the capital for eco-innovation and resource resilient growth come </w:t>
      </w:r>
      <w:r w:rsidRPr="00CE29BD">
        <w:rPr>
          <w:rFonts w:cs="Arial"/>
          <w:b/>
          <w:noProof/>
          <w:color w:val="000000"/>
          <w:sz w:val="24"/>
          <w:szCs w:val="24"/>
        </w:rPr>
        <w:t>from</w:t>
      </w:r>
      <w:r w:rsidRPr="00DD566D">
        <w:rPr>
          <w:rFonts w:cs="Arial"/>
          <w:b/>
          <w:color w:val="000000"/>
          <w:sz w:val="24"/>
          <w:szCs w:val="24"/>
        </w:rPr>
        <w:t xml:space="preserve">? A balance sheet- based approach to analyse systemic </w:t>
      </w:r>
      <w:r w:rsidRPr="00CE29BD">
        <w:rPr>
          <w:rFonts w:cs="Arial"/>
          <w:b/>
          <w:noProof/>
          <w:color w:val="000000"/>
          <w:sz w:val="24"/>
          <w:szCs w:val="24"/>
        </w:rPr>
        <w:t>resource</w:t>
      </w:r>
      <w:r w:rsidRPr="00DD566D">
        <w:rPr>
          <w:rFonts w:cs="Arial"/>
          <w:b/>
          <w:color w:val="000000"/>
          <w:sz w:val="24"/>
          <w:szCs w:val="24"/>
        </w:rPr>
        <w:t xml:space="preserve"> risk in the new financial </w:t>
      </w:r>
      <w:r w:rsidR="00EB1F9A">
        <w:rPr>
          <w:rFonts w:cs="Arial"/>
          <w:b/>
          <w:color w:val="000000"/>
          <w:sz w:val="24"/>
          <w:szCs w:val="24"/>
        </w:rPr>
        <w:t>system</w:t>
      </w:r>
    </w:p>
    <w:p w14:paraId="63EDE8C2" w14:textId="77777777" w:rsidR="00F64B9A" w:rsidRPr="00DD566D" w:rsidRDefault="00F64B9A" w:rsidP="00752AAC">
      <w:pPr>
        <w:spacing w:after="0" w:line="360" w:lineRule="auto"/>
        <w:jc w:val="both"/>
        <w:rPr>
          <w:rFonts w:cs="Arial"/>
          <w:b/>
          <w:color w:val="000000"/>
          <w:sz w:val="24"/>
          <w:szCs w:val="24"/>
        </w:rPr>
      </w:pPr>
    </w:p>
    <w:p w14:paraId="39073E35" w14:textId="77777777" w:rsidR="00F64B9A" w:rsidRPr="00BD59FC" w:rsidRDefault="00F64B9A" w:rsidP="00F64B9A">
      <w:pPr>
        <w:spacing w:after="0" w:line="360" w:lineRule="auto"/>
        <w:jc w:val="center"/>
        <w:rPr>
          <w:rFonts w:ascii="Times New Roman" w:hAnsi="Times New Roman"/>
          <w:color w:val="FF0000"/>
          <w:lang w:val="it-IT"/>
        </w:rPr>
      </w:pPr>
      <w:r w:rsidRPr="00BD59FC">
        <w:rPr>
          <w:rFonts w:ascii="Times New Roman" w:hAnsi="Times New Roman"/>
          <w:color w:val="FF0000"/>
          <w:lang w:val="it-IT"/>
        </w:rPr>
        <w:t>Monasterolo I</w:t>
      </w:r>
      <w:r w:rsidRPr="00F64B9A">
        <w:rPr>
          <w:rStyle w:val="FootnoteReference"/>
          <w:rFonts w:ascii="Times New Roman" w:hAnsi="Times New Roman"/>
          <w:color w:val="FF0000"/>
        </w:rPr>
        <w:footnoteReference w:id="1"/>
      </w:r>
      <w:r w:rsidRPr="00BD59FC">
        <w:rPr>
          <w:rFonts w:ascii="Times New Roman" w:hAnsi="Times New Roman"/>
          <w:color w:val="FF0000"/>
          <w:lang w:val="it-IT"/>
        </w:rPr>
        <w:t>, Lauretta E</w:t>
      </w:r>
      <w:r w:rsidRPr="00F64B9A">
        <w:rPr>
          <w:rStyle w:val="FootnoteReference"/>
          <w:rFonts w:ascii="Times New Roman" w:hAnsi="Times New Roman"/>
          <w:color w:val="FF0000"/>
        </w:rPr>
        <w:footnoteReference w:id="2"/>
      </w:r>
      <w:r w:rsidRPr="00BD59FC">
        <w:rPr>
          <w:rFonts w:ascii="Times New Roman" w:hAnsi="Times New Roman"/>
          <w:color w:val="FF0000"/>
          <w:lang w:val="it-IT"/>
        </w:rPr>
        <w:t>, Tonelli F</w:t>
      </w:r>
      <w:r w:rsidRPr="00F64B9A">
        <w:rPr>
          <w:rStyle w:val="FootnoteReference"/>
          <w:rFonts w:ascii="Times New Roman" w:hAnsi="Times New Roman"/>
          <w:color w:val="FF0000"/>
        </w:rPr>
        <w:footnoteReference w:id="3"/>
      </w:r>
    </w:p>
    <w:p w14:paraId="65EA4806" w14:textId="77777777" w:rsidR="00752AAC" w:rsidRPr="00BD59FC" w:rsidRDefault="00752AAC" w:rsidP="00752AAC">
      <w:pPr>
        <w:spacing w:after="0" w:line="360" w:lineRule="auto"/>
        <w:jc w:val="both"/>
        <w:rPr>
          <w:rFonts w:cs="Arial"/>
          <w:color w:val="FF0000"/>
          <w:sz w:val="24"/>
          <w:szCs w:val="24"/>
          <w:lang w:val="it-IT"/>
        </w:rPr>
      </w:pPr>
    </w:p>
    <w:p w14:paraId="67DA0709" w14:textId="77777777" w:rsidR="00F64B9A" w:rsidRPr="00F64B9A" w:rsidRDefault="00F64B9A" w:rsidP="00F64B9A">
      <w:pPr>
        <w:pStyle w:val="ListParagraph"/>
        <w:numPr>
          <w:ilvl w:val="0"/>
          <w:numId w:val="1"/>
        </w:numPr>
        <w:spacing w:after="0" w:line="360" w:lineRule="auto"/>
        <w:jc w:val="both"/>
        <w:rPr>
          <w:b/>
          <w:sz w:val="24"/>
          <w:szCs w:val="24"/>
        </w:rPr>
      </w:pPr>
      <w:r w:rsidRPr="00F64B9A">
        <w:rPr>
          <w:b/>
          <w:sz w:val="24"/>
          <w:szCs w:val="24"/>
        </w:rPr>
        <w:t>Research Topic</w:t>
      </w:r>
      <w:bookmarkStart w:id="0" w:name="_GoBack"/>
      <w:bookmarkEnd w:id="0"/>
    </w:p>
    <w:p w14:paraId="324CE3F3" w14:textId="77777777" w:rsidR="00F64B9A" w:rsidRDefault="00DD566D" w:rsidP="00752AAC">
      <w:pPr>
        <w:spacing w:after="0" w:line="360" w:lineRule="auto"/>
        <w:jc w:val="both"/>
        <w:rPr>
          <w:sz w:val="24"/>
          <w:szCs w:val="24"/>
        </w:rPr>
      </w:pPr>
      <w:r w:rsidRPr="00DD566D">
        <w:rPr>
          <w:sz w:val="24"/>
          <w:szCs w:val="24"/>
        </w:rPr>
        <w:t xml:space="preserve">The near-collapse of the </w:t>
      </w:r>
      <w:ins w:id="1" w:author="Eliana Lauretta" w:date="2015-04-16T09:33:00Z">
        <w:r w:rsidR="00F64B9A">
          <w:rPr>
            <w:sz w:val="24"/>
            <w:szCs w:val="24"/>
          </w:rPr>
          <w:t xml:space="preserve">international </w:t>
        </w:r>
      </w:ins>
      <w:del w:id="2" w:author="Eliana Lauretta" w:date="2015-04-16T09:33:00Z">
        <w:r w:rsidRPr="00DD566D" w:rsidDel="00F64B9A">
          <w:rPr>
            <w:sz w:val="24"/>
            <w:szCs w:val="24"/>
          </w:rPr>
          <w:delText>world</w:delText>
        </w:r>
      </w:del>
      <w:r w:rsidRPr="00DD566D">
        <w:rPr>
          <w:sz w:val="24"/>
          <w:szCs w:val="24"/>
        </w:rPr>
        <w:t xml:space="preserve"> financial system in 200</w:t>
      </w:r>
      <w:ins w:id="3" w:author="Eliana Lauretta" w:date="2015-04-16T09:34:00Z">
        <w:r w:rsidR="00F64B9A">
          <w:rPr>
            <w:sz w:val="24"/>
            <w:szCs w:val="24"/>
          </w:rPr>
          <w:t>7-2009</w:t>
        </w:r>
      </w:ins>
      <w:del w:id="4" w:author="Eliana Lauretta" w:date="2015-04-16T09:34:00Z">
        <w:r w:rsidRPr="00DD566D" w:rsidDel="00F64B9A">
          <w:rPr>
            <w:sz w:val="24"/>
            <w:szCs w:val="24"/>
          </w:rPr>
          <w:delText>8</w:delText>
        </w:r>
      </w:del>
      <w:r w:rsidRPr="00DD566D">
        <w:rPr>
          <w:sz w:val="24"/>
          <w:szCs w:val="24"/>
        </w:rPr>
        <w:t xml:space="preserve"> brought to light the fragility</w:t>
      </w:r>
      <w:r w:rsidR="00BD59FC">
        <w:rPr>
          <w:sz w:val="24"/>
          <w:szCs w:val="24"/>
        </w:rPr>
        <w:t xml:space="preserve"> of the global economic system. In particular, it highlighted </w:t>
      </w:r>
      <w:r w:rsidRPr="00DD566D">
        <w:rPr>
          <w:sz w:val="24"/>
          <w:szCs w:val="24"/>
        </w:rPr>
        <w:t xml:space="preserve">the </w:t>
      </w:r>
      <w:r w:rsidR="00BD59FC">
        <w:rPr>
          <w:sz w:val="24"/>
          <w:szCs w:val="24"/>
        </w:rPr>
        <w:t>level of connection</w:t>
      </w:r>
      <w:r w:rsidRPr="00DD566D">
        <w:rPr>
          <w:sz w:val="24"/>
          <w:szCs w:val="24"/>
        </w:rPr>
        <w:t xml:space="preserve"> of national and global economic health, the systemic nature of global risk, </w:t>
      </w:r>
      <w:r w:rsidR="00BD59FC">
        <w:rPr>
          <w:sz w:val="24"/>
          <w:szCs w:val="24"/>
        </w:rPr>
        <w:t xml:space="preserve">and the role of </w:t>
      </w:r>
      <w:r w:rsidRPr="00DD566D">
        <w:rPr>
          <w:sz w:val="24"/>
          <w:szCs w:val="24"/>
        </w:rPr>
        <w:t>the perception of resource risk</w:t>
      </w:r>
      <w:r w:rsidR="00BD59FC">
        <w:rPr>
          <w:sz w:val="24"/>
          <w:szCs w:val="24"/>
        </w:rPr>
        <w:t xml:space="preserve"> on prices</w:t>
      </w:r>
      <w:r w:rsidRPr="00DD566D">
        <w:rPr>
          <w:sz w:val="24"/>
          <w:szCs w:val="24"/>
        </w:rPr>
        <w:t xml:space="preserve">. The resource scarcity-environment-economic growth nexus represents a form of </w:t>
      </w:r>
      <w:r w:rsidRPr="00CE29BD">
        <w:rPr>
          <w:noProof/>
          <w:sz w:val="24"/>
          <w:szCs w:val="24"/>
        </w:rPr>
        <w:t>complex</w:t>
      </w:r>
      <w:r w:rsidRPr="00DD566D">
        <w:rPr>
          <w:sz w:val="24"/>
          <w:szCs w:val="24"/>
        </w:rPr>
        <w:t xml:space="preserve"> adaptive system as it involves multiple sectors and agents displaying non-linear and non-rational interacting behaviours characterised by feedbacks and time lags within a finite system. The World3 System Dynamics model published in “The Limits </w:t>
      </w:r>
      <w:proofErr w:type="gramStart"/>
      <w:r w:rsidRPr="00DD566D">
        <w:rPr>
          <w:sz w:val="24"/>
          <w:szCs w:val="24"/>
        </w:rPr>
        <w:t>To</w:t>
      </w:r>
      <w:proofErr w:type="gramEnd"/>
      <w:r w:rsidRPr="00DD566D">
        <w:rPr>
          <w:sz w:val="24"/>
          <w:szCs w:val="24"/>
        </w:rPr>
        <w:t xml:space="preserve"> Growth” in 1972 </w:t>
      </w:r>
      <w:r w:rsidR="00B774D2">
        <w:rPr>
          <w:sz w:val="24"/>
          <w:szCs w:val="24"/>
        </w:rPr>
        <w:t xml:space="preserve">(Meadows et al., 1972) </w:t>
      </w:r>
      <w:r w:rsidRPr="00DD566D">
        <w:rPr>
          <w:sz w:val="24"/>
          <w:szCs w:val="24"/>
        </w:rPr>
        <w:t>represent</w:t>
      </w:r>
      <w:ins w:id="5" w:author="Eliana Lauretta" w:date="2015-04-16T09:38:00Z">
        <w:r w:rsidR="00F64B9A">
          <w:rPr>
            <w:sz w:val="24"/>
            <w:szCs w:val="24"/>
          </w:rPr>
          <w:t>s</w:t>
        </w:r>
      </w:ins>
      <w:r w:rsidR="00BD59FC">
        <w:rPr>
          <w:sz w:val="24"/>
          <w:szCs w:val="24"/>
        </w:rPr>
        <w:t xml:space="preserve"> </w:t>
      </w:r>
      <w:del w:id="6" w:author="Eliana Lauretta" w:date="2015-04-16T09:38:00Z">
        <w:r w:rsidRPr="00CE29BD" w:rsidDel="00F64B9A">
          <w:rPr>
            <w:noProof/>
            <w:sz w:val="24"/>
            <w:szCs w:val="24"/>
          </w:rPr>
          <w:delText>ed</w:delText>
        </w:r>
        <w:r w:rsidRPr="00DD566D" w:rsidDel="00F64B9A">
          <w:rPr>
            <w:sz w:val="24"/>
            <w:szCs w:val="24"/>
          </w:rPr>
          <w:delText xml:space="preserve"> </w:delText>
        </w:r>
      </w:del>
      <w:r w:rsidRPr="00DD566D">
        <w:rPr>
          <w:sz w:val="24"/>
          <w:szCs w:val="24"/>
        </w:rPr>
        <w:t xml:space="preserve">the first attempt to show how unsustainable economic and population growth path would </w:t>
      </w:r>
      <w:r w:rsidRPr="00CE29BD">
        <w:rPr>
          <w:noProof/>
          <w:sz w:val="24"/>
          <w:szCs w:val="24"/>
        </w:rPr>
        <w:t>led</w:t>
      </w:r>
      <w:r w:rsidRPr="00DD566D">
        <w:rPr>
          <w:sz w:val="24"/>
          <w:szCs w:val="24"/>
        </w:rPr>
        <w:t xml:space="preserve"> human society to reach planetary boundaries in the 21st century. </w:t>
      </w:r>
      <w:r w:rsidRPr="00CE29BD">
        <w:rPr>
          <w:noProof/>
          <w:sz w:val="24"/>
          <w:szCs w:val="24"/>
        </w:rPr>
        <w:t>Despite new calibrations showing its scenarios being meaningful also for 2012</w:t>
      </w:r>
      <w:r w:rsidR="00B774D2" w:rsidRPr="00CE29BD">
        <w:rPr>
          <w:noProof/>
          <w:sz w:val="24"/>
          <w:szCs w:val="24"/>
        </w:rPr>
        <w:t xml:space="preserve"> (Pasqualino et al., 2015)</w:t>
      </w:r>
      <w:r w:rsidRPr="00CE29BD">
        <w:rPr>
          <w:noProof/>
          <w:sz w:val="24"/>
          <w:szCs w:val="24"/>
        </w:rPr>
        <w:t>, the differences between the base runs and current data could be explained by the missing dimensions of the model, i.e., (i) finance, (ii) governance, and (iii) the approximate representation of pollution and technology</w:t>
      </w:r>
      <w:r w:rsidR="00B774D2" w:rsidRPr="00CE29BD">
        <w:rPr>
          <w:noProof/>
          <w:sz w:val="24"/>
          <w:szCs w:val="24"/>
        </w:rPr>
        <w:t xml:space="preserve"> (Monasterolo et al., 2015)</w:t>
      </w:r>
      <w:r w:rsidRPr="00CE29BD">
        <w:rPr>
          <w:noProof/>
          <w:sz w:val="24"/>
          <w:szCs w:val="24"/>
        </w:rPr>
        <w:t>.</w:t>
      </w:r>
      <w:r w:rsidRPr="00DD566D">
        <w:rPr>
          <w:sz w:val="24"/>
          <w:szCs w:val="24"/>
        </w:rPr>
        <w:t xml:space="preserve"> In this way, it is not able to show the role of capital investments into green technology which would allow the production system to be more resource resilient.</w:t>
      </w:r>
    </w:p>
    <w:p w14:paraId="4AD1A889" w14:textId="77777777" w:rsidR="00F64B9A" w:rsidRDefault="00F64B9A" w:rsidP="00752AAC">
      <w:pPr>
        <w:spacing w:after="0" w:line="360" w:lineRule="auto"/>
        <w:jc w:val="both"/>
        <w:rPr>
          <w:sz w:val="24"/>
          <w:szCs w:val="24"/>
        </w:rPr>
      </w:pPr>
    </w:p>
    <w:p w14:paraId="683B5FA4" w14:textId="77777777" w:rsidR="00F64B9A" w:rsidRPr="00F64B9A" w:rsidRDefault="00F64B9A" w:rsidP="00F64B9A">
      <w:pPr>
        <w:pStyle w:val="ListParagraph"/>
        <w:numPr>
          <w:ilvl w:val="0"/>
          <w:numId w:val="1"/>
        </w:numPr>
        <w:spacing w:after="0" w:line="360" w:lineRule="auto"/>
        <w:jc w:val="both"/>
        <w:rPr>
          <w:b/>
          <w:sz w:val="24"/>
          <w:szCs w:val="24"/>
        </w:rPr>
      </w:pPr>
      <w:r w:rsidRPr="00F64B9A">
        <w:rPr>
          <w:b/>
          <w:sz w:val="24"/>
          <w:szCs w:val="24"/>
        </w:rPr>
        <w:t>Research Objective</w:t>
      </w:r>
    </w:p>
    <w:p w14:paraId="48D1088B" w14:textId="29D54FE8" w:rsidR="00835611" w:rsidRDefault="00BD59FC" w:rsidP="00752AAC">
      <w:pPr>
        <w:spacing w:after="0" w:line="360" w:lineRule="auto"/>
        <w:jc w:val="both"/>
        <w:rPr>
          <w:rFonts w:cs="Arial"/>
          <w:color w:val="000000"/>
          <w:sz w:val="24"/>
          <w:szCs w:val="24"/>
        </w:rPr>
      </w:pPr>
      <w:r>
        <w:rPr>
          <w:rFonts w:cs="Arial"/>
          <w:color w:val="000000"/>
          <w:sz w:val="24"/>
          <w:szCs w:val="24"/>
        </w:rPr>
        <w:t xml:space="preserve">The currently adopted economic and modelling paradigms proved not to be able to identify and address the sources of risk inside the complex financial system, their linkage with real </w:t>
      </w:r>
      <w:r w:rsidRPr="00CE29BD">
        <w:rPr>
          <w:rFonts w:cs="Arial"/>
          <w:noProof/>
          <w:color w:val="000000"/>
          <w:sz w:val="24"/>
          <w:szCs w:val="24"/>
        </w:rPr>
        <w:t>and/or</w:t>
      </w:r>
      <w:r>
        <w:rPr>
          <w:rFonts w:cs="Arial"/>
          <w:color w:val="000000"/>
          <w:sz w:val="24"/>
          <w:szCs w:val="24"/>
        </w:rPr>
        <w:t xml:space="preserve"> perceived resource scarcity and their cascade effects on the real economy. </w:t>
      </w:r>
      <w:r w:rsidRPr="00CE29BD">
        <w:rPr>
          <w:rFonts w:cs="Arial"/>
          <w:noProof/>
          <w:color w:val="000000"/>
          <w:sz w:val="24"/>
          <w:szCs w:val="24"/>
        </w:rPr>
        <w:t>In fact, t</w:t>
      </w:r>
      <w:r w:rsidR="00752AAC" w:rsidRPr="00CE29BD">
        <w:rPr>
          <w:rFonts w:cs="Arial"/>
          <w:noProof/>
          <w:color w:val="000000"/>
          <w:sz w:val="24"/>
          <w:szCs w:val="24"/>
        </w:rPr>
        <w:t xml:space="preserve">he neoclassical based financial models </w:t>
      </w:r>
      <w:r w:rsidR="00B774D2" w:rsidRPr="00CE29BD">
        <w:rPr>
          <w:rFonts w:cs="Arial"/>
          <w:noProof/>
          <w:color w:val="000000"/>
          <w:sz w:val="24"/>
          <w:szCs w:val="24"/>
        </w:rPr>
        <w:t xml:space="preserve">e.g., </w:t>
      </w:r>
      <w:r w:rsidR="00DD566D" w:rsidRPr="00CE29BD">
        <w:rPr>
          <w:rFonts w:cs="Arial"/>
          <w:noProof/>
          <w:color w:val="000000"/>
          <w:sz w:val="24"/>
          <w:szCs w:val="24"/>
        </w:rPr>
        <w:t xml:space="preserve">CGEM, DSGE </w:t>
      </w:r>
      <w:r w:rsidR="00752AAC" w:rsidRPr="00CE29BD">
        <w:rPr>
          <w:rFonts w:cs="Arial"/>
          <w:noProof/>
          <w:color w:val="000000"/>
          <w:sz w:val="24"/>
          <w:szCs w:val="24"/>
        </w:rPr>
        <w:t>are not able to represent such changes in the financial system and their effects on system risk</w:t>
      </w:r>
      <w:r w:rsidR="00BB38F7" w:rsidRPr="00CE29BD">
        <w:rPr>
          <w:rFonts w:cs="Arial"/>
          <w:noProof/>
          <w:color w:val="000000"/>
          <w:sz w:val="24"/>
          <w:szCs w:val="24"/>
        </w:rPr>
        <w:t xml:space="preserve"> (Bezemer, 2012</w:t>
      </w:r>
      <w:r w:rsidR="00B774D2" w:rsidRPr="00CE29BD">
        <w:rPr>
          <w:rFonts w:cs="Arial"/>
          <w:noProof/>
          <w:color w:val="000000"/>
          <w:sz w:val="24"/>
          <w:szCs w:val="24"/>
        </w:rPr>
        <w:t>)</w:t>
      </w:r>
      <w:r w:rsidRPr="00CE29BD">
        <w:rPr>
          <w:rFonts w:cs="Arial"/>
          <w:noProof/>
          <w:color w:val="000000"/>
          <w:sz w:val="24"/>
          <w:szCs w:val="24"/>
        </w:rPr>
        <w:t xml:space="preserve"> because they are not able, by construction, to model the dynamics of a complex system characterized by non-linearity, multiple </w:t>
      </w:r>
      <w:r w:rsidRPr="00CE29BD">
        <w:rPr>
          <w:rFonts w:cs="Arial"/>
          <w:noProof/>
          <w:color w:val="000000"/>
          <w:sz w:val="24"/>
          <w:szCs w:val="24"/>
        </w:rPr>
        <w:lastRenderedPageBreak/>
        <w:t>feedbacks, time delays, non-linear, non-rationale, short term thinking and free riders agents, thus resulting unsuitable to</w:t>
      </w:r>
      <w:r w:rsidR="00752AAC" w:rsidRPr="00CE29BD">
        <w:rPr>
          <w:rFonts w:cs="Arial"/>
          <w:noProof/>
          <w:color w:val="000000"/>
          <w:sz w:val="24"/>
          <w:szCs w:val="24"/>
        </w:rPr>
        <w:t xml:space="preserve"> analyse and forecast market imbalances and the burst of </w:t>
      </w:r>
      <w:r w:rsidRPr="00CE29BD">
        <w:rPr>
          <w:rFonts w:cs="Arial"/>
          <w:noProof/>
          <w:color w:val="000000"/>
          <w:sz w:val="24"/>
          <w:szCs w:val="24"/>
        </w:rPr>
        <w:t>financial bubbles.</w:t>
      </w:r>
      <w:r w:rsidR="00752AAC">
        <w:rPr>
          <w:rFonts w:cs="Arial"/>
          <w:color w:val="000000"/>
          <w:sz w:val="24"/>
          <w:szCs w:val="24"/>
        </w:rPr>
        <w:t xml:space="preserve"> Yet, there is growing need to understand the new role of the finance sector and its relation to the real economy, in particular in relation to the pressing need to restore stable growth paths while preserving ecosystems</w:t>
      </w:r>
      <w:r w:rsidR="00835611">
        <w:rPr>
          <w:rFonts w:cs="Arial"/>
          <w:color w:val="000000"/>
          <w:sz w:val="24"/>
          <w:szCs w:val="24"/>
        </w:rPr>
        <w:t>. T</w:t>
      </w:r>
      <w:r w:rsidR="00752AAC">
        <w:rPr>
          <w:rFonts w:cs="Arial"/>
          <w:color w:val="000000"/>
          <w:sz w:val="24"/>
          <w:szCs w:val="24"/>
        </w:rPr>
        <w:t xml:space="preserve">o meet the urgent challenge to build resource resilience through the development of green growth pathways, scientists and policy makers need to understand the obstacles which </w:t>
      </w:r>
      <w:r w:rsidR="005311F1">
        <w:rPr>
          <w:rFonts w:cs="Arial"/>
          <w:color w:val="000000"/>
          <w:sz w:val="24"/>
          <w:szCs w:val="24"/>
        </w:rPr>
        <w:t xml:space="preserve">may </w:t>
      </w:r>
      <w:r w:rsidR="00752AAC">
        <w:rPr>
          <w:rFonts w:cs="Arial"/>
          <w:color w:val="000000"/>
          <w:sz w:val="24"/>
          <w:szCs w:val="24"/>
        </w:rPr>
        <w:t xml:space="preserve">prevent financial capital to flow into the economy (e.g., through investments into technology and eco-innovation to allow the transition towards green growth), thus limiting its potential leverage. </w:t>
      </w:r>
    </w:p>
    <w:p w14:paraId="1641A0E7" w14:textId="77777777" w:rsidR="0077790F" w:rsidRDefault="0077790F" w:rsidP="00752AAC">
      <w:pPr>
        <w:spacing w:after="0" w:line="360" w:lineRule="auto"/>
        <w:jc w:val="both"/>
        <w:rPr>
          <w:rFonts w:cs="Arial"/>
          <w:color w:val="000000"/>
          <w:sz w:val="24"/>
          <w:szCs w:val="24"/>
        </w:rPr>
      </w:pPr>
    </w:p>
    <w:p w14:paraId="6EC680AD" w14:textId="77777777" w:rsidR="0077790F" w:rsidRPr="0077790F" w:rsidRDefault="0077790F" w:rsidP="0077790F">
      <w:pPr>
        <w:pStyle w:val="ListParagraph"/>
        <w:numPr>
          <w:ilvl w:val="0"/>
          <w:numId w:val="1"/>
        </w:numPr>
        <w:spacing w:after="0" w:line="360" w:lineRule="auto"/>
        <w:jc w:val="both"/>
        <w:rPr>
          <w:rFonts w:cs="Arial"/>
          <w:b/>
          <w:color w:val="000000"/>
          <w:sz w:val="24"/>
          <w:szCs w:val="24"/>
        </w:rPr>
      </w:pPr>
      <w:r w:rsidRPr="0077790F">
        <w:rPr>
          <w:rFonts w:cs="Arial"/>
          <w:b/>
          <w:color w:val="000000"/>
          <w:sz w:val="24"/>
          <w:szCs w:val="24"/>
        </w:rPr>
        <w:t>Research Strategy (Methodology)</w:t>
      </w:r>
    </w:p>
    <w:p w14:paraId="504366FB" w14:textId="24A2F203" w:rsidR="00DD566D" w:rsidRDefault="00EB1F9A" w:rsidP="00752AAC">
      <w:pPr>
        <w:spacing w:after="0" w:line="360" w:lineRule="auto"/>
        <w:jc w:val="both"/>
        <w:rPr>
          <w:rFonts w:cs="Arial"/>
          <w:color w:val="000000"/>
          <w:sz w:val="24"/>
          <w:szCs w:val="24"/>
        </w:rPr>
      </w:pPr>
      <w:del w:id="7" w:author="Eliana Lauretta" w:date="2015-04-16T09:45:00Z">
        <w:r w:rsidDel="0077790F">
          <w:rPr>
            <w:rFonts w:cs="Arial"/>
            <w:color w:val="000000"/>
            <w:sz w:val="24"/>
            <w:szCs w:val="24"/>
          </w:rPr>
          <w:delText>Therefore, i</w:delText>
        </w:r>
        <w:r w:rsidR="00752AAC" w:rsidDel="0077790F">
          <w:rPr>
            <w:rFonts w:cs="Arial"/>
            <w:color w:val="000000"/>
            <w:sz w:val="24"/>
            <w:szCs w:val="24"/>
          </w:rPr>
          <w:delText xml:space="preserve">n </w:delText>
        </w:r>
      </w:del>
      <w:ins w:id="8" w:author="Eliana Lauretta" w:date="2015-04-16T09:45:00Z">
        <w:r w:rsidR="0077790F">
          <w:rPr>
            <w:rFonts w:cs="Arial"/>
            <w:color w:val="000000"/>
            <w:sz w:val="24"/>
            <w:szCs w:val="24"/>
          </w:rPr>
          <w:t xml:space="preserve">In </w:t>
        </w:r>
      </w:ins>
      <w:r w:rsidR="00752AAC">
        <w:rPr>
          <w:rFonts w:cs="Arial"/>
          <w:color w:val="000000"/>
          <w:sz w:val="24"/>
          <w:szCs w:val="24"/>
        </w:rPr>
        <w:t>this paper we explain how a new approach based on System Dynamics (SD</w:t>
      </w:r>
      <w:r w:rsidR="003E1579">
        <w:rPr>
          <w:rFonts w:cs="Arial"/>
          <w:color w:val="000000"/>
          <w:sz w:val="24"/>
          <w:szCs w:val="24"/>
        </w:rPr>
        <w:t>) (</w:t>
      </w:r>
      <w:proofErr w:type="spellStart"/>
      <w:r w:rsidR="003E1579">
        <w:rPr>
          <w:rFonts w:cs="Arial"/>
          <w:color w:val="000000"/>
          <w:sz w:val="24"/>
          <w:szCs w:val="24"/>
        </w:rPr>
        <w:t>Sterman</w:t>
      </w:r>
      <w:proofErr w:type="spellEnd"/>
      <w:r w:rsidR="003E1579">
        <w:rPr>
          <w:rFonts w:cs="Arial"/>
          <w:color w:val="000000"/>
          <w:sz w:val="24"/>
          <w:szCs w:val="24"/>
        </w:rPr>
        <w:t>, 2000; Yamaguchi, 2013</w:t>
      </w:r>
      <w:r w:rsidR="00752AAC">
        <w:rPr>
          <w:rFonts w:cs="Arial"/>
          <w:color w:val="000000"/>
          <w:sz w:val="24"/>
          <w:szCs w:val="24"/>
        </w:rPr>
        <w:t xml:space="preserve">) and Agent Based Model (ABM) </w:t>
      </w:r>
      <w:r w:rsidR="003E1579">
        <w:rPr>
          <w:rFonts w:cs="Arial"/>
          <w:color w:val="000000"/>
          <w:sz w:val="24"/>
          <w:szCs w:val="24"/>
        </w:rPr>
        <w:t>(</w:t>
      </w:r>
      <w:r w:rsidR="003E1579">
        <w:rPr>
          <w:spacing w:val="1"/>
        </w:rPr>
        <w:t>G</w:t>
      </w:r>
      <w:r w:rsidR="003E1579">
        <w:t>il</w:t>
      </w:r>
      <w:r w:rsidR="003E1579">
        <w:rPr>
          <w:spacing w:val="-3"/>
        </w:rPr>
        <w:t>b</w:t>
      </w:r>
      <w:r w:rsidR="003E1579">
        <w:rPr>
          <w:spacing w:val="1"/>
        </w:rPr>
        <w:t>e</w:t>
      </w:r>
      <w:r w:rsidR="003E1579">
        <w:rPr>
          <w:spacing w:val="-1"/>
        </w:rPr>
        <w:t>r</w:t>
      </w:r>
      <w:r w:rsidR="003E1579">
        <w:t>t</w:t>
      </w:r>
      <w:r w:rsidR="003E1579">
        <w:rPr>
          <w:spacing w:val="29"/>
        </w:rPr>
        <w:t xml:space="preserve"> </w:t>
      </w:r>
      <w:r w:rsidR="003E1579">
        <w:rPr>
          <w:spacing w:val="1"/>
        </w:rPr>
        <w:t>a</w:t>
      </w:r>
      <w:r w:rsidR="003E1579">
        <w:t>nd</w:t>
      </w:r>
      <w:r w:rsidR="003E1579">
        <w:rPr>
          <w:spacing w:val="28"/>
        </w:rPr>
        <w:t xml:space="preserve"> </w:t>
      </w:r>
      <w:proofErr w:type="spellStart"/>
      <w:r w:rsidR="003E1579">
        <w:rPr>
          <w:spacing w:val="2"/>
        </w:rPr>
        <w:t>T</w:t>
      </w:r>
      <w:r w:rsidR="003E1579">
        <w:rPr>
          <w:spacing w:val="-1"/>
        </w:rPr>
        <w:t>r</w:t>
      </w:r>
      <w:r w:rsidR="003E1579">
        <w:rPr>
          <w:spacing w:val="-3"/>
        </w:rPr>
        <w:t>o</w:t>
      </w:r>
      <w:r w:rsidR="003E1579">
        <w:t>it</w:t>
      </w:r>
      <w:r w:rsidR="003E1579">
        <w:rPr>
          <w:spacing w:val="-1"/>
        </w:rPr>
        <w:t>z</w:t>
      </w:r>
      <w:r w:rsidR="003E1579">
        <w:rPr>
          <w:spacing w:val="2"/>
        </w:rPr>
        <w:t>s</w:t>
      </w:r>
      <w:r w:rsidR="003E1579">
        <w:rPr>
          <w:spacing w:val="1"/>
        </w:rPr>
        <w:t>c</w:t>
      </w:r>
      <w:r w:rsidR="003E1579">
        <w:t>h</w:t>
      </w:r>
      <w:proofErr w:type="spellEnd"/>
      <w:r w:rsidR="003E1579">
        <w:rPr>
          <w:spacing w:val="28"/>
        </w:rPr>
        <w:t xml:space="preserve"> </w:t>
      </w:r>
      <w:r w:rsidR="003E1579">
        <w:t>2005</w:t>
      </w:r>
      <w:r w:rsidR="003E1579">
        <w:rPr>
          <w:rFonts w:cs="Arial"/>
          <w:color w:val="000000"/>
          <w:sz w:val="24"/>
          <w:szCs w:val="24"/>
        </w:rPr>
        <w:t xml:space="preserve">; </w:t>
      </w:r>
      <w:proofErr w:type="spellStart"/>
      <w:r w:rsidR="003E1579">
        <w:rPr>
          <w:spacing w:val="-1"/>
        </w:rPr>
        <w:t>Te</w:t>
      </w:r>
      <w:r w:rsidR="003E1579">
        <w:t>s</w:t>
      </w:r>
      <w:r w:rsidR="003E1579">
        <w:rPr>
          <w:spacing w:val="1"/>
        </w:rPr>
        <w:t>fa</w:t>
      </w:r>
      <w:r w:rsidR="003E1579">
        <w:rPr>
          <w:spacing w:val="-2"/>
        </w:rPr>
        <w:t>t</w:t>
      </w:r>
      <w:r w:rsidR="003E1579">
        <w:t>si</w:t>
      </w:r>
      <w:r w:rsidR="003E1579">
        <w:rPr>
          <w:spacing w:val="-3"/>
        </w:rPr>
        <w:t>o</w:t>
      </w:r>
      <w:r w:rsidR="003E1579">
        <w:t>n</w:t>
      </w:r>
      <w:proofErr w:type="spellEnd"/>
      <w:r w:rsidR="003E1579">
        <w:rPr>
          <w:spacing w:val="21"/>
        </w:rPr>
        <w:t xml:space="preserve"> </w:t>
      </w:r>
      <w:r w:rsidR="00BB38F7">
        <w:t>2005</w:t>
      </w:r>
      <w:r w:rsidR="003E1579">
        <w:t xml:space="preserve">) </w:t>
      </w:r>
      <w:r w:rsidR="00752AAC">
        <w:rPr>
          <w:rFonts w:cs="Arial"/>
          <w:color w:val="000000"/>
          <w:sz w:val="24"/>
          <w:szCs w:val="24"/>
        </w:rPr>
        <w:t xml:space="preserve">could help overcoming the methodological limitations of the neoclassical based macroeconomic models to shape the new reality of the financial system and its relation with (i) the resource course, (ii) eco-innovation, and (iii) the green economy. </w:t>
      </w:r>
      <w:r w:rsidR="00DD566D">
        <w:rPr>
          <w:rFonts w:cs="Arial"/>
          <w:color w:val="000000"/>
          <w:sz w:val="24"/>
          <w:szCs w:val="24"/>
        </w:rPr>
        <w:t>In particular, we show how such modelling approaches are able to represent the challenges for financial stability and economic growth according to the endogenous money creation theory</w:t>
      </w:r>
      <w:r>
        <w:rPr>
          <w:rFonts w:cs="Arial"/>
          <w:color w:val="000000"/>
          <w:sz w:val="24"/>
          <w:szCs w:val="24"/>
        </w:rPr>
        <w:t xml:space="preserve"> (</w:t>
      </w:r>
      <w:r w:rsidR="008D3C1B">
        <w:rPr>
          <w:rFonts w:cs="Arial"/>
          <w:color w:val="000000"/>
          <w:sz w:val="24"/>
          <w:szCs w:val="24"/>
        </w:rPr>
        <w:t>Werner, 2010</w:t>
      </w:r>
      <w:r w:rsidR="005311F1" w:rsidRPr="00F81D63">
        <w:rPr>
          <w:rFonts w:cs="Arial"/>
          <w:color w:val="000000"/>
          <w:sz w:val="24"/>
          <w:szCs w:val="24"/>
        </w:rPr>
        <w:t>; M. McLeay et al., 2014</w:t>
      </w:r>
      <w:r>
        <w:rPr>
          <w:rFonts w:cs="Arial"/>
          <w:color w:val="000000"/>
          <w:sz w:val="24"/>
          <w:szCs w:val="24"/>
        </w:rPr>
        <w:t>)</w:t>
      </w:r>
      <w:r w:rsidR="003E1579">
        <w:rPr>
          <w:rFonts w:cs="Arial"/>
          <w:color w:val="000000"/>
          <w:sz w:val="24"/>
          <w:szCs w:val="24"/>
        </w:rPr>
        <w:t>, while t</w:t>
      </w:r>
      <w:r w:rsidR="00DD566D">
        <w:rPr>
          <w:rFonts w:cs="Arial"/>
          <w:color w:val="000000"/>
          <w:sz w:val="24"/>
          <w:szCs w:val="24"/>
        </w:rPr>
        <w:t xml:space="preserve">he balance sheet approach </w:t>
      </w:r>
      <w:r w:rsidR="009303D1">
        <w:rPr>
          <w:rFonts w:cs="Arial"/>
          <w:color w:val="000000"/>
          <w:sz w:val="24"/>
          <w:szCs w:val="24"/>
        </w:rPr>
        <w:t>we adopt</w:t>
      </w:r>
      <w:r w:rsidR="00DD566D">
        <w:rPr>
          <w:rFonts w:cs="Arial"/>
          <w:color w:val="000000"/>
          <w:sz w:val="24"/>
          <w:szCs w:val="24"/>
        </w:rPr>
        <w:t xml:space="preserve"> </w:t>
      </w:r>
      <w:r w:rsidR="00DD566D" w:rsidRPr="00DD566D">
        <w:rPr>
          <w:rFonts w:cs="Arial"/>
          <w:color w:val="000000"/>
          <w:sz w:val="24"/>
          <w:szCs w:val="24"/>
        </w:rPr>
        <w:t xml:space="preserve">provides us with a solid, well-founded methodology to test the consistency of the </w:t>
      </w:r>
      <w:r w:rsidR="00DD566D">
        <w:rPr>
          <w:rFonts w:cs="Arial"/>
          <w:color w:val="000000"/>
          <w:sz w:val="24"/>
          <w:szCs w:val="24"/>
        </w:rPr>
        <w:t xml:space="preserve">macroeconomic models, </w:t>
      </w:r>
      <w:r w:rsidR="003E1579">
        <w:rPr>
          <w:rFonts w:cs="Arial"/>
          <w:color w:val="000000"/>
          <w:sz w:val="24"/>
          <w:szCs w:val="24"/>
        </w:rPr>
        <w:t xml:space="preserve">and </w:t>
      </w:r>
      <w:r w:rsidR="00DD566D">
        <w:rPr>
          <w:rFonts w:cs="Arial"/>
          <w:color w:val="000000"/>
          <w:sz w:val="24"/>
          <w:szCs w:val="24"/>
        </w:rPr>
        <w:t>a</w:t>
      </w:r>
      <w:r w:rsidR="003E1579">
        <w:rPr>
          <w:rFonts w:cs="Arial"/>
          <w:color w:val="000000"/>
          <w:sz w:val="24"/>
          <w:szCs w:val="24"/>
        </w:rPr>
        <w:t>llows</w:t>
      </w:r>
      <w:r w:rsidR="00DD566D" w:rsidRPr="00DD566D">
        <w:rPr>
          <w:rFonts w:cs="Arial"/>
          <w:color w:val="000000"/>
          <w:sz w:val="24"/>
          <w:szCs w:val="24"/>
        </w:rPr>
        <w:t xml:space="preserve"> us to deal with the complexity of the new financial system and its role on the real economy by assuring stock and flows consistency</w:t>
      </w:r>
      <w:r w:rsidR="009303D1">
        <w:rPr>
          <w:rFonts w:cs="Arial"/>
          <w:color w:val="000000"/>
          <w:sz w:val="24"/>
          <w:szCs w:val="24"/>
        </w:rPr>
        <w:t xml:space="preserve"> </w:t>
      </w:r>
      <w:r w:rsidR="00BD59FC">
        <w:rPr>
          <w:rFonts w:cs="Arial"/>
          <w:color w:val="000000"/>
          <w:sz w:val="24"/>
          <w:szCs w:val="24"/>
        </w:rPr>
        <w:t>(</w:t>
      </w:r>
      <w:proofErr w:type="spellStart"/>
      <w:r w:rsidR="00BD59FC">
        <w:rPr>
          <w:rFonts w:cs="Arial"/>
          <w:color w:val="000000"/>
          <w:sz w:val="24"/>
          <w:szCs w:val="24"/>
        </w:rPr>
        <w:t>Cincotti</w:t>
      </w:r>
      <w:proofErr w:type="spellEnd"/>
      <w:r w:rsidR="00BD59FC">
        <w:rPr>
          <w:rFonts w:cs="Arial"/>
          <w:color w:val="000000"/>
          <w:sz w:val="24"/>
          <w:szCs w:val="24"/>
        </w:rPr>
        <w:t xml:space="preserve"> et al., 2012</w:t>
      </w:r>
      <w:r w:rsidR="009303D1" w:rsidRPr="00F81D63">
        <w:rPr>
          <w:rFonts w:cs="Arial"/>
          <w:color w:val="000000"/>
          <w:sz w:val="24"/>
          <w:szCs w:val="24"/>
        </w:rPr>
        <w:t xml:space="preserve">; </w:t>
      </w:r>
      <w:r w:rsidR="009303D1">
        <w:rPr>
          <w:rFonts w:cs="Arial"/>
          <w:color w:val="000000"/>
          <w:sz w:val="24"/>
          <w:szCs w:val="24"/>
        </w:rPr>
        <w:t xml:space="preserve">Raberto et al., 2011; </w:t>
      </w:r>
      <w:proofErr w:type="spellStart"/>
      <w:r w:rsidR="00BD59FC">
        <w:rPr>
          <w:rFonts w:cs="Arial"/>
          <w:color w:val="000000"/>
          <w:sz w:val="24"/>
          <w:szCs w:val="24"/>
        </w:rPr>
        <w:t>Bezemer</w:t>
      </w:r>
      <w:proofErr w:type="spellEnd"/>
      <w:r w:rsidR="00BD59FC">
        <w:rPr>
          <w:rFonts w:cs="Arial"/>
          <w:color w:val="000000"/>
          <w:sz w:val="24"/>
          <w:szCs w:val="24"/>
        </w:rPr>
        <w:t>, 2012</w:t>
      </w:r>
      <w:r w:rsidR="009303D1" w:rsidRPr="00F81D63">
        <w:rPr>
          <w:rFonts w:cs="Arial"/>
          <w:color w:val="000000"/>
          <w:sz w:val="24"/>
          <w:szCs w:val="24"/>
        </w:rPr>
        <w:t>)</w:t>
      </w:r>
      <w:r w:rsidR="00DD566D">
        <w:rPr>
          <w:rFonts w:cs="Arial"/>
          <w:color w:val="000000"/>
          <w:sz w:val="24"/>
          <w:szCs w:val="24"/>
        </w:rPr>
        <w:t>.</w:t>
      </w:r>
    </w:p>
    <w:p w14:paraId="44D28805" w14:textId="571E9E6E" w:rsidR="00835611" w:rsidRDefault="00752AAC" w:rsidP="00752AAC">
      <w:pPr>
        <w:spacing w:after="0" w:line="360" w:lineRule="auto"/>
        <w:jc w:val="both"/>
        <w:rPr>
          <w:ins w:id="9" w:author="Eliana Lauretta" w:date="2015-04-16T09:54:00Z"/>
          <w:rFonts w:cs="Arial"/>
          <w:color w:val="000000"/>
          <w:sz w:val="24"/>
          <w:szCs w:val="24"/>
        </w:rPr>
      </w:pPr>
      <w:r>
        <w:rPr>
          <w:rFonts w:cs="Arial"/>
          <w:color w:val="000000"/>
          <w:sz w:val="24"/>
          <w:szCs w:val="24"/>
        </w:rPr>
        <w:t xml:space="preserve">At first </w:t>
      </w:r>
      <w:r w:rsidRPr="00DD566D">
        <w:rPr>
          <w:rFonts w:cs="Arial"/>
          <w:color w:val="000000"/>
          <w:sz w:val="24"/>
          <w:szCs w:val="24"/>
        </w:rPr>
        <w:t>we develop a theoretical framework of analysis</w:t>
      </w:r>
      <w:r>
        <w:rPr>
          <w:rFonts w:cs="Arial"/>
          <w:color w:val="000000"/>
          <w:sz w:val="24"/>
          <w:szCs w:val="24"/>
        </w:rPr>
        <w:t xml:space="preserve"> which explains the </w:t>
      </w:r>
      <w:del w:id="10" w:author="Eliana Lauretta" w:date="2015-04-16T09:47:00Z">
        <w:r w:rsidDel="0077790F">
          <w:rPr>
            <w:rFonts w:cs="Arial"/>
            <w:color w:val="000000"/>
            <w:sz w:val="24"/>
            <w:szCs w:val="24"/>
          </w:rPr>
          <w:delText xml:space="preserve">new </w:delText>
        </w:r>
      </w:del>
      <w:ins w:id="11" w:author="Eliana Lauretta" w:date="2015-04-16T09:47:00Z">
        <w:r w:rsidR="0077790F">
          <w:rPr>
            <w:rFonts w:cs="Arial"/>
            <w:color w:val="000000"/>
            <w:sz w:val="24"/>
            <w:szCs w:val="24"/>
          </w:rPr>
          <w:t xml:space="preserve">actual </w:t>
        </w:r>
      </w:ins>
      <w:ins w:id="12" w:author="Eliana Lauretta" w:date="2015-04-16T09:48:00Z">
        <w:r w:rsidR="0077790F">
          <w:rPr>
            <w:rFonts w:cs="Arial"/>
            <w:color w:val="000000"/>
            <w:sz w:val="24"/>
            <w:szCs w:val="24"/>
          </w:rPr>
          <w:t xml:space="preserve">model </w:t>
        </w:r>
      </w:ins>
      <w:del w:id="13" w:author="Eliana Lauretta" w:date="2015-04-16T09:48:00Z">
        <w:r w:rsidDel="0077790F">
          <w:rPr>
            <w:rFonts w:cs="Arial"/>
            <w:color w:val="000000"/>
            <w:sz w:val="24"/>
            <w:szCs w:val="24"/>
          </w:rPr>
          <w:delText xml:space="preserve">structure </w:delText>
        </w:r>
      </w:del>
      <w:r>
        <w:rPr>
          <w:rFonts w:cs="Arial"/>
          <w:color w:val="000000"/>
          <w:sz w:val="24"/>
          <w:szCs w:val="24"/>
        </w:rPr>
        <w:t>of the financial system</w:t>
      </w:r>
      <w:ins w:id="14" w:author="Eliana Lauretta" w:date="2015-04-16T09:48:00Z">
        <w:r w:rsidR="0077790F">
          <w:rPr>
            <w:rFonts w:cs="Arial"/>
            <w:color w:val="000000"/>
            <w:sz w:val="24"/>
            <w:szCs w:val="24"/>
          </w:rPr>
          <w:t xml:space="preserve">. </w:t>
        </w:r>
      </w:ins>
      <w:r>
        <w:rPr>
          <w:rFonts w:cs="Arial"/>
          <w:color w:val="000000"/>
          <w:sz w:val="24"/>
          <w:szCs w:val="24"/>
        </w:rPr>
        <w:t xml:space="preserve"> </w:t>
      </w:r>
      <w:del w:id="15" w:author="Eliana Lauretta" w:date="2015-04-16T09:49:00Z">
        <w:r w:rsidDel="0077790F">
          <w:rPr>
            <w:rFonts w:cs="Arial"/>
            <w:color w:val="000000"/>
            <w:sz w:val="24"/>
            <w:szCs w:val="24"/>
          </w:rPr>
          <w:delText xml:space="preserve">emerged after the 2007 </w:delText>
        </w:r>
        <w:commentRangeStart w:id="16"/>
        <w:r w:rsidDel="0077790F">
          <w:rPr>
            <w:rFonts w:cs="Arial"/>
            <w:color w:val="000000"/>
            <w:sz w:val="24"/>
            <w:szCs w:val="24"/>
          </w:rPr>
          <w:delText>crisis</w:delText>
        </w:r>
      </w:del>
      <w:commentRangeEnd w:id="16"/>
      <w:r w:rsidR="0077790F">
        <w:rPr>
          <w:rStyle w:val="CommentReference"/>
          <w:lang w:val="x-none" w:eastAsia="x-none"/>
        </w:rPr>
        <w:commentReference w:id="16"/>
      </w:r>
      <w:ins w:id="17" w:author="Eliana Lauretta" w:date="2015-04-16T09:49:00Z">
        <w:r w:rsidR="0077790F">
          <w:rPr>
            <w:rFonts w:cs="Arial"/>
            <w:color w:val="000000"/>
            <w:sz w:val="24"/>
            <w:szCs w:val="24"/>
          </w:rPr>
          <w:t>-</w:t>
        </w:r>
      </w:ins>
      <w:r>
        <w:rPr>
          <w:rFonts w:cs="Arial"/>
          <w:color w:val="000000"/>
          <w:sz w:val="24"/>
          <w:szCs w:val="24"/>
        </w:rPr>
        <w:t xml:space="preserve">, </w:t>
      </w:r>
      <w:r w:rsidR="00835611">
        <w:rPr>
          <w:rFonts w:cs="Arial"/>
          <w:color w:val="000000"/>
          <w:sz w:val="24"/>
          <w:szCs w:val="24"/>
        </w:rPr>
        <w:t xml:space="preserve">focusing </w:t>
      </w:r>
      <w:ins w:id="18" w:author="Eliana Lauretta" w:date="2015-04-16T09:53:00Z">
        <w:r w:rsidR="001C50DB">
          <w:rPr>
            <w:rFonts w:cs="Arial"/>
            <w:color w:val="000000"/>
            <w:sz w:val="24"/>
            <w:szCs w:val="24"/>
          </w:rPr>
          <w:t xml:space="preserve">our attention </w:t>
        </w:r>
      </w:ins>
      <w:r w:rsidR="00835611">
        <w:rPr>
          <w:rFonts w:cs="Arial"/>
          <w:color w:val="000000"/>
          <w:sz w:val="24"/>
          <w:szCs w:val="24"/>
        </w:rPr>
        <w:t xml:space="preserve">on the role of </w:t>
      </w:r>
      <w:r w:rsidR="00835611" w:rsidRPr="00DD566D">
        <w:rPr>
          <w:rFonts w:cs="Arial"/>
          <w:color w:val="000000"/>
          <w:sz w:val="24"/>
          <w:szCs w:val="24"/>
        </w:rPr>
        <w:t xml:space="preserve">financial innovation and securitization in the banking </w:t>
      </w:r>
      <w:ins w:id="19" w:author="Eliana Lauretta" w:date="2015-04-16T09:54:00Z">
        <w:r w:rsidR="001C50DB">
          <w:rPr>
            <w:rFonts w:cs="Arial"/>
            <w:color w:val="000000"/>
            <w:sz w:val="24"/>
            <w:szCs w:val="24"/>
          </w:rPr>
          <w:t>(</w:t>
        </w:r>
      </w:ins>
      <w:r w:rsidR="00BD59FC">
        <w:rPr>
          <w:rFonts w:cs="Arial"/>
          <w:color w:val="000000"/>
          <w:sz w:val="24"/>
          <w:szCs w:val="24"/>
        </w:rPr>
        <w:t xml:space="preserve">Gorton and </w:t>
      </w:r>
      <w:proofErr w:type="spellStart"/>
      <w:r w:rsidR="00BD59FC">
        <w:rPr>
          <w:rFonts w:cs="Arial"/>
          <w:color w:val="000000"/>
          <w:sz w:val="24"/>
          <w:szCs w:val="24"/>
        </w:rPr>
        <w:t>Metrick</w:t>
      </w:r>
      <w:proofErr w:type="spellEnd"/>
      <w:r w:rsidR="00BD59FC">
        <w:rPr>
          <w:rFonts w:cs="Arial"/>
          <w:color w:val="000000"/>
          <w:sz w:val="24"/>
          <w:szCs w:val="24"/>
        </w:rPr>
        <w:t xml:space="preserve">, 2009; </w:t>
      </w:r>
      <w:ins w:id="20" w:author="Eliana Lauretta" w:date="2015-04-16T09:54:00Z">
        <w:r w:rsidR="001C50DB">
          <w:rPr>
            <w:rFonts w:cs="Arial"/>
            <w:color w:val="000000"/>
            <w:sz w:val="24"/>
            <w:szCs w:val="24"/>
          </w:rPr>
          <w:t xml:space="preserve">Lauretta, 2014) </w:t>
        </w:r>
      </w:ins>
      <w:r w:rsidR="00835611" w:rsidRPr="00DD566D">
        <w:rPr>
          <w:rFonts w:cs="Arial"/>
          <w:color w:val="000000"/>
          <w:sz w:val="24"/>
          <w:szCs w:val="24"/>
        </w:rPr>
        <w:t xml:space="preserve">and </w:t>
      </w:r>
      <w:proofErr w:type="spellStart"/>
      <w:r w:rsidR="00835611" w:rsidRPr="00DD566D">
        <w:rPr>
          <w:rFonts w:cs="Arial"/>
          <w:color w:val="000000"/>
          <w:sz w:val="24"/>
          <w:szCs w:val="24"/>
        </w:rPr>
        <w:t>interbanking</w:t>
      </w:r>
      <w:proofErr w:type="spellEnd"/>
      <w:r w:rsidR="00835611" w:rsidRPr="00DD566D">
        <w:rPr>
          <w:rFonts w:cs="Arial"/>
          <w:color w:val="000000"/>
          <w:sz w:val="24"/>
          <w:szCs w:val="24"/>
        </w:rPr>
        <w:t xml:space="preserve"> system</w:t>
      </w:r>
      <w:r w:rsidR="00835611">
        <w:rPr>
          <w:rFonts w:cs="Arial"/>
          <w:color w:val="000000"/>
          <w:sz w:val="24"/>
          <w:szCs w:val="24"/>
        </w:rPr>
        <w:t xml:space="preserve"> </w:t>
      </w:r>
      <w:r w:rsidR="003B6FCE">
        <w:rPr>
          <w:rFonts w:cs="Arial"/>
          <w:color w:val="000000"/>
          <w:sz w:val="24"/>
          <w:szCs w:val="24"/>
        </w:rPr>
        <w:t>(</w:t>
      </w:r>
      <w:proofErr w:type="spellStart"/>
      <w:r w:rsidR="003B6FCE">
        <w:rPr>
          <w:rFonts w:cs="Arial"/>
          <w:color w:val="000000"/>
          <w:sz w:val="24"/>
          <w:szCs w:val="24"/>
        </w:rPr>
        <w:t>Bo</w:t>
      </w:r>
      <w:r w:rsidR="00835611" w:rsidRPr="00F81D63">
        <w:rPr>
          <w:rFonts w:cs="Arial"/>
          <w:color w:val="000000"/>
          <w:sz w:val="24"/>
          <w:szCs w:val="24"/>
        </w:rPr>
        <w:t>rd</w:t>
      </w:r>
      <w:proofErr w:type="spellEnd"/>
      <w:r w:rsidR="00835611" w:rsidRPr="00F81D63">
        <w:rPr>
          <w:rFonts w:cs="Arial"/>
          <w:color w:val="000000"/>
          <w:sz w:val="24"/>
          <w:szCs w:val="24"/>
        </w:rPr>
        <w:t xml:space="preserve"> and Santos, </w:t>
      </w:r>
      <w:r w:rsidR="003B6FCE">
        <w:rPr>
          <w:rFonts w:cs="Arial"/>
          <w:color w:val="000000"/>
          <w:sz w:val="24"/>
          <w:szCs w:val="24"/>
        </w:rPr>
        <w:t>2012; Berndt and Gupta, 2009</w:t>
      </w:r>
      <w:r w:rsidR="00835611" w:rsidRPr="00F81D63">
        <w:rPr>
          <w:rFonts w:cs="Arial"/>
          <w:color w:val="000000"/>
          <w:sz w:val="24"/>
          <w:szCs w:val="24"/>
        </w:rPr>
        <w:t>)</w:t>
      </w:r>
      <w:r w:rsidR="00835611">
        <w:rPr>
          <w:rFonts w:cs="Arial"/>
          <w:color w:val="000000"/>
          <w:sz w:val="24"/>
          <w:szCs w:val="24"/>
        </w:rPr>
        <w:t xml:space="preserve">, </w:t>
      </w:r>
      <w:r>
        <w:rPr>
          <w:rFonts w:cs="Arial"/>
          <w:color w:val="000000"/>
          <w:sz w:val="24"/>
          <w:szCs w:val="24"/>
        </w:rPr>
        <w:t>showing how it supports the development and spread of systemic risk, and how it eventually drops down into the real economy</w:t>
      </w:r>
      <w:r w:rsidR="00835611">
        <w:rPr>
          <w:rFonts w:cs="Arial"/>
          <w:color w:val="000000"/>
          <w:sz w:val="24"/>
          <w:szCs w:val="24"/>
        </w:rPr>
        <w:t>.</w:t>
      </w:r>
      <w:r w:rsidR="00DD566D">
        <w:rPr>
          <w:rFonts w:cs="Arial"/>
          <w:color w:val="000000"/>
          <w:sz w:val="24"/>
          <w:szCs w:val="24"/>
        </w:rPr>
        <w:t xml:space="preserve"> Then,</w:t>
      </w:r>
      <w:r>
        <w:rPr>
          <w:rFonts w:cs="Arial"/>
          <w:color w:val="000000"/>
          <w:sz w:val="24"/>
          <w:szCs w:val="24"/>
        </w:rPr>
        <w:t xml:space="preserve"> </w:t>
      </w:r>
      <w:r w:rsidR="00DD566D">
        <w:rPr>
          <w:rFonts w:cs="Arial"/>
          <w:color w:val="000000"/>
          <w:sz w:val="24"/>
          <w:szCs w:val="24"/>
        </w:rPr>
        <w:t>comparing</w:t>
      </w:r>
      <w:r>
        <w:rPr>
          <w:rFonts w:cs="Arial"/>
          <w:color w:val="000000"/>
          <w:sz w:val="24"/>
          <w:szCs w:val="24"/>
        </w:rPr>
        <w:t xml:space="preserve"> the SD and ABM heterodox approach to the neoclassical based modelling used by financial economists, </w:t>
      </w:r>
      <w:r w:rsidR="00DD566D">
        <w:rPr>
          <w:rFonts w:cs="Arial"/>
          <w:color w:val="000000"/>
          <w:sz w:val="24"/>
          <w:szCs w:val="24"/>
        </w:rPr>
        <w:t>we demonstrate</w:t>
      </w:r>
      <w:r>
        <w:rPr>
          <w:rFonts w:cs="Arial"/>
          <w:color w:val="000000"/>
          <w:sz w:val="24"/>
          <w:szCs w:val="24"/>
        </w:rPr>
        <w:t xml:space="preserve"> its potentiality to better understand the complexity, non-linearity and time dependency which characterise the relation between financial capital with natural resources and technology.</w:t>
      </w:r>
      <w:r w:rsidR="00DD566D">
        <w:rPr>
          <w:rFonts w:cs="Arial"/>
          <w:color w:val="000000"/>
          <w:sz w:val="24"/>
          <w:szCs w:val="24"/>
        </w:rPr>
        <w:t xml:space="preserve"> </w:t>
      </w:r>
    </w:p>
    <w:p w14:paraId="5BB903AD" w14:textId="77777777" w:rsidR="001C50DB" w:rsidRPr="001C50DB" w:rsidRDefault="001C50DB" w:rsidP="001C50DB">
      <w:pPr>
        <w:pStyle w:val="ListParagraph"/>
        <w:numPr>
          <w:ilvl w:val="0"/>
          <w:numId w:val="1"/>
        </w:numPr>
        <w:spacing w:after="0" w:line="360" w:lineRule="auto"/>
        <w:jc w:val="both"/>
        <w:rPr>
          <w:rFonts w:cs="Arial"/>
          <w:b/>
          <w:color w:val="000000"/>
          <w:sz w:val="24"/>
          <w:szCs w:val="24"/>
        </w:rPr>
      </w:pPr>
      <w:r w:rsidRPr="001C50DB">
        <w:rPr>
          <w:rFonts w:cs="Arial"/>
          <w:b/>
          <w:color w:val="000000"/>
          <w:sz w:val="24"/>
          <w:szCs w:val="24"/>
        </w:rPr>
        <w:t>Conclusions</w:t>
      </w:r>
    </w:p>
    <w:p w14:paraId="63CEF836" w14:textId="5D454EEC" w:rsidR="00DD566D" w:rsidRDefault="00BD59FC" w:rsidP="00752AAC">
      <w:pPr>
        <w:spacing w:after="0" w:line="360" w:lineRule="auto"/>
        <w:jc w:val="both"/>
        <w:rPr>
          <w:rFonts w:cs="Arial"/>
          <w:color w:val="000000"/>
          <w:sz w:val="24"/>
          <w:szCs w:val="24"/>
        </w:rPr>
      </w:pPr>
      <w:r>
        <w:rPr>
          <w:rFonts w:cs="Arial"/>
          <w:color w:val="000000"/>
          <w:sz w:val="24"/>
          <w:szCs w:val="24"/>
        </w:rPr>
        <w:lastRenderedPageBreak/>
        <w:t xml:space="preserve">In this paper we propose a conceptual and computational tool to show the linkages between financial investments, natural resources and the real economy, highlighting the possible role and sources of financial system support to the green economy, while disclosing the potential sources of systemic risk inside the current financial system and their drop-down effects. </w:t>
      </w:r>
      <w:r w:rsidR="00752AAC">
        <w:rPr>
          <w:rFonts w:cs="Arial"/>
          <w:color w:val="000000"/>
          <w:sz w:val="24"/>
          <w:szCs w:val="24"/>
        </w:rPr>
        <w:t xml:space="preserve">The </w:t>
      </w:r>
      <w:ins w:id="21" w:author="Eliana Lauretta" w:date="2015-04-16T09:55:00Z">
        <w:r w:rsidR="001C50DB">
          <w:rPr>
            <w:rFonts w:cs="Arial"/>
            <w:color w:val="000000"/>
            <w:sz w:val="24"/>
            <w:szCs w:val="24"/>
          </w:rPr>
          <w:t xml:space="preserve">novelty </w:t>
        </w:r>
      </w:ins>
      <w:del w:id="22" w:author="Eliana Lauretta" w:date="2015-04-16T09:55:00Z">
        <w:r w:rsidR="00752AAC" w:rsidDel="001C50DB">
          <w:rPr>
            <w:rFonts w:cs="Arial"/>
            <w:color w:val="000000"/>
            <w:sz w:val="24"/>
            <w:szCs w:val="24"/>
          </w:rPr>
          <w:delText>goal</w:delText>
        </w:r>
      </w:del>
      <w:r w:rsidR="00752AAC">
        <w:rPr>
          <w:rFonts w:cs="Arial"/>
          <w:color w:val="000000"/>
          <w:sz w:val="24"/>
          <w:szCs w:val="24"/>
        </w:rPr>
        <w:t xml:space="preserve"> of the paper is to </w:t>
      </w:r>
      <w:r w:rsidR="00CC291A">
        <w:rPr>
          <w:rFonts w:cs="Arial"/>
          <w:color w:val="000000"/>
          <w:sz w:val="24"/>
          <w:szCs w:val="24"/>
        </w:rPr>
        <w:t>describe and model</w:t>
      </w:r>
      <w:r w:rsidR="00752AAC">
        <w:rPr>
          <w:rFonts w:cs="Arial"/>
          <w:color w:val="000000"/>
          <w:sz w:val="24"/>
          <w:szCs w:val="24"/>
        </w:rPr>
        <w:t xml:space="preserve"> how the SD and ABM approach contribute</w:t>
      </w:r>
      <w:r w:rsidR="00CC291A">
        <w:rPr>
          <w:rFonts w:cs="Arial"/>
          <w:color w:val="000000"/>
          <w:sz w:val="24"/>
          <w:szCs w:val="24"/>
        </w:rPr>
        <w:t>s</w:t>
      </w:r>
      <w:r w:rsidR="00752AAC">
        <w:rPr>
          <w:rFonts w:cs="Arial"/>
          <w:color w:val="000000"/>
          <w:sz w:val="24"/>
          <w:szCs w:val="24"/>
        </w:rPr>
        <w:t xml:space="preserve"> understanding how the financial sector could leverage capital for investments into resource resilient technologies, identifying obstacles, bottlenecks and enablers which arise in the interdependencies between the sectors. This point is fundamental to allow policy makers developing targeted support tools to remove barrier to flows of financial capital into the green economy</w:t>
      </w:r>
      <w:r w:rsidR="00DD566D">
        <w:rPr>
          <w:rFonts w:cs="Arial"/>
          <w:color w:val="000000"/>
          <w:sz w:val="24"/>
          <w:szCs w:val="24"/>
        </w:rPr>
        <w:t xml:space="preserve">. </w:t>
      </w:r>
    </w:p>
    <w:p w14:paraId="16150CD5" w14:textId="77777777" w:rsidR="00E15591" w:rsidRPr="00E15591" w:rsidDel="001C50DB" w:rsidRDefault="00E15591" w:rsidP="00E15591">
      <w:pPr>
        <w:rPr>
          <w:del w:id="23" w:author="Eliana Lauretta" w:date="2015-04-16T09:56:00Z"/>
          <w:rFonts w:cs="Arial"/>
          <w:color w:val="000000"/>
          <w:sz w:val="24"/>
          <w:szCs w:val="24"/>
        </w:rPr>
      </w:pPr>
      <w:commentRangeStart w:id="24"/>
      <w:del w:id="25" w:author="Eliana Lauretta" w:date="2015-04-16T09:56:00Z">
        <w:r w:rsidRPr="00E15591" w:rsidDel="001C50DB">
          <w:rPr>
            <w:rFonts w:cs="Arial"/>
            <w:color w:val="000000"/>
            <w:sz w:val="24"/>
            <w:szCs w:val="24"/>
          </w:rPr>
          <w:delText xml:space="preserve">Key words: financial capital, systemic risk, resource resilience, </w:delText>
        </w:r>
        <w:r w:rsidDel="001C50DB">
          <w:rPr>
            <w:rFonts w:cs="Arial"/>
            <w:color w:val="000000"/>
            <w:sz w:val="24"/>
            <w:szCs w:val="24"/>
          </w:rPr>
          <w:delText>System dynamics</w:delText>
        </w:r>
        <w:r w:rsidRPr="00E15591" w:rsidDel="001C50DB">
          <w:rPr>
            <w:rFonts w:cs="Arial"/>
            <w:color w:val="000000"/>
            <w:sz w:val="24"/>
            <w:szCs w:val="24"/>
          </w:rPr>
          <w:delText xml:space="preserve">, </w:delText>
        </w:r>
        <w:r w:rsidDel="001C50DB">
          <w:rPr>
            <w:rFonts w:cs="Arial"/>
            <w:color w:val="000000"/>
            <w:sz w:val="24"/>
            <w:szCs w:val="24"/>
          </w:rPr>
          <w:delText>Agent Based models</w:delText>
        </w:r>
        <w:r w:rsidRPr="00E15591" w:rsidDel="001C50DB">
          <w:rPr>
            <w:rFonts w:cs="Arial"/>
            <w:color w:val="000000"/>
            <w:sz w:val="24"/>
            <w:szCs w:val="24"/>
          </w:rPr>
          <w:delText>.</w:delText>
        </w:r>
      </w:del>
    </w:p>
    <w:p w14:paraId="4099F95B" w14:textId="77777777" w:rsidR="00E15591" w:rsidRPr="00E15591" w:rsidDel="001C50DB" w:rsidRDefault="00E15591" w:rsidP="00E15591">
      <w:pPr>
        <w:rPr>
          <w:del w:id="26" w:author="Eliana Lauretta" w:date="2015-04-16T09:56:00Z"/>
          <w:rFonts w:cs="Arial"/>
          <w:color w:val="000000"/>
          <w:sz w:val="24"/>
          <w:szCs w:val="24"/>
        </w:rPr>
      </w:pPr>
      <w:del w:id="27" w:author="Eliana Lauretta" w:date="2015-04-16T09:56:00Z">
        <w:r w:rsidRPr="00E15591" w:rsidDel="001C50DB">
          <w:rPr>
            <w:rFonts w:cs="Arial"/>
            <w:color w:val="000000"/>
            <w:sz w:val="24"/>
            <w:szCs w:val="24"/>
          </w:rPr>
          <w:delText>Jel code: Q01, E44, C63</w:delText>
        </w:r>
      </w:del>
      <w:commentRangeEnd w:id="24"/>
      <w:r w:rsidR="001C50DB">
        <w:rPr>
          <w:rStyle w:val="CommentReference"/>
          <w:lang w:val="x-none" w:eastAsia="x-none"/>
        </w:rPr>
        <w:commentReference w:id="24"/>
      </w:r>
    </w:p>
    <w:p w14:paraId="6DFFF7D1" w14:textId="77777777" w:rsidR="00E15591" w:rsidRDefault="00E15591" w:rsidP="00752AAC">
      <w:pPr>
        <w:spacing w:after="0" w:line="360" w:lineRule="auto"/>
        <w:jc w:val="both"/>
        <w:rPr>
          <w:ins w:id="28" w:author="Eliana Lauretta" w:date="2015-04-16T09:59:00Z"/>
          <w:rFonts w:cs="Arial"/>
          <w:color w:val="000000"/>
          <w:sz w:val="24"/>
          <w:szCs w:val="24"/>
        </w:rPr>
      </w:pPr>
    </w:p>
    <w:p w14:paraId="0FD2EC03" w14:textId="77777777" w:rsidR="00CF0050" w:rsidRDefault="00CF0050" w:rsidP="00752AAC">
      <w:pPr>
        <w:spacing w:after="0" w:line="360" w:lineRule="auto"/>
        <w:jc w:val="both"/>
        <w:rPr>
          <w:rFonts w:cs="Arial"/>
          <w:b/>
          <w:color w:val="000000"/>
          <w:sz w:val="24"/>
          <w:szCs w:val="24"/>
        </w:rPr>
      </w:pPr>
    </w:p>
    <w:p w14:paraId="29B4F5E6" w14:textId="77777777" w:rsidR="001C50DB" w:rsidRDefault="001C50DB" w:rsidP="00752AAC">
      <w:pPr>
        <w:spacing w:after="0" w:line="360" w:lineRule="auto"/>
        <w:jc w:val="both"/>
        <w:rPr>
          <w:rFonts w:cs="Arial"/>
          <w:b/>
          <w:color w:val="000000"/>
          <w:sz w:val="24"/>
          <w:szCs w:val="24"/>
        </w:rPr>
      </w:pPr>
      <w:r w:rsidRPr="001C50DB">
        <w:rPr>
          <w:rFonts w:cs="Arial"/>
          <w:b/>
          <w:color w:val="000000"/>
          <w:sz w:val="24"/>
          <w:szCs w:val="24"/>
        </w:rPr>
        <w:t>References</w:t>
      </w:r>
    </w:p>
    <w:p w14:paraId="284D4A92" w14:textId="3349ED0F" w:rsidR="003B6FCE" w:rsidRPr="003B6FCE" w:rsidRDefault="003B6FCE" w:rsidP="00CC291A">
      <w:pPr>
        <w:spacing w:after="0" w:line="240" w:lineRule="auto"/>
        <w:jc w:val="both"/>
      </w:pPr>
      <w:proofErr w:type="spellStart"/>
      <w:proofErr w:type="gramStart"/>
      <w:r w:rsidRPr="003B6FCE">
        <w:t>Bord</w:t>
      </w:r>
      <w:proofErr w:type="spellEnd"/>
      <w:r w:rsidRPr="003B6FCE">
        <w:t>, V.M., Santos, J. A. C. (2012) "</w:t>
      </w:r>
      <w:hyperlink r:id="rId9" w:history="1">
        <w:r w:rsidRPr="003B6FCE">
          <w:t>The rise of the originate-to-distribute model and the role of banks in financial intermediation</w:t>
        </w:r>
      </w:hyperlink>
      <w:r w:rsidRPr="003B6FCE">
        <w:t>".</w:t>
      </w:r>
      <w:proofErr w:type="gramEnd"/>
      <w:r w:rsidRPr="003B6FCE">
        <w:t xml:space="preserve"> In: </w:t>
      </w:r>
      <w:hyperlink r:id="rId10" w:history="1">
        <w:r w:rsidRPr="003B6FCE">
          <w:t>Economic Policy Review</w:t>
        </w:r>
      </w:hyperlink>
      <w:r w:rsidRPr="003B6FCE">
        <w:t>, Federal Reserve Bank of New York, issue Jul, pages 1-14.</w:t>
      </w:r>
    </w:p>
    <w:p w14:paraId="01650D08" w14:textId="7CFE4851" w:rsidR="003B6FCE" w:rsidRPr="003B6FCE" w:rsidRDefault="003B6FCE" w:rsidP="00CC291A">
      <w:pPr>
        <w:spacing w:after="0" w:line="240" w:lineRule="auto"/>
        <w:jc w:val="both"/>
      </w:pPr>
      <w:proofErr w:type="gramStart"/>
      <w:r w:rsidRPr="00CC291A">
        <w:t>Berndt, A., Gupta, A. (2009) “</w:t>
      </w:r>
      <w:r>
        <w:t>Moral Hazard and Adverse Selection in the Originate-to-Distribute Model of Bank Credit”.</w:t>
      </w:r>
      <w:proofErr w:type="gramEnd"/>
      <w:r>
        <w:t xml:space="preserve"> In: </w:t>
      </w:r>
      <w:hyperlink r:id="rId11" w:history="1">
        <w:r w:rsidRPr="003B6FCE">
          <w:t>Journal of Monetary Economics</w:t>
        </w:r>
      </w:hyperlink>
      <w:r w:rsidRPr="003B6FCE">
        <w:t>, Elsevier, vol. 56(5), pages 725-743, July.</w:t>
      </w:r>
    </w:p>
    <w:p w14:paraId="1E4A44FC" w14:textId="57F9550E" w:rsidR="00BD59FC" w:rsidRPr="00CC291A" w:rsidRDefault="00BD59FC" w:rsidP="00CC291A">
      <w:pPr>
        <w:spacing w:after="0" w:line="240" w:lineRule="auto"/>
        <w:jc w:val="both"/>
      </w:pPr>
      <w:proofErr w:type="spellStart"/>
      <w:r w:rsidRPr="00CC291A">
        <w:t>Bezemer</w:t>
      </w:r>
      <w:proofErr w:type="spellEnd"/>
      <w:r w:rsidRPr="00CC291A">
        <w:t xml:space="preserve">, </w:t>
      </w:r>
      <w:r w:rsidR="00FC5013" w:rsidRPr="00CC291A">
        <w:t>D. (</w:t>
      </w:r>
      <w:r w:rsidRPr="00CC291A">
        <w:t>2012</w:t>
      </w:r>
      <w:r w:rsidR="00FC5013" w:rsidRPr="00CC291A">
        <w:t>)</w:t>
      </w:r>
      <w:r w:rsidRPr="00CC291A">
        <w:t xml:space="preserve"> “</w:t>
      </w:r>
      <w:r w:rsidR="00FC5013" w:rsidRPr="00CC291A">
        <w:t>The Economy as a C</w:t>
      </w:r>
      <w:r w:rsidRPr="00CC291A">
        <w:t>omplex System: The Balance Sheet Dimension</w:t>
      </w:r>
      <w:r w:rsidR="00FC5013" w:rsidRPr="00CC291A">
        <w:t>”. In: Advs. Complex Syst., 15, 1250047 (2012) [22 pages] DOI: 10.1142/S0219525912500476</w:t>
      </w:r>
    </w:p>
    <w:p w14:paraId="2846A2F2" w14:textId="6739C8D1" w:rsidR="00BB38F7" w:rsidRPr="00CC291A" w:rsidRDefault="00BD59FC" w:rsidP="00CC291A">
      <w:pPr>
        <w:autoSpaceDE w:val="0"/>
        <w:autoSpaceDN w:val="0"/>
        <w:adjustRightInd w:val="0"/>
        <w:spacing w:after="0" w:line="240" w:lineRule="auto"/>
      </w:pPr>
      <w:proofErr w:type="spellStart"/>
      <w:proofErr w:type="gramStart"/>
      <w:r w:rsidRPr="00CC291A">
        <w:t>Cincotti</w:t>
      </w:r>
      <w:proofErr w:type="spellEnd"/>
      <w:r w:rsidRPr="00CC291A">
        <w:t xml:space="preserve">, S., Raberto, M., </w:t>
      </w:r>
      <w:proofErr w:type="spellStart"/>
      <w:r w:rsidRPr="00CC291A">
        <w:t>Teglio</w:t>
      </w:r>
      <w:proofErr w:type="spellEnd"/>
      <w:r w:rsidRPr="00CC291A">
        <w:t>, A., 2012 “</w:t>
      </w:r>
      <w:r w:rsidR="00FC5013" w:rsidRPr="00CC291A">
        <w:t>The EURACE Macroeconomic M</w:t>
      </w:r>
      <w:r w:rsidRPr="00CC291A">
        <w:t>odel and</w:t>
      </w:r>
      <w:r w:rsidR="00FC5013" w:rsidRPr="00CC291A">
        <w:t xml:space="preserve"> S</w:t>
      </w:r>
      <w:r w:rsidRPr="00CC291A">
        <w:t>imulator”.</w:t>
      </w:r>
      <w:proofErr w:type="gramEnd"/>
      <w:r w:rsidRPr="00CC291A">
        <w:t xml:space="preserve"> In: Agent-based Dynamics, Norms, and Corporate Governance. </w:t>
      </w:r>
      <w:proofErr w:type="gramStart"/>
      <w:r w:rsidRPr="00CC291A">
        <w:t>The proceedings of the 16-th World Congress of the International Economic Association, Palgrave.</w:t>
      </w:r>
      <w:proofErr w:type="gramEnd"/>
    </w:p>
    <w:p w14:paraId="0852D442" w14:textId="2ED9E8BF" w:rsidR="00BB38F7" w:rsidRPr="00CC291A" w:rsidRDefault="00BB38F7" w:rsidP="00CC291A">
      <w:pPr>
        <w:spacing w:after="0" w:line="240" w:lineRule="auto"/>
      </w:pPr>
      <w:proofErr w:type="gramStart"/>
      <w:r w:rsidRPr="00CC291A">
        <w:t xml:space="preserve">Gilbert, G.N.; </w:t>
      </w:r>
      <w:proofErr w:type="spellStart"/>
      <w:r w:rsidRPr="00CC291A">
        <w:t>Troitzsch</w:t>
      </w:r>
      <w:proofErr w:type="spellEnd"/>
      <w:r w:rsidRPr="00CC291A">
        <w:t>, K.G. (2005).</w:t>
      </w:r>
      <w:proofErr w:type="gramEnd"/>
      <w:r w:rsidRPr="00CC291A">
        <w:t xml:space="preserve"> Simulation for the Social Scientist; Open University Press: Maidenhead, England; New York, NY.</w:t>
      </w:r>
    </w:p>
    <w:p w14:paraId="5422C4BF" w14:textId="78C2B3A9" w:rsidR="00BD59FC" w:rsidRPr="00CC291A" w:rsidRDefault="00BB38F7" w:rsidP="00CC291A">
      <w:pPr>
        <w:spacing w:after="0" w:line="240" w:lineRule="auto"/>
        <w:jc w:val="both"/>
      </w:pPr>
      <w:r w:rsidRPr="00CC291A">
        <w:t xml:space="preserve">Gorton, G., </w:t>
      </w:r>
      <w:proofErr w:type="spellStart"/>
      <w:r>
        <w:t>Metrick</w:t>
      </w:r>
      <w:proofErr w:type="spellEnd"/>
      <w:r>
        <w:t xml:space="preserve">, A. (2009) “Securitized Banking and the Run on Repo”. </w:t>
      </w:r>
      <w:proofErr w:type="gramStart"/>
      <w:r>
        <w:t>NBER, 2009.</w:t>
      </w:r>
      <w:proofErr w:type="gramEnd"/>
    </w:p>
    <w:p w14:paraId="54E2AB47" w14:textId="7ECC7CE6" w:rsidR="00CF0050" w:rsidRPr="00CC291A" w:rsidRDefault="00CF0050" w:rsidP="00CC291A">
      <w:pPr>
        <w:spacing w:after="0" w:line="240" w:lineRule="auto"/>
        <w:jc w:val="both"/>
      </w:pPr>
      <w:proofErr w:type="gramStart"/>
      <w:r w:rsidRPr="00CC291A">
        <w:t xml:space="preserve">Lauretta, E., </w:t>
      </w:r>
      <w:r w:rsidR="00CC291A">
        <w:t>(</w:t>
      </w:r>
      <w:r w:rsidRPr="00CC291A">
        <w:t>2014</w:t>
      </w:r>
      <w:r w:rsidR="00CC291A">
        <w:t>)</w:t>
      </w:r>
      <w:r w:rsidRPr="00CC291A">
        <w:t xml:space="preserve"> “Virtuous To Bad Cycles in the Finance-Growth Relationship”.</w:t>
      </w:r>
      <w:proofErr w:type="gramEnd"/>
      <w:r w:rsidRPr="00CC291A">
        <w:t xml:space="preserve"> </w:t>
      </w:r>
      <w:proofErr w:type="gramStart"/>
      <w:r w:rsidRPr="00CC291A">
        <w:t>15th International Conference of the International Joseph A. Schumpeter (ISS), 27-30 July Jena (Germany).</w:t>
      </w:r>
      <w:proofErr w:type="gramEnd"/>
    </w:p>
    <w:p w14:paraId="56A2B6C5" w14:textId="5CD38F1A" w:rsidR="00FC5013" w:rsidRPr="00CC291A" w:rsidRDefault="00FC5013" w:rsidP="00CC291A">
      <w:pPr>
        <w:spacing w:after="0" w:line="240" w:lineRule="auto"/>
        <w:jc w:val="both"/>
      </w:pPr>
      <w:r w:rsidRPr="00CC291A">
        <w:t xml:space="preserve">M. McLeay, A. </w:t>
      </w:r>
      <w:proofErr w:type="spellStart"/>
      <w:r w:rsidRPr="00CC291A">
        <w:t>Radia</w:t>
      </w:r>
      <w:proofErr w:type="spellEnd"/>
      <w:r w:rsidRPr="00CC291A">
        <w:t>,</w:t>
      </w:r>
      <w:r w:rsidR="00BB38F7" w:rsidRPr="00CC291A">
        <w:t> </w:t>
      </w:r>
      <w:r w:rsidRPr="00CC291A">
        <w:t>R. Thomas (2014), “Money Creation in the Modern Economy”, Bank of England Quarterly Bulletin Q1, pp. 14-28.</w:t>
      </w:r>
    </w:p>
    <w:p w14:paraId="02D1A042" w14:textId="6DB3B61D" w:rsidR="00BD59FC" w:rsidRDefault="00BD59FC" w:rsidP="00CC291A">
      <w:pPr>
        <w:spacing w:after="0" w:line="240" w:lineRule="auto"/>
        <w:jc w:val="both"/>
      </w:pPr>
      <w:proofErr w:type="gramStart"/>
      <w:r w:rsidRPr="00CC291A">
        <w:t>Meadows, D. H., Meadows, D. L., Randers, J., &amp; Behrens, W. W. (1972) “</w:t>
      </w:r>
      <w:r w:rsidR="00FC5013" w:rsidRPr="00CC291A">
        <w:t>The Limits to G</w:t>
      </w:r>
      <w:r w:rsidRPr="00CC291A">
        <w:t>rowth”.</w:t>
      </w:r>
      <w:proofErr w:type="gramEnd"/>
      <w:r w:rsidRPr="00CC291A">
        <w:t xml:space="preserve"> </w:t>
      </w:r>
      <w:proofErr w:type="gramStart"/>
      <w:r w:rsidRPr="00CC291A">
        <w:t>New York, 102.</w:t>
      </w:r>
      <w:proofErr w:type="gramEnd"/>
    </w:p>
    <w:p w14:paraId="3EFDC876" w14:textId="545A4B75" w:rsidR="00BD59FC" w:rsidRPr="00CC291A" w:rsidRDefault="00BD59FC" w:rsidP="00CC291A">
      <w:pPr>
        <w:spacing w:after="0" w:line="240" w:lineRule="auto"/>
      </w:pPr>
      <w:proofErr w:type="spellStart"/>
      <w:r w:rsidRPr="00CC291A">
        <w:t>Monasterolo</w:t>
      </w:r>
      <w:proofErr w:type="spellEnd"/>
      <w:r w:rsidRPr="00CC291A">
        <w:t xml:space="preserve">, I., </w:t>
      </w:r>
      <w:proofErr w:type="spellStart"/>
      <w:r w:rsidRPr="00CC291A">
        <w:t>Mollona</w:t>
      </w:r>
      <w:proofErr w:type="spellEnd"/>
      <w:r w:rsidRPr="00CC291A">
        <w:t xml:space="preserve">, E., </w:t>
      </w:r>
      <w:proofErr w:type="spellStart"/>
      <w:r w:rsidRPr="00CC291A">
        <w:t>Pasqualino</w:t>
      </w:r>
      <w:proofErr w:type="spellEnd"/>
      <w:r w:rsidRPr="00CC291A">
        <w:t>, R. (2015) “Rethinking</w:t>
      </w:r>
      <w:r w:rsidR="00FC5013" w:rsidRPr="00CC291A">
        <w:t xml:space="preserve"> Food S</w:t>
      </w:r>
      <w:r w:rsidRPr="00CC291A">
        <w:t xml:space="preserve">ecurity </w:t>
      </w:r>
      <w:r w:rsidR="00FC5013" w:rsidRPr="00CC291A">
        <w:t>under Risk of Natural D</w:t>
      </w:r>
      <w:r w:rsidRPr="00CC291A">
        <w:t xml:space="preserve">isasters: </w:t>
      </w:r>
      <w:r w:rsidR="00FC5013" w:rsidRPr="00CC291A">
        <w:t>a new System Dynamics M</w:t>
      </w:r>
      <w:r w:rsidRPr="00CC291A">
        <w:t>odel</w:t>
      </w:r>
      <w:r w:rsidR="00FC5013" w:rsidRPr="00CC291A">
        <w:t xml:space="preserve"> for Agriculture Sustainability and Political S</w:t>
      </w:r>
      <w:r w:rsidRPr="00CC291A">
        <w:t xml:space="preserve">tability”. </w:t>
      </w:r>
      <w:proofErr w:type="gramStart"/>
      <w:r w:rsidRPr="00CC291A">
        <w:t>Forthcoming in the proceedings of the FAO-SYDIC workshop on Complex food systems modelling.</w:t>
      </w:r>
      <w:proofErr w:type="gramEnd"/>
    </w:p>
    <w:p w14:paraId="490D3473" w14:textId="60735726" w:rsidR="00FC5013" w:rsidRPr="00CC291A" w:rsidRDefault="00FC5013" w:rsidP="00CC291A">
      <w:pPr>
        <w:autoSpaceDE w:val="0"/>
        <w:autoSpaceDN w:val="0"/>
        <w:adjustRightInd w:val="0"/>
        <w:spacing w:after="0" w:line="240" w:lineRule="auto"/>
      </w:pPr>
      <w:proofErr w:type="spellStart"/>
      <w:r w:rsidRPr="00CC291A">
        <w:t>Pasqualino</w:t>
      </w:r>
      <w:proofErr w:type="spellEnd"/>
      <w:r w:rsidRPr="00CC291A">
        <w:t xml:space="preserve">, R., </w:t>
      </w:r>
      <w:proofErr w:type="spellStart"/>
      <w:r w:rsidRPr="00CC291A">
        <w:t>Monasterolo</w:t>
      </w:r>
      <w:proofErr w:type="spellEnd"/>
      <w:r w:rsidRPr="00CC291A">
        <w:t>, I., Jones, A. (2015) “</w:t>
      </w:r>
      <w:r w:rsidR="00BB38F7" w:rsidRPr="00CC291A">
        <w:t>A Global System D</w:t>
      </w:r>
      <w:r w:rsidRPr="00CC291A">
        <w:t>escription according to the Li</w:t>
      </w:r>
      <w:r w:rsidR="00BB38F7" w:rsidRPr="00CC291A">
        <w:t>mits To Growth System Dynamics Model – Is World3 still R</w:t>
      </w:r>
      <w:r w:rsidRPr="00CC291A">
        <w:t>elevant?</w:t>
      </w:r>
      <w:proofErr w:type="gramStart"/>
      <w:r w:rsidRPr="00CC291A">
        <w:t>”.</w:t>
      </w:r>
      <w:proofErr w:type="gramEnd"/>
      <w:r w:rsidRPr="00CC291A">
        <w:t xml:space="preserve"> To be published.</w:t>
      </w:r>
    </w:p>
    <w:p w14:paraId="07763724" w14:textId="47B98892" w:rsidR="00BD59FC" w:rsidRPr="00CC291A" w:rsidRDefault="00BD59FC" w:rsidP="00CC291A">
      <w:pPr>
        <w:autoSpaceDE w:val="0"/>
        <w:autoSpaceDN w:val="0"/>
        <w:adjustRightInd w:val="0"/>
        <w:spacing w:after="0" w:line="240" w:lineRule="auto"/>
      </w:pPr>
      <w:r w:rsidRPr="00CC291A">
        <w:t xml:space="preserve">Raberto M., </w:t>
      </w:r>
      <w:proofErr w:type="spellStart"/>
      <w:r w:rsidRPr="00CC291A">
        <w:t>Te</w:t>
      </w:r>
      <w:r w:rsidR="00BB38F7" w:rsidRPr="00CC291A">
        <w:t>glio</w:t>
      </w:r>
      <w:proofErr w:type="spellEnd"/>
      <w:r w:rsidR="00BB38F7" w:rsidRPr="00CC291A">
        <w:t xml:space="preserve"> A., and </w:t>
      </w:r>
      <w:proofErr w:type="spellStart"/>
      <w:r w:rsidR="00BB38F7" w:rsidRPr="00CC291A">
        <w:t>Cincotti</w:t>
      </w:r>
      <w:proofErr w:type="spellEnd"/>
      <w:r w:rsidR="00BB38F7" w:rsidRPr="00CC291A">
        <w:t xml:space="preserve"> S. (2011)</w:t>
      </w:r>
      <w:r w:rsidRPr="00CC291A">
        <w:t xml:space="preserve"> </w:t>
      </w:r>
      <w:r w:rsidR="00677D47" w:rsidRPr="00CC291A">
        <w:t>"Debt Deleveraging a</w:t>
      </w:r>
      <w:r w:rsidRPr="00CC291A">
        <w:t>nd Business Cycles: An</w:t>
      </w:r>
    </w:p>
    <w:p w14:paraId="5D2E0730" w14:textId="77777777" w:rsidR="00BD59FC" w:rsidRPr="00CC291A" w:rsidRDefault="00BD59FC" w:rsidP="00CC291A">
      <w:pPr>
        <w:spacing w:after="0" w:line="240" w:lineRule="auto"/>
        <w:jc w:val="both"/>
      </w:pPr>
      <w:proofErr w:type="gramStart"/>
      <w:r w:rsidRPr="00CC291A">
        <w:t>Agent-based Perspective".</w:t>
      </w:r>
      <w:proofErr w:type="gramEnd"/>
      <w:r w:rsidRPr="00CC291A">
        <w:t xml:space="preserve"> Economics Discussion Paper, (2011-31).</w:t>
      </w:r>
    </w:p>
    <w:p w14:paraId="3443183D" w14:textId="50C7EC51" w:rsidR="00FC5013" w:rsidRDefault="00FC5013" w:rsidP="00CC291A">
      <w:pPr>
        <w:spacing w:after="0" w:line="240" w:lineRule="auto"/>
        <w:jc w:val="both"/>
      </w:pPr>
      <w:proofErr w:type="spellStart"/>
      <w:r>
        <w:t>Sterman</w:t>
      </w:r>
      <w:proofErr w:type="spellEnd"/>
      <w:r>
        <w:t xml:space="preserve">, J. (2000) </w:t>
      </w:r>
      <w:r w:rsidR="00BB38F7">
        <w:t>“</w:t>
      </w:r>
      <w:r>
        <w:t xml:space="preserve">Business Dynamics: Systems Thinking and </w:t>
      </w:r>
      <w:proofErr w:type="spellStart"/>
      <w:r>
        <w:t>Modeling</w:t>
      </w:r>
      <w:proofErr w:type="spellEnd"/>
      <w:r>
        <w:t xml:space="preserve"> for a Complex World</w:t>
      </w:r>
      <w:r w:rsidR="00BB38F7">
        <w:t>”</w:t>
      </w:r>
      <w:r>
        <w:t>. Boston: Irwin/McGraw-Hill.</w:t>
      </w:r>
    </w:p>
    <w:p w14:paraId="2C9C4EF1" w14:textId="07D64B5B" w:rsidR="00BB38F7" w:rsidRPr="00BB38F7" w:rsidRDefault="00BB38F7" w:rsidP="00CC291A">
      <w:pPr>
        <w:spacing w:after="0" w:line="240" w:lineRule="auto"/>
        <w:jc w:val="both"/>
      </w:pPr>
      <w:proofErr w:type="spellStart"/>
      <w:proofErr w:type="gramStart"/>
      <w:r>
        <w:t>T</w:t>
      </w:r>
      <w:r w:rsidRPr="00BB38F7">
        <w:t>esfatsion</w:t>
      </w:r>
      <w:proofErr w:type="spellEnd"/>
      <w:r w:rsidRPr="00BB38F7">
        <w:t xml:space="preserve">, </w:t>
      </w:r>
      <w:r>
        <w:t>L. (</w:t>
      </w:r>
      <w:r w:rsidRPr="00BB38F7">
        <w:t>2005</w:t>
      </w:r>
      <w:r>
        <w:t>)</w:t>
      </w:r>
      <w:r w:rsidRPr="00BB38F7">
        <w:t xml:space="preserve"> "</w:t>
      </w:r>
      <w:hyperlink r:id="rId12" w:history="1">
        <w:r w:rsidRPr="00BB38F7">
          <w:t>Agent-Based Computational Laboratories for the Experimental Study of Complex Economic Systems</w:t>
        </w:r>
      </w:hyperlink>
      <w:r w:rsidRPr="00BB38F7">
        <w:t>"</w:t>
      </w:r>
      <w:r>
        <w:t>.</w:t>
      </w:r>
      <w:proofErr w:type="gramEnd"/>
      <w:r>
        <w:t xml:space="preserve"> In: </w:t>
      </w:r>
      <w:hyperlink r:id="rId13" w:history="1">
        <w:r w:rsidRPr="00BB38F7">
          <w:t>Computing in Economics and Finance 2005</w:t>
        </w:r>
      </w:hyperlink>
      <w:r w:rsidRPr="00BB38F7">
        <w:t> 72, Society for Computational Economics</w:t>
      </w:r>
    </w:p>
    <w:p w14:paraId="49D6B599" w14:textId="3C19A250" w:rsidR="00BD59FC" w:rsidRPr="008D3C1B" w:rsidRDefault="008D3C1B" w:rsidP="00CC291A">
      <w:pPr>
        <w:spacing w:after="0" w:line="240" w:lineRule="auto"/>
        <w:jc w:val="both"/>
      </w:pPr>
      <w:proofErr w:type="gramStart"/>
      <w:r w:rsidRPr="008D3C1B">
        <w:lastRenderedPageBreak/>
        <w:t>Werner, R. (2010) “Towards Stable and Competitive Banking in the UK - Evidence for the Independent Commission on Banking (ICB)”, Southampton, GB, University of Southampton, 23pp. (CBFSD Policy Discussion Paper, </w:t>
      </w:r>
      <w:r>
        <w:t>3/1-1</w:t>
      </w:r>
      <w:r w:rsidRPr="008D3C1B">
        <w:t>).</w:t>
      </w:r>
      <w:proofErr w:type="gramEnd"/>
    </w:p>
    <w:p w14:paraId="4D017D68" w14:textId="11AF98DE" w:rsidR="00BD59FC" w:rsidRPr="00677D47" w:rsidRDefault="00677D47" w:rsidP="00CC291A">
      <w:pPr>
        <w:autoSpaceDE w:val="0"/>
        <w:autoSpaceDN w:val="0"/>
        <w:adjustRightInd w:val="0"/>
        <w:spacing w:after="0" w:line="240" w:lineRule="auto"/>
      </w:pPr>
      <w:proofErr w:type="gramStart"/>
      <w:r w:rsidRPr="00677D47">
        <w:t>Yamaguchi, K. (2013) “Money and Macroeconomic Dynamics.</w:t>
      </w:r>
      <w:proofErr w:type="gramEnd"/>
      <w:r w:rsidRPr="00677D47">
        <w:t xml:space="preserve"> </w:t>
      </w:r>
      <w:proofErr w:type="gramStart"/>
      <w:r w:rsidRPr="00677D47">
        <w:t>Accounting System Dynamics Approach”</w:t>
      </w:r>
      <w:r>
        <w:t>.</w:t>
      </w:r>
      <w:proofErr w:type="gramEnd"/>
      <w:r>
        <w:t xml:space="preserve"> </w:t>
      </w:r>
      <w:proofErr w:type="gramStart"/>
      <w:r>
        <w:t xml:space="preserve">Published by Japan Futures Research </w:t>
      </w:r>
      <w:proofErr w:type="spellStart"/>
      <w:r>
        <w:t>Center</w:t>
      </w:r>
      <w:proofErr w:type="spellEnd"/>
      <w:r>
        <w:t xml:space="preserve"> Awaji Island, 656-1325, </w:t>
      </w:r>
      <w:r w:rsidRPr="00677D47">
        <w:t>Japan</w:t>
      </w:r>
      <w:r>
        <w:t>.</w:t>
      </w:r>
      <w:proofErr w:type="gramEnd"/>
    </w:p>
    <w:p w14:paraId="4D34DBEB" w14:textId="77777777" w:rsidR="00BD59FC" w:rsidRPr="00CC291A" w:rsidRDefault="00BD59FC" w:rsidP="00752AAC">
      <w:pPr>
        <w:spacing w:after="0" w:line="360" w:lineRule="auto"/>
        <w:jc w:val="both"/>
      </w:pPr>
    </w:p>
    <w:sectPr w:rsidR="00BD59FC" w:rsidRPr="00CC291A">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Eliana Lauretta" w:date="2015-04-16T09:53:00Z" w:initials="EL">
    <w:p w14:paraId="449253DA" w14:textId="77777777" w:rsidR="0077790F" w:rsidRPr="00BD59FC" w:rsidRDefault="0077790F">
      <w:pPr>
        <w:pStyle w:val="CommentText"/>
        <w:rPr>
          <w:lang w:val="it-IT"/>
        </w:rPr>
      </w:pPr>
      <w:r>
        <w:rPr>
          <w:rStyle w:val="CommentReference"/>
        </w:rPr>
        <w:annotationRef/>
      </w:r>
      <w:r w:rsidRPr="00BD59FC">
        <w:rPr>
          <w:lang w:val="it-IT"/>
        </w:rPr>
        <w:t>Il modello o struttura non si e` configurator dopo la crisi finanziaria, esisteva gia` prima dato che comincia a svilupparsi dagli anni 70/80 in poi. Puoi dire al Massimo che l’interesse a comprendere finalmente come il Sistema finanziario sia collegato al Sistema reale</w:t>
      </w:r>
      <w:r w:rsidR="001C50DB" w:rsidRPr="00BD59FC">
        <w:rPr>
          <w:lang w:val="it-IT"/>
        </w:rPr>
        <w:t xml:space="preserve"> in una relazione che si e` invertita nell’ordine (passaggio dal modello OTH al OTD),</w:t>
      </w:r>
      <w:r w:rsidRPr="00BD59FC">
        <w:rPr>
          <w:lang w:val="it-IT"/>
        </w:rPr>
        <w:t xml:space="preserve"> sia divenuto </w:t>
      </w:r>
      <w:r w:rsidR="001C50DB" w:rsidRPr="00BD59FC">
        <w:rPr>
          <w:lang w:val="it-IT"/>
        </w:rPr>
        <w:t>di primaria importanza e interesse sia a livello accademico che politico dopo il collasso finanziario nel 2007.</w:t>
      </w:r>
    </w:p>
  </w:comment>
  <w:comment w:id="24" w:author="Eliana Lauretta" w:date="2015-04-16T09:58:00Z" w:initials="EL">
    <w:p w14:paraId="3CA7AE35" w14:textId="77777777" w:rsidR="001C50DB" w:rsidRPr="001C50DB" w:rsidRDefault="001C50DB">
      <w:pPr>
        <w:pStyle w:val="CommentText"/>
        <w:rPr>
          <w:lang w:val="en-GB"/>
        </w:rPr>
      </w:pPr>
      <w:r>
        <w:rPr>
          <w:rStyle w:val="CommentReference"/>
        </w:rPr>
        <w:annotationRef/>
      </w:r>
      <w:r w:rsidRPr="00BD59FC">
        <w:rPr>
          <w:lang w:val="it-IT"/>
        </w:rPr>
        <w:t xml:space="preserve">Necessita inserire key words e jel code qui? O sono solo per tua promemoria? Se servono  nell’abstract perche` specificamente richiesto allora mettili all’inizio sotto I nomi. </w:t>
      </w:r>
      <w:r>
        <w:rPr>
          <w:lang w:val="en-GB"/>
        </w:rPr>
        <w:t xml:space="preserve">Se non e` </w:t>
      </w:r>
      <w:proofErr w:type="spellStart"/>
      <w:r>
        <w:rPr>
          <w:lang w:val="en-GB"/>
        </w:rPr>
        <w:t>richiesto</w:t>
      </w:r>
      <w:proofErr w:type="spellEnd"/>
      <w:r>
        <w:rPr>
          <w:lang w:val="en-GB"/>
        </w:rPr>
        <w:t xml:space="preserve"> </w:t>
      </w:r>
      <w:proofErr w:type="spellStart"/>
      <w:r>
        <w:rPr>
          <w:lang w:val="en-GB"/>
        </w:rPr>
        <w:t>cancella</w:t>
      </w:r>
      <w:proofErr w:type="spellEnd"/>
      <w:r>
        <w:rPr>
          <w:lang w:val="en-GB"/>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253DA" w15:done="0"/>
  <w15:commentEx w15:paraId="3CA7AE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77B71" w14:textId="77777777" w:rsidR="00752836" w:rsidRDefault="00752836" w:rsidP="00F64B9A">
      <w:pPr>
        <w:spacing w:after="0" w:line="240" w:lineRule="auto"/>
      </w:pPr>
      <w:r>
        <w:separator/>
      </w:r>
    </w:p>
  </w:endnote>
  <w:endnote w:type="continuationSeparator" w:id="0">
    <w:p w14:paraId="37BA3474" w14:textId="77777777" w:rsidR="00752836" w:rsidRDefault="00752836" w:rsidP="00F6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4A2AD" w14:textId="77777777" w:rsidR="00752836" w:rsidRDefault="00752836" w:rsidP="00F64B9A">
      <w:pPr>
        <w:spacing w:after="0" w:line="240" w:lineRule="auto"/>
      </w:pPr>
      <w:r>
        <w:separator/>
      </w:r>
    </w:p>
  </w:footnote>
  <w:footnote w:type="continuationSeparator" w:id="0">
    <w:p w14:paraId="5FB3D549" w14:textId="77777777" w:rsidR="00752836" w:rsidRDefault="00752836" w:rsidP="00F64B9A">
      <w:pPr>
        <w:spacing w:after="0" w:line="240" w:lineRule="auto"/>
      </w:pPr>
      <w:r>
        <w:continuationSeparator/>
      </w:r>
    </w:p>
  </w:footnote>
  <w:footnote w:id="1">
    <w:p w14:paraId="741641D9" w14:textId="77777777" w:rsidR="00F64B9A" w:rsidRPr="00F64B9A" w:rsidRDefault="00F64B9A" w:rsidP="00F64B9A">
      <w:pPr>
        <w:pStyle w:val="FootnoteText"/>
        <w:rPr>
          <w:rStyle w:val="Hyperlink"/>
          <w:rFonts w:ascii="Times New Roman" w:hAnsi="Times New Roman"/>
          <w:color w:val="FF0000"/>
          <w:sz w:val="16"/>
          <w:szCs w:val="16"/>
          <w:lang w:val="en-US"/>
        </w:rPr>
      </w:pPr>
      <w:r w:rsidRPr="00F64B9A">
        <w:rPr>
          <w:rStyle w:val="FootnoteReference"/>
          <w:color w:val="FF0000"/>
        </w:rPr>
        <w:footnoteRef/>
      </w:r>
      <w:r w:rsidRPr="00BD59FC">
        <w:rPr>
          <w:color w:val="FF0000"/>
          <w:lang w:val="it-IT"/>
        </w:rPr>
        <w:t xml:space="preserve"> </w:t>
      </w:r>
      <w:r w:rsidRPr="00BD59FC">
        <w:rPr>
          <w:rFonts w:ascii="Times New Roman" w:hAnsi="Times New Roman"/>
          <w:color w:val="FF0000"/>
          <w:sz w:val="16"/>
          <w:szCs w:val="16"/>
          <w:lang w:val="it-IT"/>
        </w:rPr>
        <w:t xml:space="preserve">Irene Monasterolo, Global sustainability institute, Cambridge (UK). </w:t>
      </w:r>
      <w:r w:rsidRPr="00F64B9A">
        <w:rPr>
          <w:rFonts w:ascii="Times New Roman" w:hAnsi="Times New Roman"/>
          <w:color w:val="FF0000"/>
          <w:sz w:val="16"/>
          <w:szCs w:val="16"/>
        </w:rPr>
        <w:t xml:space="preserve">E-mail: </w:t>
      </w:r>
      <w:r w:rsidRPr="00F64B9A">
        <w:rPr>
          <w:rStyle w:val="Hyperlink"/>
          <w:rFonts w:ascii="Times New Roman" w:hAnsi="Times New Roman"/>
          <w:color w:val="FF0000"/>
          <w:sz w:val="16"/>
          <w:szCs w:val="16"/>
          <w:lang w:val="en-US"/>
        </w:rPr>
        <w:t>irene.monasterolo@anglia.ac.uk</w:t>
      </w:r>
      <w:r w:rsidRPr="00F64B9A">
        <w:rPr>
          <w:rStyle w:val="Hyperlink"/>
          <w:color w:val="FF0000"/>
          <w:lang w:val="en-US"/>
        </w:rPr>
        <w:t xml:space="preserve">  </w:t>
      </w:r>
    </w:p>
    <w:p w14:paraId="14E928C8" w14:textId="77777777" w:rsidR="00F64B9A" w:rsidRPr="00F64B9A" w:rsidRDefault="00F64B9A" w:rsidP="00F64B9A">
      <w:pPr>
        <w:pStyle w:val="FootnoteText"/>
        <w:rPr>
          <w:color w:val="FF0000"/>
        </w:rPr>
      </w:pPr>
    </w:p>
  </w:footnote>
  <w:footnote w:id="2">
    <w:p w14:paraId="4FCE3960" w14:textId="77777777" w:rsidR="00F64B9A" w:rsidRPr="00F64B9A" w:rsidRDefault="00F64B9A" w:rsidP="00F64B9A">
      <w:pPr>
        <w:pStyle w:val="FootnoteText"/>
        <w:rPr>
          <w:color w:val="FF0000"/>
        </w:rPr>
      </w:pPr>
      <w:r w:rsidRPr="00F64B9A">
        <w:rPr>
          <w:rStyle w:val="FootnoteReference"/>
          <w:color w:val="FF0000"/>
        </w:rPr>
        <w:footnoteRef/>
      </w:r>
      <w:r w:rsidRPr="00F64B9A">
        <w:rPr>
          <w:color w:val="FF0000"/>
        </w:rPr>
        <w:t xml:space="preserve"> </w:t>
      </w:r>
      <w:r w:rsidRPr="00F64B9A">
        <w:rPr>
          <w:rFonts w:ascii="Times New Roman" w:hAnsi="Times New Roman"/>
          <w:color w:val="FF0000"/>
          <w:sz w:val="16"/>
          <w:szCs w:val="16"/>
        </w:rPr>
        <w:t>Eliana Lauretta,</w:t>
      </w:r>
      <w:r w:rsidRPr="00F64B9A">
        <w:rPr>
          <w:color w:val="FF0000"/>
        </w:rPr>
        <w:t xml:space="preserve"> </w:t>
      </w:r>
      <w:r w:rsidRPr="00F64B9A">
        <w:rPr>
          <w:rFonts w:ascii="Times New Roman" w:hAnsi="Times New Roman"/>
          <w:color w:val="FF0000"/>
          <w:sz w:val="16"/>
          <w:szCs w:val="16"/>
        </w:rPr>
        <w:t xml:space="preserve">Birmingham Business School, Department </w:t>
      </w:r>
      <w:proofErr w:type="gramStart"/>
      <w:r w:rsidRPr="00F64B9A">
        <w:rPr>
          <w:rFonts w:ascii="Times New Roman" w:hAnsi="Times New Roman"/>
          <w:color w:val="FF0000"/>
          <w:sz w:val="16"/>
          <w:szCs w:val="16"/>
        </w:rPr>
        <w:t>of  Finance</w:t>
      </w:r>
      <w:proofErr w:type="gramEnd"/>
      <w:r w:rsidRPr="00F64B9A">
        <w:rPr>
          <w:rFonts w:ascii="Times New Roman" w:hAnsi="Times New Roman"/>
          <w:color w:val="FF0000"/>
          <w:sz w:val="16"/>
          <w:szCs w:val="16"/>
        </w:rPr>
        <w:t xml:space="preserve"> (UK). E</w:t>
      </w:r>
      <w:r w:rsidRPr="00F64B9A">
        <w:rPr>
          <w:rFonts w:ascii="Times New Roman" w:hAnsi="Times New Roman"/>
          <w:color w:val="FF0000"/>
          <w:sz w:val="16"/>
          <w:szCs w:val="16"/>
          <w:lang w:val="en-US"/>
        </w:rPr>
        <w:t xml:space="preserve">-mail: </w:t>
      </w:r>
      <w:hyperlink r:id="rId1" w:history="1">
        <w:r w:rsidRPr="00F64B9A">
          <w:rPr>
            <w:rStyle w:val="Hyperlink"/>
            <w:rFonts w:ascii="Times New Roman" w:hAnsi="Times New Roman"/>
            <w:color w:val="FF0000"/>
            <w:sz w:val="16"/>
            <w:szCs w:val="16"/>
            <w:lang w:val="en-US"/>
          </w:rPr>
          <w:t>e.lauretta@bham.ac.uk</w:t>
        </w:r>
      </w:hyperlink>
      <w:r w:rsidRPr="00F64B9A">
        <w:rPr>
          <w:rFonts w:ascii="Times New Roman" w:hAnsi="Times New Roman"/>
          <w:color w:val="FF0000"/>
          <w:sz w:val="16"/>
          <w:szCs w:val="16"/>
          <w:lang w:val="en-US"/>
        </w:rPr>
        <w:t xml:space="preserve"> ; Phone: +44(0)1214143262  /  +44 (0)7841596057 (</w:t>
      </w:r>
      <w:r w:rsidRPr="00F64B9A">
        <w:rPr>
          <w:rFonts w:ascii="Times New Roman" w:hAnsi="Times New Roman"/>
          <w:color w:val="FF0000"/>
          <w:sz w:val="16"/>
          <w:szCs w:val="16"/>
          <w:u w:val="single"/>
          <w:lang w:val="en-US"/>
        </w:rPr>
        <w:t>please contact me for any query on the abstract</w:t>
      </w:r>
      <w:r w:rsidRPr="00F64B9A">
        <w:rPr>
          <w:rFonts w:ascii="Times New Roman" w:hAnsi="Times New Roman"/>
          <w:color w:val="FF0000"/>
          <w:sz w:val="16"/>
          <w:szCs w:val="16"/>
          <w:lang w:val="en-US"/>
        </w:rPr>
        <w:t>)</w:t>
      </w:r>
    </w:p>
    <w:p w14:paraId="357C04F9" w14:textId="77777777" w:rsidR="00F64B9A" w:rsidRPr="00F64B9A" w:rsidRDefault="00F64B9A" w:rsidP="00F64B9A">
      <w:pPr>
        <w:pStyle w:val="FootnoteText"/>
        <w:rPr>
          <w:color w:val="FF0000"/>
        </w:rPr>
      </w:pPr>
    </w:p>
  </w:footnote>
  <w:footnote w:id="3">
    <w:p w14:paraId="71D789EA" w14:textId="77777777" w:rsidR="00F64B9A" w:rsidRPr="00BD59FC" w:rsidRDefault="00F64B9A" w:rsidP="00F64B9A">
      <w:pPr>
        <w:pStyle w:val="FootnoteText"/>
        <w:rPr>
          <w:color w:val="FF0000"/>
          <w:lang w:val="it-IT"/>
        </w:rPr>
      </w:pPr>
      <w:r w:rsidRPr="00F64B9A">
        <w:rPr>
          <w:rStyle w:val="FootnoteReference"/>
          <w:color w:val="FF0000"/>
        </w:rPr>
        <w:footnoteRef/>
      </w:r>
      <w:r w:rsidRPr="00F64B9A">
        <w:rPr>
          <w:color w:val="FF0000"/>
        </w:rPr>
        <w:t xml:space="preserve"> </w:t>
      </w:r>
      <w:proofErr w:type="spellStart"/>
      <w:r w:rsidRPr="00F64B9A">
        <w:rPr>
          <w:rFonts w:ascii="Times New Roman" w:hAnsi="Times New Roman"/>
          <w:color w:val="FF0000"/>
          <w:sz w:val="16"/>
          <w:szCs w:val="16"/>
        </w:rPr>
        <w:t>Favio</w:t>
      </w:r>
      <w:proofErr w:type="spellEnd"/>
      <w:r w:rsidRPr="00F64B9A">
        <w:rPr>
          <w:rFonts w:ascii="Times New Roman" w:hAnsi="Times New Roman"/>
          <w:color w:val="FF0000"/>
          <w:sz w:val="16"/>
          <w:szCs w:val="16"/>
        </w:rPr>
        <w:t xml:space="preserve"> Tonelli, University of Genoa (IT). </w:t>
      </w:r>
      <w:r w:rsidRPr="00BD59FC">
        <w:rPr>
          <w:rFonts w:ascii="Times New Roman" w:hAnsi="Times New Roman"/>
          <w:color w:val="FF0000"/>
          <w:sz w:val="16"/>
          <w:szCs w:val="16"/>
          <w:lang w:val="it-IT"/>
        </w:rPr>
        <w:t xml:space="preserve">E-mail:  </w:t>
      </w:r>
      <w:r w:rsidRPr="00BD59FC">
        <w:rPr>
          <w:rStyle w:val="Hyperlink"/>
          <w:rFonts w:ascii="Times New Roman" w:hAnsi="Times New Roman"/>
          <w:color w:val="FF0000"/>
          <w:sz w:val="16"/>
          <w:szCs w:val="16"/>
          <w:lang w:val="it-IT"/>
        </w:rPr>
        <w:t>flavio.tonelli@unige.it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010"/>
    <w:multiLevelType w:val="hybridMultilevel"/>
    <w:tmpl w:val="33B64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532C64"/>
    <w:multiLevelType w:val="multilevel"/>
    <w:tmpl w:val="60F02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axsLQwMjK0NLS0tDRV0lEKTi0uzszPAykwrgUAGMaNxywAAAA="/>
  </w:docVars>
  <w:rsids>
    <w:rsidRoot w:val="00752AAC"/>
    <w:rsid w:val="001C50DB"/>
    <w:rsid w:val="0025456A"/>
    <w:rsid w:val="003B6FCE"/>
    <w:rsid w:val="003E1579"/>
    <w:rsid w:val="004077FF"/>
    <w:rsid w:val="005311F1"/>
    <w:rsid w:val="00645EC4"/>
    <w:rsid w:val="00677D47"/>
    <w:rsid w:val="006B6237"/>
    <w:rsid w:val="00752836"/>
    <w:rsid w:val="00752AAC"/>
    <w:rsid w:val="0077790F"/>
    <w:rsid w:val="007E77BA"/>
    <w:rsid w:val="00835611"/>
    <w:rsid w:val="008D3C1B"/>
    <w:rsid w:val="009303D1"/>
    <w:rsid w:val="00B53365"/>
    <w:rsid w:val="00B774D2"/>
    <w:rsid w:val="00BB38F7"/>
    <w:rsid w:val="00BD59FC"/>
    <w:rsid w:val="00CC291A"/>
    <w:rsid w:val="00CE29BD"/>
    <w:rsid w:val="00CF0050"/>
    <w:rsid w:val="00DB7035"/>
    <w:rsid w:val="00DD566D"/>
    <w:rsid w:val="00E15591"/>
    <w:rsid w:val="00E96B36"/>
    <w:rsid w:val="00EB1F9A"/>
    <w:rsid w:val="00F64B9A"/>
    <w:rsid w:val="00FC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A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BD59F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566D"/>
    <w:rPr>
      <w:sz w:val="16"/>
      <w:szCs w:val="16"/>
    </w:rPr>
  </w:style>
  <w:style w:type="paragraph" w:styleId="CommentText">
    <w:name w:val="annotation text"/>
    <w:basedOn w:val="Normal"/>
    <w:link w:val="CommentTextChar"/>
    <w:uiPriority w:val="99"/>
    <w:unhideWhenUsed/>
    <w:rsid w:val="00DD566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D566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D5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6D"/>
    <w:rPr>
      <w:rFonts w:ascii="Segoe UI" w:eastAsia="Calibri" w:hAnsi="Segoe UI" w:cs="Segoe UI"/>
      <w:sz w:val="18"/>
      <w:szCs w:val="18"/>
    </w:rPr>
  </w:style>
  <w:style w:type="paragraph" w:styleId="ListParagraph">
    <w:name w:val="List Paragraph"/>
    <w:basedOn w:val="Normal"/>
    <w:link w:val="ListParagraphChar"/>
    <w:uiPriority w:val="34"/>
    <w:qFormat/>
    <w:rsid w:val="00DD566D"/>
    <w:pPr>
      <w:ind w:left="720"/>
      <w:contextualSpacing/>
    </w:pPr>
  </w:style>
  <w:style w:type="character" w:customStyle="1" w:styleId="ListParagraphChar">
    <w:name w:val="List Paragraph Char"/>
    <w:link w:val="ListParagraph"/>
    <w:uiPriority w:val="34"/>
    <w:rsid w:val="00DD566D"/>
    <w:rPr>
      <w:rFonts w:ascii="Calibri" w:eastAsia="Calibri" w:hAnsi="Calibri" w:cs="Times New Roman"/>
    </w:rPr>
  </w:style>
  <w:style w:type="paragraph" w:styleId="FootnoteText">
    <w:name w:val="footnote text"/>
    <w:basedOn w:val="Normal"/>
    <w:link w:val="FootnoteTextChar"/>
    <w:uiPriority w:val="99"/>
    <w:semiHidden/>
    <w:unhideWhenUsed/>
    <w:rsid w:val="00F64B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4B9A"/>
    <w:rPr>
      <w:sz w:val="20"/>
      <w:szCs w:val="20"/>
    </w:rPr>
  </w:style>
  <w:style w:type="character" w:styleId="FootnoteReference">
    <w:name w:val="footnote reference"/>
    <w:basedOn w:val="DefaultParagraphFont"/>
    <w:uiPriority w:val="99"/>
    <w:semiHidden/>
    <w:unhideWhenUsed/>
    <w:rsid w:val="00F64B9A"/>
    <w:rPr>
      <w:vertAlign w:val="superscript"/>
    </w:rPr>
  </w:style>
  <w:style w:type="character" w:styleId="Hyperlink">
    <w:name w:val="Hyperlink"/>
    <w:uiPriority w:val="99"/>
    <w:unhideWhenUsed/>
    <w:rsid w:val="00F64B9A"/>
    <w:rPr>
      <w:color w:val="0000FF"/>
      <w:u w:val="single"/>
    </w:rPr>
  </w:style>
  <w:style w:type="paragraph" w:styleId="CommentSubject">
    <w:name w:val="annotation subject"/>
    <w:basedOn w:val="CommentText"/>
    <w:next w:val="CommentText"/>
    <w:link w:val="CommentSubjectChar"/>
    <w:uiPriority w:val="99"/>
    <w:semiHidden/>
    <w:unhideWhenUsed/>
    <w:rsid w:val="00F64B9A"/>
    <w:rPr>
      <w:b/>
      <w:bCs/>
      <w:lang w:val="en-GB" w:eastAsia="en-US"/>
    </w:rPr>
  </w:style>
  <w:style w:type="character" w:customStyle="1" w:styleId="CommentSubjectChar">
    <w:name w:val="Comment Subject Char"/>
    <w:basedOn w:val="CommentTextChar"/>
    <w:link w:val="CommentSubject"/>
    <w:uiPriority w:val="99"/>
    <w:semiHidden/>
    <w:rsid w:val="00F64B9A"/>
    <w:rPr>
      <w:rFonts w:ascii="Calibri" w:eastAsia="Calibri" w:hAnsi="Calibri" w:cs="Times New Roman"/>
      <w:b/>
      <w:bCs/>
      <w:sz w:val="20"/>
      <w:szCs w:val="20"/>
      <w:lang w:val="x-none" w:eastAsia="x-none"/>
    </w:rPr>
  </w:style>
  <w:style w:type="character" w:customStyle="1" w:styleId="Heading1Char">
    <w:name w:val="Heading 1 Char"/>
    <w:basedOn w:val="DefaultParagraphFont"/>
    <w:link w:val="Heading1"/>
    <w:uiPriority w:val="9"/>
    <w:rsid w:val="00BD59FC"/>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FC5013"/>
  </w:style>
  <w:style w:type="character" w:styleId="Emphasis">
    <w:name w:val="Emphasis"/>
    <w:basedOn w:val="DefaultParagraphFont"/>
    <w:uiPriority w:val="20"/>
    <w:qFormat/>
    <w:rsid w:val="008D3C1B"/>
    <w:rPr>
      <w:i/>
      <w:iCs/>
    </w:rPr>
  </w:style>
  <w:style w:type="character" w:customStyle="1" w:styleId="placeofpub">
    <w:name w:val="place_of_pub"/>
    <w:basedOn w:val="DefaultParagraphFont"/>
    <w:rsid w:val="008D3C1B"/>
  </w:style>
  <w:style w:type="character" w:customStyle="1" w:styleId="publisher">
    <w:name w:val="publisher"/>
    <w:basedOn w:val="DefaultParagraphFont"/>
    <w:rsid w:val="008D3C1B"/>
  </w:style>
  <w:style w:type="character" w:customStyle="1" w:styleId="pages">
    <w:name w:val="pages"/>
    <w:basedOn w:val="DefaultParagraphFont"/>
    <w:rsid w:val="008D3C1B"/>
  </w:style>
  <w:style w:type="character" w:customStyle="1" w:styleId="seriesname">
    <w:name w:val="series_name"/>
    <w:basedOn w:val="DefaultParagraphFont"/>
    <w:rsid w:val="008D3C1B"/>
  </w:style>
  <w:style w:type="character" w:customStyle="1" w:styleId="seriesnumber">
    <w:name w:val="series_number"/>
    <w:basedOn w:val="DefaultParagraphFont"/>
    <w:rsid w:val="008D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AC"/>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BD59F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D566D"/>
    <w:rPr>
      <w:sz w:val="16"/>
      <w:szCs w:val="16"/>
    </w:rPr>
  </w:style>
  <w:style w:type="paragraph" w:styleId="CommentText">
    <w:name w:val="annotation text"/>
    <w:basedOn w:val="Normal"/>
    <w:link w:val="CommentTextChar"/>
    <w:uiPriority w:val="99"/>
    <w:unhideWhenUsed/>
    <w:rsid w:val="00DD566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D566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DD5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6D"/>
    <w:rPr>
      <w:rFonts w:ascii="Segoe UI" w:eastAsia="Calibri" w:hAnsi="Segoe UI" w:cs="Segoe UI"/>
      <w:sz w:val="18"/>
      <w:szCs w:val="18"/>
    </w:rPr>
  </w:style>
  <w:style w:type="paragraph" w:styleId="ListParagraph">
    <w:name w:val="List Paragraph"/>
    <w:basedOn w:val="Normal"/>
    <w:link w:val="ListParagraphChar"/>
    <w:uiPriority w:val="34"/>
    <w:qFormat/>
    <w:rsid w:val="00DD566D"/>
    <w:pPr>
      <w:ind w:left="720"/>
      <w:contextualSpacing/>
    </w:pPr>
  </w:style>
  <w:style w:type="character" w:customStyle="1" w:styleId="ListParagraphChar">
    <w:name w:val="List Paragraph Char"/>
    <w:link w:val="ListParagraph"/>
    <w:uiPriority w:val="34"/>
    <w:rsid w:val="00DD566D"/>
    <w:rPr>
      <w:rFonts w:ascii="Calibri" w:eastAsia="Calibri" w:hAnsi="Calibri" w:cs="Times New Roman"/>
    </w:rPr>
  </w:style>
  <w:style w:type="paragraph" w:styleId="FootnoteText">
    <w:name w:val="footnote text"/>
    <w:basedOn w:val="Normal"/>
    <w:link w:val="FootnoteTextChar"/>
    <w:uiPriority w:val="99"/>
    <w:semiHidden/>
    <w:unhideWhenUsed/>
    <w:rsid w:val="00F64B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4B9A"/>
    <w:rPr>
      <w:sz w:val="20"/>
      <w:szCs w:val="20"/>
    </w:rPr>
  </w:style>
  <w:style w:type="character" w:styleId="FootnoteReference">
    <w:name w:val="footnote reference"/>
    <w:basedOn w:val="DefaultParagraphFont"/>
    <w:uiPriority w:val="99"/>
    <w:semiHidden/>
    <w:unhideWhenUsed/>
    <w:rsid w:val="00F64B9A"/>
    <w:rPr>
      <w:vertAlign w:val="superscript"/>
    </w:rPr>
  </w:style>
  <w:style w:type="character" w:styleId="Hyperlink">
    <w:name w:val="Hyperlink"/>
    <w:uiPriority w:val="99"/>
    <w:unhideWhenUsed/>
    <w:rsid w:val="00F64B9A"/>
    <w:rPr>
      <w:color w:val="0000FF"/>
      <w:u w:val="single"/>
    </w:rPr>
  </w:style>
  <w:style w:type="paragraph" w:styleId="CommentSubject">
    <w:name w:val="annotation subject"/>
    <w:basedOn w:val="CommentText"/>
    <w:next w:val="CommentText"/>
    <w:link w:val="CommentSubjectChar"/>
    <w:uiPriority w:val="99"/>
    <w:semiHidden/>
    <w:unhideWhenUsed/>
    <w:rsid w:val="00F64B9A"/>
    <w:rPr>
      <w:b/>
      <w:bCs/>
      <w:lang w:val="en-GB" w:eastAsia="en-US"/>
    </w:rPr>
  </w:style>
  <w:style w:type="character" w:customStyle="1" w:styleId="CommentSubjectChar">
    <w:name w:val="Comment Subject Char"/>
    <w:basedOn w:val="CommentTextChar"/>
    <w:link w:val="CommentSubject"/>
    <w:uiPriority w:val="99"/>
    <w:semiHidden/>
    <w:rsid w:val="00F64B9A"/>
    <w:rPr>
      <w:rFonts w:ascii="Calibri" w:eastAsia="Calibri" w:hAnsi="Calibri" w:cs="Times New Roman"/>
      <w:b/>
      <w:bCs/>
      <w:sz w:val="20"/>
      <w:szCs w:val="20"/>
      <w:lang w:val="x-none" w:eastAsia="x-none"/>
    </w:rPr>
  </w:style>
  <w:style w:type="character" w:customStyle="1" w:styleId="Heading1Char">
    <w:name w:val="Heading 1 Char"/>
    <w:basedOn w:val="DefaultParagraphFont"/>
    <w:link w:val="Heading1"/>
    <w:uiPriority w:val="9"/>
    <w:rsid w:val="00BD59FC"/>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FC5013"/>
  </w:style>
  <w:style w:type="character" w:styleId="Emphasis">
    <w:name w:val="Emphasis"/>
    <w:basedOn w:val="DefaultParagraphFont"/>
    <w:uiPriority w:val="20"/>
    <w:qFormat/>
    <w:rsid w:val="008D3C1B"/>
    <w:rPr>
      <w:i/>
      <w:iCs/>
    </w:rPr>
  </w:style>
  <w:style w:type="character" w:customStyle="1" w:styleId="placeofpub">
    <w:name w:val="place_of_pub"/>
    <w:basedOn w:val="DefaultParagraphFont"/>
    <w:rsid w:val="008D3C1B"/>
  </w:style>
  <w:style w:type="character" w:customStyle="1" w:styleId="publisher">
    <w:name w:val="publisher"/>
    <w:basedOn w:val="DefaultParagraphFont"/>
    <w:rsid w:val="008D3C1B"/>
  </w:style>
  <w:style w:type="character" w:customStyle="1" w:styleId="pages">
    <w:name w:val="pages"/>
    <w:basedOn w:val="DefaultParagraphFont"/>
    <w:rsid w:val="008D3C1B"/>
  </w:style>
  <w:style w:type="character" w:customStyle="1" w:styleId="seriesname">
    <w:name w:val="series_name"/>
    <w:basedOn w:val="DefaultParagraphFont"/>
    <w:rsid w:val="008D3C1B"/>
  </w:style>
  <w:style w:type="character" w:customStyle="1" w:styleId="seriesnumber">
    <w:name w:val="series_number"/>
    <w:basedOn w:val="DefaultParagraphFont"/>
    <w:rsid w:val="008D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deas.repec.org/s/sce/scecf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deas.repec.org/p/sce/scecf5/72.html" TargetMode="Externa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eas.repec.org/s/eee/monec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eas.repec.org/s/fip/fednep.html" TargetMode="External"/><Relationship Id="rId4" Type="http://schemas.openxmlformats.org/officeDocument/2006/relationships/settings" Target="settings.xml"/><Relationship Id="rId9" Type="http://schemas.openxmlformats.org/officeDocument/2006/relationships/hyperlink" Target="https://ideas.repec.org/a/fip/fednep/y2012ijulp1-14nv.18no.2.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lauretta@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Eliana Lauretta</cp:lastModifiedBy>
  <cp:revision>3</cp:revision>
  <dcterms:created xsi:type="dcterms:W3CDTF">2015-05-15T13:48:00Z</dcterms:created>
  <dcterms:modified xsi:type="dcterms:W3CDTF">2017-05-26T15:40:00Z</dcterms:modified>
</cp:coreProperties>
</file>