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37" w:rsidRDefault="001413B2" w:rsidP="002B1080">
      <w:pPr>
        <w:spacing w:after="120" w:line="360" w:lineRule="auto"/>
        <w:jc w:val="center"/>
        <w:rPr>
          <w:b/>
          <w:sz w:val="28"/>
        </w:rPr>
      </w:pPr>
      <w:r>
        <w:rPr>
          <w:b/>
          <w:sz w:val="28"/>
        </w:rPr>
        <w:t xml:space="preserve">Self-injurious, aggressive and destructive </w:t>
      </w:r>
      <w:proofErr w:type="spellStart"/>
      <w:r>
        <w:rPr>
          <w:b/>
          <w:sz w:val="28"/>
        </w:rPr>
        <w:t>behav</w:t>
      </w:r>
      <w:r w:rsidR="004378C0">
        <w:rPr>
          <w:b/>
          <w:sz w:val="28"/>
        </w:rPr>
        <w:t>ior</w:t>
      </w:r>
      <w:proofErr w:type="spellEnd"/>
      <w:r>
        <w:rPr>
          <w:b/>
          <w:sz w:val="28"/>
        </w:rPr>
        <w:t xml:space="preserve"> in</w:t>
      </w:r>
      <w:r w:rsidR="00704898">
        <w:rPr>
          <w:b/>
          <w:sz w:val="28"/>
        </w:rPr>
        <w:t xml:space="preserve"> chi</w:t>
      </w:r>
      <w:r w:rsidR="0006116B">
        <w:rPr>
          <w:b/>
          <w:sz w:val="28"/>
        </w:rPr>
        <w:t xml:space="preserve">ldren with </w:t>
      </w:r>
      <w:r>
        <w:rPr>
          <w:b/>
          <w:sz w:val="28"/>
        </w:rPr>
        <w:t xml:space="preserve">severe </w:t>
      </w:r>
      <w:r w:rsidR="0006116B">
        <w:rPr>
          <w:b/>
          <w:sz w:val="28"/>
        </w:rPr>
        <w:t>intellectual disabilit</w:t>
      </w:r>
      <w:r>
        <w:rPr>
          <w:b/>
          <w:sz w:val="28"/>
        </w:rPr>
        <w:t xml:space="preserve">y: </w:t>
      </w:r>
    </w:p>
    <w:p w:rsidR="00704898" w:rsidRDefault="001413B2" w:rsidP="002B1080">
      <w:pPr>
        <w:spacing w:after="120" w:line="360" w:lineRule="auto"/>
        <w:jc w:val="center"/>
        <w:rPr>
          <w:b/>
          <w:sz w:val="28"/>
        </w:rPr>
      </w:pPr>
      <w:r>
        <w:rPr>
          <w:b/>
          <w:sz w:val="28"/>
        </w:rPr>
        <w:t>Prevalence, service need and service receipt</w:t>
      </w:r>
      <w:r w:rsidR="00CC5BDC">
        <w:rPr>
          <w:b/>
          <w:sz w:val="28"/>
        </w:rPr>
        <w:t xml:space="preserve"> in the UK</w:t>
      </w:r>
    </w:p>
    <w:p w:rsidR="00704898" w:rsidRDefault="00704898">
      <w:pPr>
        <w:spacing w:after="120" w:line="360" w:lineRule="auto"/>
        <w:jc w:val="center"/>
        <w:rPr>
          <w:b/>
          <w:sz w:val="28"/>
        </w:rPr>
      </w:pPr>
    </w:p>
    <w:p w:rsidR="00B7500B" w:rsidRDefault="00B7500B">
      <w:pPr>
        <w:spacing w:after="120" w:line="360" w:lineRule="auto"/>
        <w:jc w:val="center"/>
        <w:rPr>
          <w:b/>
          <w:sz w:val="28"/>
        </w:rPr>
      </w:pPr>
    </w:p>
    <w:p w:rsidR="00B7500B" w:rsidRDefault="00B7500B">
      <w:pPr>
        <w:spacing w:after="120" w:line="360" w:lineRule="auto"/>
        <w:jc w:val="center"/>
        <w:rPr>
          <w:b/>
          <w:sz w:val="28"/>
        </w:rPr>
      </w:pPr>
    </w:p>
    <w:p w:rsidR="00C354F2" w:rsidRDefault="00C354F2" w:rsidP="00C354F2">
      <w:pPr>
        <w:spacing w:after="120" w:line="360" w:lineRule="auto"/>
        <w:jc w:val="center"/>
        <w:rPr>
          <w:b/>
          <w:sz w:val="28"/>
        </w:rPr>
      </w:pPr>
      <w:r>
        <w:rPr>
          <w:b/>
          <w:sz w:val="28"/>
        </w:rPr>
        <w:t>Loraine Ruddick</w:t>
      </w:r>
      <w:r w:rsidR="00E90247">
        <w:rPr>
          <w:b/>
          <w:sz w:val="28"/>
        </w:rPr>
        <w:t xml:space="preserve"> </w:t>
      </w:r>
      <w:proofErr w:type="gramStart"/>
      <w:r w:rsidR="00E90247">
        <w:rPr>
          <w:b/>
          <w:sz w:val="28"/>
        </w:rPr>
        <w:t xml:space="preserve">ͣ  </w:t>
      </w:r>
      <w:r>
        <w:rPr>
          <w:b/>
          <w:sz w:val="28"/>
        </w:rPr>
        <w:t>,</w:t>
      </w:r>
      <w:proofErr w:type="gramEnd"/>
      <w:r>
        <w:rPr>
          <w:b/>
          <w:sz w:val="28"/>
        </w:rPr>
        <w:t xml:space="preserve"> </w:t>
      </w:r>
      <w:r w:rsidR="00A914EF">
        <w:rPr>
          <w:b/>
          <w:sz w:val="28"/>
        </w:rPr>
        <w:t xml:space="preserve">Louise Daviesᵇ, Monique </w:t>
      </w:r>
      <w:proofErr w:type="spellStart"/>
      <w:r w:rsidR="00A914EF">
        <w:rPr>
          <w:b/>
          <w:sz w:val="28"/>
        </w:rPr>
        <w:t>Bacarese</w:t>
      </w:r>
      <w:proofErr w:type="spellEnd"/>
      <w:r w:rsidR="00A914EF">
        <w:rPr>
          <w:b/>
          <w:sz w:val="28"/>
        </w:rPr>
        <w:t xml:space="preserve">-Hamiltonᵇ  &amp; </w:t>
      </w:r>
      <w:r>
        <w:rPr>
          <w:b/>
          <w:sz w:val="28"/>
        </w:rPr>
        <w:t>Chris Oliver</w:t>
      </w:r>
      <w:r w:rsidR="00E90247">
        <w:rPr>
          <w:b/>
          <w:sz w:val="28"/>
        </w:rPr>
        <w:t xml:space="preserve"> ᵇ</w:t>
      </w:r>
      <w:r w:rsidR="00FF03D1">
        <w:rPr>
          <w:b/>
          <w:sz w:val="28"/>
        </w:rPr>
        <w:t>*</w:t>
      </w:r>
    </w:p>
    <w:p w:rsidR="00FF03D1" w:rsidRDefault="00FF03D1" w:rsidP="00C354F2">
      <w:pPr>
        <w:spacing w:after="120" w:line="360" w:lineRule="auto"/>
        <w:jc w:val="center"/>
        <w:rPr>
          <w:b/>
          <w:sz w:val="28"/>
        </w:rPr>
      </w:pPr>
    </w:p>
    <w:p w:rsidR="00FF03D1" w:rsidRDefault="00FF03D1" w:rsidP="00C354F2">
      <w:pPr>
        <w:spacing w:after="120" w:line="360" w:lineRule="auto"/>
        <w:jc w:val="center"/>
        <w:rPr>
          <w:b/>
          <w:sz w:val="28"/>
        </w:rPr>
      </w:pPr>
    </w:p>
    <w:p w:rsidR="00C354F2" w:rsidRPr="00FF03D1" w:rsidRDefault="00E90247" w:rsidP="00FF03D1">
      <w:pPr>
        <w:rPr>
          <w:b/>
          <w:szCs w:val="24"/>
        </w:rPr>
      </w:pPr>
      <w:proofErr w:type="gramStart"/>
      <w:r w:rsidRPr="00FF03D1">
        <w:rPr>
          <w:b/>
          <w:szCs w:val="24"/>
        </w:rPr>
        <w:t>ͣ  Child</w:t>
      </w:r>
      <w:proofErr w:type="gramEnd"/>
      <w:r w:rsidRPr="00FF03D1">
        <w:rPr>
          <w:b/>
          <w:szCs w:val="24"/>
        </w:rPr>
        <w:t xml:space="preserve"> and Adolescent Mental Health Service: Learning Disability Team, </w:t>
      </w:r>
      <w:r w:rsidR="00C354F2" w:rsidRPr="00FF03D1">
        <w:rPr>
          <w:b/>
          <w:szCs w:val="24"/>
        </w:rPr>
        <w:t>Birmingham</w:t>
      </w:r>
      <w:r w:rsidRPr="00FF03D1">
        <w:rPr>
          <w:b/>
          <w:szCs w:val="24"/>
        </w:rPr>
        <w:t xml:space="preserve"> Children’s Hospital NHS Foundation Trust, 40 Rupert Street, </w:t>
      </w:r>
      <w:proofErr w:type="spellStart"/>
      <w:r w:rsidRPr="00FF03D1">
        <w:rPr>
          <w:b/>
          <w:szCs w:val="24"/>
        </w:rPr>
        <w:t>Nechells</w:t>
      </w:r>
      <w:proofErr w:type="spellEnd"/>
      <w:r w:rsidRPr="00FF03D1">
        <w:rPr>
          <w:b/>
          <w:szCs w:val="24"/>
        </w:rPr>
        <w:t>, Birmingham, B7 4PS</w:t>
      </w:r>
      <w:r w:rsidR="00A914EF">
        <w:rPr>
          <w:b/>
          <w:szCs w:val="24"/>
        </w:rPr>
        <w:t>, UK</w:t>
      </w:r>
    </w:p>
    <w:p w:rsidR="00E90247" w:rsidRPr="00FF03D1" w:rsidRDefault="00E90247" w:rsidP="00FF03D1">
      <w:pPr>
        <w:rPr>
          <w:b/>
          <w:szCs w:val="24"/>
        </w:rPr>
      </w:pPr>
    </w:p>
    <w:p w:rsidR="00C354F2" w:rsidRPr="00FF03D1" w:rsidRDefault="00E90247" w:rsidP="00FF03D1">
      <w:pPr>
        <w:rPr>
          <w:b/>
          <w:szCs w:val="24"/>
        </w:rPr>
      </w:pPr>
      <w:r w:rsidRPr="00FF03D1">
        <w:rPr>
          <w:b/>
          <w:szCs w:val="24"/>
        </w:rPr>
        <w:t xml:space="preserve">ᵇ </w:t>
      </w:r>
      <w:r w:rsidR="00C354F2" w:rsidRPr="00FF03D1">
        <w:rPr>
          <w:b/>
          <w:szCs w:val="24"/>
        </w:rPr>
        <w:t xml:space="preserve">Cerebra Centre for Neurodevelopmental Disorders, </w:t>
      </w:r>
      <w:r w:rsidR="00A914EF">
        <w:rPr>
          <w:b/>
          <w:szCs w:val="24"/>
        </w:rPr>
        <w:t>School of Psychology,</w:t>
      </w:r>
      <w:r w:rsidRPr="00FF03D1">
        <w:rPr>
          <w:b/>
          <w:szCs w:val="24"/>
        </w:rPr>
        <w:t xml:space="preserve"> </w:t>
      </w:r>
      <w:r w:rsidR="00C354F2" w:rsidRPr="00FF03D1">
        <w:rPr>
          <w:b/>
          <w:szCs w:val="24"/>
        </w:rPr>
        <w:t>University of Birmingham</w:t>
      </w:r>
      <w:r w:rsidRPr="00FF03D1">
        <w:rPr>
          <w:b/>
          <w:szCs w:val="24"/>
        </w:rPr>
        <w:t xml:space="preserve">, Edgbaston, </w:t>
      </w:r>
      <w:proofErr w:type="gramStart"/>
      <w:r w:rsidRPr="00FF03D1">
        <w:rPr>
          <w:b/>
          <w:szCs w:val="24"/>
        </w:rPr>
        <w:t>Birmingham</w:t>
      </w:r>
      <w:proofErr w:type="gramEnd"/>
      <w:r w:rsidRPr="00FF03D1">
        <w:rPr>
          <w:b/>
          <w:szCs w:val="24"/>
        </w:rPr>
        <w:t>, B15 2TT</w:t>
      </w:r>
      <w:r w:rsidR="00A914EF">
        <w:rPr>
          <w:b/>
          <w:szCs w:val="24"/>
        </w:rPr>
        <w:t>, UK</w:t>
      </w:r>
    </w:p>
    <w:p w:rsidR="00FF03D1" w:rsidRDefault="00FF03D1" w:rsidP="00FF03D1">
      <w:pPr>
        <w:rPr>
          <w:b/>
          <w:szCs w:val="24"/>
        </w:rPr>
      </w:pPr>
    </w:p>
    <w:p w:rsidR="001E4452" w:rsidRDefault="00FF03D1" w:rsidP="00FF03D1">
      <w:pPr>
        <w:spacing w:after="120" w:line="360" w:lineRule="auto"/>
        <w:ind w:left="720"/>
        <w:rPr>
          <w:b/>
          <w:szCs w:val="24"/>
        </w:rPr>
      </w:pPr>
      <w:r w:rsidRPr="00FF03D1">
        <w:rPr>
          <w:b/>
          <w:szCs w:val="24"/>
        </w:rPr>
        <w:t xml:space="preserve">*Corresponding author: </w:t>
      </w:r>
      <w:hyperlink r:id="rId8" w:history="1">
        <w:r w:rsidR="003F78BB" w:rsidRPr="00D54AB0">
          <w:rPr>
            <w:rStyle w:val="Hyperlink"/>
            <w:b/>
            <w:szCs w:val="24"/>
          </w:rPr>
          <w:t>c.oliver@bham.ac.uk</w:t>
        </w:r>
      </w:hyperlink>
      <w:r w:rsidR="003F78BB">
        <w:rPr>
          <w:b/>
          <w:szCs w:val="24"/>
        </w:rPr>
        <w:t>, 0121 414 4909</w:t>
      </w: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FF03D1">
      <w:pPr>
        <w:spacing w:after="120" w:line="360" w:lineRule="auto"/>
        <w:ind w:left="720"/>
        <w:rPr>
          <w:b/>
          <w:szCs w:val="24"/>
        </w:rPr>
      </w:pPr>
    </w:p>
    <w:p w:rsidR="001E4452" w:rsidRDefault="001E4452" w:rsidP="001E4452">
      <w:pPr>
        <w:spacing w:after="120" w:line="360" w:lineRule="auto"/>
        <w:ind w:left="720"/>
        <w:jc w:val="both"/>
        <w:rPr>
          <w:b/>
          <w:szCs w:val="24"/>
        </w:rPr>
      </w:pPr>
      <w:r>
        <w:rPr>
          <w:b/>
          <w:szCs w:val="24"/>
        </w:rPr>
        <w:t xml:space="preserve">Keywords: Aggression, self-injury, destruction, prevalence, intellectual disability, service need, service receipt. </w:t>
      </w:r>
    </w:p>
    <w:p w:rsidR="00704898" w:rsidRDefault="00704898" w:rsidP="00B7500B">
      <w:pPr>
        <w:spacing w:after="120" w:line="360" w:lineRule="auto"/>
        <w:rPr>
          <w:b/>
        </w:rPr>
      </w:pPr>
      <w:r>
        <w:rPr>
          <w:b/>
          <w:sz w:val="28"/>
        </w:rPr>
        <w:br w:type="page"/>
      </w:r>
      <w:r w:rsidR="00590D03" w:rsidRPr="00D200CF">
        <w:rPr>
          <w:b/>
          <w:u w:val="single"/>
        </w:rPr>
        <w:lastRenderedPageBreak/>
        <w:t>Abstract</w:t>
      </w:r>
    </w:p>
    <w:p w:rsidR="006771D6" w:rsidRPr="006771D6" w:rsidRDefault="00422DFA" w:rsidP="002C59B2">
      <w:pPr>
        <w:spacing w:after="120" w:line="360" w:lineRule="auto"/>
        <w:jc w:val="both"/>
        <w:rPr>
          <w:szCs w:val="24"/>
        </w:rPr>
      </w:pPr>
      <w:r>
        <w:t>C</w:t>
      </w:r>
      <w:r w:rsidR="003B03BF">
        <w:t>hildren with severe intellectual disabilities are a</w:t>
      </w:r>
      <w:r w:rsidR="00A914EF">
        <w:t>t</w:t>
      </w:r>
      <w:r w:rsidR="003B03BF">
        <w:t xml:space="preserve"> increased risk of presenting with </w:t>
      </w:r>
      <w:r w:rsidR="00A914EF">
        <w:t>self-injurious, aggressive and destructive</w:t>
      </w:r>
      <w:r w:rsidR="003B03BF">
        <w:t xml:space="preserve"> </w:t>
      </w:r>
      <w:proofErr w:type="spellStart"/>
      <w:r w:rsidR="003B03BF">
        <w:t>behav</w:t>
      </w:r>
      <w:r w:rsidR="004378C0">
        <w:t>ior</w:t>
      </w:r>
      <w:proofErr w:type="spellEnd"/>
      <w:r w:rsidR="00A914EF">
        <w:t>.</w:t>
      </w:r>
      <w:r w:rsidR="002C59B2">
        <w:t xml:space="preserve"> </w:t>
      </w:r>
      <w:r w:rsidR="00A914EF">
        <w:t>Severity</w:t>
      </w:r>
      <w:r w:rsidR="003B03BF">
        <w:t xml:space="preserve"> </w:t>
      </w:r>
      <w:r w:rsidR="00A914EF">
        <w:t xml:space="preserve">of these </w:t>
      </w:r>
      <w:proofErr w:type="spellStart"/>
      <w:r w:rsidR="00A914EF">
        <w:t>behav</w:t>
      </w:r>
      <w:r w:rsidR="004378C0">
        <w:t>ior</w:t>
      </w:r>
      <w:r w:rsidR="00A914EF">
        <w:t>s</w:t>
      </w:r>
      <w:proofErr w:type="spellEnd"/>
      <w:r w:rsidR="00A914EF">
        <w:t xml:space="preserve"> </w:t>
      </w:r>
      <w:r w:rsidR="00A35C94">
        <w:t xml:space="preserve">is </w:t>
      </w:r>
      <w:r w:rsidR="003B03BF">
        <w:t xml:space="preserve">an important predictor of psychological and </w:t>
      </w:r>
      <w:proofErr w:type="spellStart"/>
      <w:r w:rsidR="003B03BF">
        <w:t>behav</w:t>
      </w:r>
      <w:r w:rsidR="004378C0">
        <w:t>ior</w:t>
      </w:r>
      <w:r w:rsidR="003B03BF">
        <w:t>al</w:t>
      </w:r>
      <w:proofErr w:type="spellEnd"/>
      <w:r w:rsidR="003B03BF">
        <w:t xml:space="preserve"> service use by people with intellectual disabilities</w:t>
      </w:r>
      <w:r w:rsidR="00A914EF">
        <w:t>.</w:t>
      </w:r>
      <w:r w:rsidR="003B03BF">
        <w:t xml:space="preserve"> </w:t>
      </w:r>
      <w:r w:rsidR="00A914EF">
        <w:t>H</w:t>
      </w:r>
      <w:r w:rsidR="003B03BF">
        <w:t xml:space="preserve">owever, studies suggest that the needs of children with intellectual disabilities and their families are not being met. </w:t>
      </w:r>
      <w:r w:rsidR="00A914EF">
        <w:t>T</w:t>
      </w:r>
      <w:r w:rsidR="003B03BF">
        <w:t xml:space="preserve">he aims of the present study were </w:t>
      </w:r>
      <w:r w:rsidR="002C59B2">
        <w:t>to</w:t>
      </w:r>
      <w:r w:rsidR="00A914EF">
        <w:t>:</w:t>
      </w:r>
      <w:r w:rsidR="002C59B2">
        <w:t xml:space="preserve"> (1) </w:t>
      </w:r>
      <w:r w:rsidR="003B03BF">
        <w:t xml:space="preserve">describe the </w:t>
      </w:r>
      <w:r w:rsidR="00A914EF">
        <w:t>self-injurious, aggressive and destructive</w:t>
      </w:r>
      <w:r w:rsidR="003B03BF">
        <w:t xml:space="preserve"> </w:t>
      </w:r>
      <w:proofErr w:type="spellStart"/>
      <w:r w:rsidR="003B03BF">
        <w:t>behav</w:t>
      </w:r>
      <w:r w:rsidR="004378C0">
        <w:t>ior</w:t>
      </w:r>
      <w:r w:rsidR="003B03BF">
        <w:t>s</w:t>
      </w:r>
      <w:proofErr w:type="spellEnd"/>
      <w:r w:rsidR="003B03BF">
        <w:t xml:space="preserve"> and subsequent support needs of children with severe intellectual disabilities attending special schools in one major city within </w:t>
      </w:r>
      <w:r w:rsidR="00D200CF">
        <w:t>the UK</w:t>
      </w:r>
      <w:r w:rsidR="00A914EF">
        <w:t>,</w:t>
      </w:r>
      <w:r w:rsidR="002C59B2">
        <w:t xml:space="preserve"> (2) </w:t>
      </w:r>
      <w:r w:rsidR="003B03BF">
        <w:t xml:space="preserve">compare teacher and </w:t>
      </w:r>
      <w:r w:rsidR="00BA79E5">
        <w:t>primary carer</w:t>
      </w:r>
      <w:r w:rsidR="003B03BF">
        <w:t xml:space="preserve"> ratings of </w:t>
      </w:r>
      <w:proofErr w:type="spellStart"/>
      <w:r w:rsidR="003B03BF">
        <w:t>behav</w:t>
      </w:r>
      <w:r w:rsidR="004378C0">
        <w:t>ior</w:t>
      </w:r>
      <w:proofErr w:type="spellEnd"/>
      <w:r w:rsidR="003B03BF">
        <w:t xml:space="preserve"> and service need</w:t>
      </w:r>
      <w:r w:rsidR="002C59B2">
        <w:t xml:space="preserve"> and (3) </w:t>
      </w:r>
      <w:r w:rsidR="003B03BF">
        <w:t xml:space="preserve">explore </w:t>
      </w:r>
      <w:r w:rsidR="00A914EF">
        <w:t>the</w:t>
      </w:r>
      <w:r w:rsidR="003B03BF">
        <w:t xml:space="preserve"> extent </w:t>
      </w:r>
      <w:r w:rsidR="00A914EF">
        <w:t xml:space="preserve">to which </w:t>
      </w:r>
      <w:r w:rsidR="003B03BF">
        <w:t>the needs of children with intellectual disabilities are being met in terms of contact wit</w:t>
      </w:r>
      <w:r w:rsidR="002C59B2">
        <w:t>h relevant specialist services.</w:t>
      </w:r>
      <w:r w:rsidR="003B03BF">
        <w:t xml:space="preserve"> </w:t>
      </w:r>
      <w:r w:rsidR="002C59B2">
        <w:rPr>
          <w:szCs w:val="24"/>
        </w:rPr>
        <w:t>Q</w:t>
      </w:r>
      <w:r w:rsidR="00A22666" w:rsidRPr="006771D6">
        <w:rPr>
          <w:szCs w:val="24"/>
        </w:rPr>
        <w:t xml:space="preserve">uestionnaires </w:t>
      </w:r>
      <w:r w:rsidR="002C59B2">
        <w:rPr>
          <w:szCs w:val="24"/>
        </w:rPr>
        <w:t xml:space="preserve">were completed by </w:t>
      </w:r>
      <w:r w:rsidR="00A22666" w:rsidRPr="006771D6">
        <w:rPr>
          <w:szCs w:val="24"/>
        </w:rPr>
        <w:t xml:space="preserve">teachers and primary family carers of children </w:t>
      </w:r>
      <w:r w:rsidR="002C59B2">
        <w:rPr>
          <w:szCs w:val="24"/>
        </w:rPr>
        <w:t>with a</w:t>
      </w:r>
      <w:r w:rsidR="00A22666" w:rsidRPr="006771D6">
        <w:rPr>
          <w:szCs w:val="24"/>
        </w:rPr>
        <w:t xml:space="preserve"> </w:t>
      </w:r>
      <w:r w:rsidR="002C59B2">
        <w:rPr>
          <w:szCs w:val="24"/>
        </w:rPr>
        <w:t xml:space="preserve">severe intellectual disability.  Results indicated that </w:t>
      </w:r>
      <w:r w:rsidR="00A22666" w:rsidRPr="006771D6">
        <w:rPr>
          <w:szCs w:val="24"/>
        </w:rPr>
        <w:t>at least 5.3</w:t>
      </w:r>
      <w:r w:rsidR="00C46F9F">
        <w:rPr>
          <w:szCs w:val="24"/>
        </w:rPr>
        <w:t>%</w:t>
      </w:r>
      <w:r w:rsidR="00A35C94">
        <w:rPr>
          <w:szCs w:val="24"/>
        </w:rPr>
        <w:t xml:space="preserve"> and 4.1%</w:t>
      </w:r>
      <w:r w:rsidR="00C46F9F" w:rsidRPr="006771D6">
        <w:rPr>
          <w:szCs w:val="24"/>
        </w:rPr>
        <w:t xml:space="preserve"> </w:t>
      </w:r>
      <w:r w:rsidR="00A22666" w:rsidRPr="006771D6">
        <w:rPr>
          <w:szCs w:val="24"/>
        </w:rPr>
        <w:t>of children show</w:t>
      </w:r>
      <w:r w:rsidR="00DD56A7">
        <w:rPr>
          <w:szCs w:val="24"/>
        </w:rPr>
        <w:t>ed</w:t>
      </w:r>
      <w:r w:rsidR="00A22666" w:rsidRPr="006771D6">
        <w:rPr>
          <w:szCs w:val="24"/>
        </w:rPr>
        <w:t xml:space="preserve"> </w:t>
      </w:r>
      <w:r w:rsidR="00A914EF">
        <w:rPr>
          <w:szCs w:val="24"/>
        </w:rPr>
        <w:t xml:space="preserve">at least one </w:t>
      </w:r>
      <w:proofErr w:type="spellStart"/>
      <w:r w:rsidR="00A22666" w:rsidRPr="006771D6">
        <w:rPr>
          <w:szCs w:val="24"/>
        </w:rPr>
        <w:t>behav</w:t>
      </w:r>
      <w:r w:rsidR="004378C0">
        <w:rPr>
          <w:szCs w:val="24"/>
        </w:rPr>
        <w:t>ior</w:t>
      </w:r>
      <w:proofErr w:type="spellEnd"/>
      <w:r w:rsidR="00A22666" w:rsidRPr="006771D6">
        <w:rPr>
          <w:szCs w:val="24"/>
        </w:rPr>
        <w:t xml:space="preserve"> at a clinically significant frequency and management difficulty</w:t>
      </w:r>
      <w:r w:rsidR="00A35C94">
        <w:rPr>
          <w:szCs w:val="24"/>
        </w:rPr>
        <w:t xml:space="preserve"> respectively</w:t>
      </w:r>
      <w:r w:rsidR="002C59B2">
        <w:rPr>
          <w:szCs w:val="24"/>
        </w:rPr>
        <w:t>. P</w:t>
      </w:r>
      <w:r w:rsidR="00BA79E5">
        <w:rPr>
          <w:szCs w:val="24"/>
        </w:rPr>
        <w:t>rimary carer</w:t>
      </w:r>
      <w:r w:rsidR="00A22666" w:rsidRPr="006771D6">
        <w:rPr>
          <w:szCs w:val="24"/>
        </w:rPr>
        <w:t>s identif</w:t>
      </w:r>
      <w:r w:rsidR="00A90C23">
        <w:rPr>
          <w:szCs w:val="24"/>
        </w:rPr>
        <w:t>ied</w:t>
      </w:r>
      <w:r w:rsidR="00A22666" w:rsidRPr="006771D6">
        <w:rPr>
          <w:szCs w:val="24"/>
        </w:rPr>
        <w:t xml:space="preserve"> more children with significant </w:t>
      </w:r>
      <w:proofErr w:type="spellStart"/>
      <w:r w:rsidR="00A22666" w:rsidRPr="006771D6">
        <w:rPr>
          <w:szCs w:val="24"/>
        </w:rPr>
        <w:t>behav</w:t>
      </w:r>
      <w:r w:rsidR="004378C0">
        <w:rPr>
          <w:szCs w:val="24"/>
        </w:rPr>
        <w:t>ior</w:t>
      </w:r>
      <w:proofErr w:type="spellEnd"/>
      <w:r w:rsidR="00A22666" w:rsidRPr="006771D6">
        <w:rPr>
          <w:szCs w:val="24"/>
        </w:rPr>
        <w:t xml:space="preserve"> difficulties and support needs than </w:t>
      </w:r>
      <w:r w:rsidR="00223955">
        <w:rPr>
          <w:szCs w:val="24"/>
        </w:rPr>
        <w:t>t</w:t>
      </w:r>
      <w:r w:rsidR="00A22666" w:rsidRPr="006771D6">
        <w:rPr>
          <w:szCs w:val="24"/>
        </w:rPr>
        <w:t>eachers</w:t>
      </w:r>
      <w:r w:rsidR="002C59B2">
        <w:rPr>
          <w:szCs w:val="24"/>
        </w:rPr>
        <w:t xml:space="preserve">. </w:t>
      </w:r>
      <w:r w:rsidR="00337E91">
        <w:rPr>
          <w:szCs w:val="24"/>
        </w:rPr>
        <w:t>The odds for c</w:t>
      </w:r>
      <w:r w:rsidR="00A22666" w:rsidRPr="006771D6">
        <w:rPr>
          <w:szCs w:val="24"/>
        </w:rPr>
        <w:t>hildren presenting with high l</w:t>
      </w:r>
      <w:r w:rsidR="002C59B2">
        <w:rPr>
          <w:szCs w:val="24"/>
        </w:rPr>
        <w:t xml:space="preserve">evels of </w:t>
      </w:r>
      <w:r w:rsidR="00A914EF">
        <w:rPr>
          <w:szCs w:val="24"/>
        </w:rPr>
        <w:t>the</w:t>
      </w:r>
      <w:r w:rsidR="002C59B2">
        <w:rPr>
          <w:szCs w:val="24"/>
        </w:rPr>
        <w:t xml:space="preserve"> </w:t>
      </w:r>
      <w:proofErr w:type="spellStart"/>
      <w:r w:rsidR="002C59B2">
        <w:rPr>
          <w:szCs w:val="24"/>
        </w:rPr>
        <w:t>behav</w:t>
      </w:r>
      <w:r w:rsidR="004378C0">
        <w:rPr>
          <w:szCs w:val="24"/>
        </w:rPr>
        <w:t>ior</w:t>
      </w:r>
      <w:r w:rsidR="00A914EF">
        <w:rPr>
          <w:szCs w:val="24"/>
        </w:rPr>
        <w:t>s</w:t>
      </w:r>
      <w:proofErr w:type="spellEnd"/>
      <w:r w:rsidR="00A914EF">
        <w:rPr>
          <w:szCs w:val="24"/>
        </w:rPr>
        <w:t xml:space="preserve"> of interest</w:t>
      </w:r>
      <w:r w:rsidR="002C59B2">
        <w:rPr>
          <w:szCs w:val="24"/>
        </w:rPr>
        <w:t xml:space="preserve"> </w:t>
      </w:r>
      <w:r w:rsidR="00337E91">
        <w:rPr>
          <w:szCs w:val="24"/>
        </w:rPr>
        <w:t>for</w:t>
      </w:r>
      <w:r w:rsidR="00337E91" w:rsidRPr="00CB7841">
        <w:rPr>
          <w:szCs w:val="24"/>
        </w:rPr>
        <w:t xml:space="preserve"> hav</w:t>
      </w:r>
      <w:r w:rsidR="00337E91">
        <w:rPr>
          <w:szCs w:val="24"/>
        </w:rPr>
        <w:t>ing</w:t>
      </w:r>
      <w:r w:rsidR="00337E91" w:rsidRPr="00CB7841">
        <w:rPr>
          <w:szCs w:val="24"/>
        </w:rPr>
        <w:t xml:space="preserve"> a service need for </w:t>
      </w:r>
      <w:proofErr w:type="spellStart"/>
      <w:r w:rsidR="00337E91" w:rsidRPr="00CB7841">
        <w:rPr>
          <w:szCs w:val="24"/>
        </w:rPr>
        <w:t>behav</w:t>
      </w:r>
      <w:r w:rsidR="00337E91">
        <w:rPr>
          <w:szCs w:val="24"/>
        </w:rPr>
        <w:t>ioral</w:t>
      </w:r>
      <w:proofErr w:type="spellEnd"/>
      <w:r w:rsidR="00337E91">
        <w:rPr>
          <w:szCs w:val="24"/>
        </w:rPr>
        <w:t xml:space="preserve"> intervention </w:t>
      </w:r>
      <w:r w:rsidR="002C59B2">
        <w:rPr>
          <w:szCs w:val="24"/>
        </w:rPr>
        <w:t>we</w:t>
      </w:r>
      <w:r w:rsidR="00A22666" w:rsidRPr="006771D6">
        <w:rPr>
          <w:szCs w:val="24"/>
        </w:rPr>
        <w:t xml:space="preserve">re at </w:t>
      </w:r>
      <w:r w:rsidR="00A22666" w:rsidRPr="00CB7841">
        <w:rPr>
          <w:szCs w:val="24"/>
        </w:rPr>
        <w:t xml:space="preserve">least 13 times </w:t>
      </w:r>
      <w:r w:rsidR="00337E91">
        <w:rPr>
          <w:szCs w:val="24"/>
        </w:rPr>
        <w:t>those for</w:t>
      </w:r>
      <w:r w:rsidR="00A914EF">
        <w:rPr>
          <w:szCs w:val="24"/>
        </w:rPr>
        <w:t xml:space="preserve"> children not showing the </w:t>
      </w:r>
      <w:proofErr w:type="spellStart"/>
      <w:r w:rsidR="00A914EF">
        <w:rPr>
          <w:szCs w:val="24"/>
        </w:rPr>
        <w:t>behav</w:t>
      </w:r>
      <w:r w:rsidR="004378C0">
        <w:rPr>
          <w:szCs w:val="24"/>
        </w:rPr>
        <w:t>ior</w:t>
      </w:r>
      <w:r w:rsidR="00A914EF">
        <w:rPr>
          <w:szCs w:val="24"/>
        </w:rPr>
        <w:t>s</w:t>
      </w:r>
      <w:proofErr w:type="spellEnd"/>
      <w:r w:rsidR="006771D6" w:rsidRPr="00CB7841">
        <w:rPr>
          <w:szCs w:val="24"/>
        </w:rPr>
        <w:t xml:space="preserve">, yet only </w:t>
      </w:r>
      <w:r w:rsidR="00D76540">
        <w:rPr>
          <w:szCs w:val="24"/>
        </w:rPr>
        <w:t>doubled</w:t>
      </w:r>
      <w:r w:rsidR="00337E91">
        <w:rPr>
          <w:szCs w:val="24"/>
        </w:rPr>
        <w:t xml:space="preserve"> for </w:t>
      </w:r>
      <w:r w:rsidR="006771D6" w:rsidRPr="00CB7841">
        <w:rPr>
          <w:szCs w:val="24"/>
        </w:rPr>
        <w:t xml:space="preserve">contact with a specialist </w:t>
      </w:r>
      <w:r w:rsidR="00A914EF">
        <w:rPr>
          <w:szCs w:val="24"/>
        </w:rPr>
        <w:t xml:space="preserve">relevant </w:t>
      </w:r>
      <w:r w:rsidR="006771D6" w:rsidRPr="00CB7841">
        <w:rPr>
          <w:szCs w:val="24"/>
        </w:rPr>
        <w:t xml:space="preserve">health-care professional. These results </w:t>
      </w:r>
      <w:r w:rsidR="00A914EF">
        <w:rPr>
          <w:szCs w:val="24"/>
        </w:rPr>
        <w:t xml:space="preserve">quantify the </w:t>
      </w:r>
      <w:r w:rsidR="0013571C">
        <w:rPr>
          <w:szCs w:val="24"/>
        </w:rPr>
        <w:t xml:space="preserve">magnitude </w:t>
      </w:r>
      <w:r w:rsidR="00A914EF">
        <w:rPr>
          <w:szCs w:val="24"/>
        </w:rPr>
        <w:t>of the</w:t>
      </w:r>
      <w:r w:rsidR="006771D6">
        <w:rPr>
          <w:szCs w:val="24"/>
        </w:rPr>
        <w:t xml:space="preserve"> </w:t>
      </w:r>
      <w:r w:rsidR="00A914EF">
        <w:rPr>
          <w:szCs w:val="24"/>
        </w:rPr>
        <w:t xml:space="preserve">substantial </w:t>
      </w:r>
      <w:r w:rsidR="006771D6">
        <w:rPr>
          <w:szCs w:val="24"/>
        </w:rPr>
        <w:t>gap between level of nee</w:t>
      </w:r>
      <w:r w:rsidR="00A85FB2">
        <w:rPr>
          <w:szCs w:val="24"/>
        </w:rPr>
        <w:t xml:space="preserve">d and relevant support received. </w:t>
      </w:r>
    </w:p>
    <w:p w:rsidR="00A22666" w:rsidRDefault="00A22666" w:rsidP="003B03BF">
      <w:pPr>
        <w:spacing w:after="120" w:line="360" w:lineRule="auto"/>
      </w:pPr>
      <w:r>
        <w:rPr>
          <w:sz w:val="22"/>
        </w:rPr>
        <w:t xml:space="preserve"> </w:t>
      </w:r>
    </w:p>
    <w:p w:rsidR="003B03BF" w:rsidRDefault="003B03BF" w:rsidP="003B03BF"/>
    <w:p w:rsidR="003B03BF" w:rsidRDefault="003B03BF">
      <w:pPr>
        <w:spacing w:after="120" w:line="360" w:lineRule="auto"/>
        <w:rPr>
          <w:b/>
        </w:rPr>
      </w:pPr>
    </w:p>
    <w:p w:rsidR="00704898" w:rsidRDefault="00715AB1">
      <w:pPr>
        <w:spacing w:after="120" w:line="360" w:lineRule="auto"/>
        <w:rPr>
          <w:b/>
        </w:rPr>
      </w:pPr>
      <w:r>
        <w:rPr>
          <w:b/>
        </w:rPr>
        <w:br w:type="page"/>
      </w:r>
      <w:r w:rsidR="00BC685A">
        <w:rPr>
          <w:b/>
        </w:rPr>
        <w:lastRenderedPageBreak/>
        <w:t xml:space="preserve">1. </w:t>
      </w:r>
      <w:r w:rsidR="00704898" w:rsidRPr="00D200CF">
        <w:rPr>
          <w:b/>
          <w:u w:val="single"/>
        </w:rPr>
        <w:t>I</w:t>
      </w:r>
      <w:r w:rsidR="00590D03" w:rsidRPr="00D200CF">
        <w:rPr>
          <w:b/>
          <w:u w:val="single"/>
        </w:rPr>
        <w:t>ntroduction</w:t>
      </w:r>
    </w:p>
    <w:p w:rsidR="00704898" w:rsidRDefault="00704898" w:rsidP="00A85FB2">
      <w:pPr>
        <w:spacing w:line="360" w:lineRule="auto"/>
        <w:jc w:val="both"/>
      </w:pPr>
      <w:r>
        <w:t xml:space="preserve">Over the past decade there has been a growth in prevalence studies </w:t>
      </w:r>
      <w:r w:rsidR="001413B2">
        <w:t xml:space="preserve">of the psychological and </w:t>
      </w:r>
      <w:proofErr w:type="spellStart"/>
      <w:r w:rsidR="001413B2">
        <w:t>behav</w:t>
      </w:r>
      <w:r w:rsidR="004378C0">
        <w:t>ior</w:t>
      </w:r>
      <w:r w:rsidR="001413B2">
        <w:t>al</w:t>
      </w:r>
      <w:proofErr w:type="spellEnd"/>
      <w:r w:rsidR="001413B2">
        <w:t xml:space="preserve"> disorder</w:t>
      </w:r>
      <w:r>
        <w:t xml:space="preserve"> </w:t>
      </w:r>
      <w:r w:rsidR="001413B2">
        <w:t>experienced by</w:t>
      </w:r>
      <w:r>
        <w:t xml:space="preserve"> children with intellectual disabilities.  Although there is variation in sample size, measures used </w:t>
      </w:r>
      <w:r w:rsidR="001413B2">
        <w:t>to ascertain</w:t>
      </w:r>
      <w:r>
        <w:t xml:space="preserve"> </w:t>
      </w:r>
      <w:proofErr w:type="spellStart"/>
      <w:r>
        <w:t>caseness</w:t>
      </w:r>
      <w:proofErr w:type="spellEnd"/>
      <w:r>
        <w:t xml:space="preserve"> and</w:t>
      </w:r>
      <w:r w:rsidR="001413B2">
        <w:t xml:space="preserve"> other aspects of</w:t>
      </w:r>
      <w:r>
        <w:t xml:space="preserve"> methodology</w:t>
      </w:r>
      <w:r w:rsidR="00A90C23">
        <w:t>,</w:t>
      </w:r>
      <w:r>
        <w:t xml:space="preserve"> there </w:t>
      </w:r>
      <w:r w:rsidR="001413B2">
        <w:t>is clear</w:t>
      </w:r>
      <w:r>
        <w:t xml:space="preserve"> consensus that young people with intellectual disabilit</w:t>
      </w:r>
      <w:r w:rsidR="001413B2">
        <w:t>y</w:t>
      </w:r>
      <w:r>
        <w:t xml:space="preserve"> are at much greater risk of emotional</w:t>
      </w:r>
      <w:r w:rsidR="005D4047">
        <w:t>, mental health</w:t>
      </w:r>
      <w:r>
        <w:t xml:space="preserve"> and </w:t>
      </w:r>
      <w:proofErr w:type="spellStart"/>
      <w:r>
        <w:t>behav</w:t>
      </w:r>
      <w:r w:rsidR="004378C0">
        <w:t>ior</w:t>
      </w:r>
      <w:r>
        <w:t>al</w:t>
      </w:r>
      <w:proofErr w:type="spellEnd"/>
      <w:r>
        <w:t xml:space="preserve"> difficulties in comparison to their peers without intellectual disabilit</w:t>
      </w:r>
      <w:r w:rsidR="001413B2">
        <w:t>y</w:t>
      </w:r>
      <w:r>
        <w:t xml:space="preserve"> (</w:t>
      </w:r>
      <w:r w:rsidR="00C13DFD">
        <w:t>Cormack, Brown, &amp; Hastings, 2000;</w:t>
      </w:r>
      <w:r w:rsidR="00223955" w:rsidRPr="00223955">
        <w:t xml:space="preserve"> </w:t>
      </w:r>
      <w:r w:rsidR="00223955">
        <w:t xml:space="preserve">Emerson, </w:t>
      </w:r>
      <w:proofErr w:type="spellStart"/>
      <w:r w:rsidR="00223955">
        <w:t>Einfeld</w:t>
      </w:r>
      <w:proofErr w:type="spellEnd"/>
      <w:r w:rsidR="00223955">
        <w:t xml:space="preserve">, &amp; </w:t>
      </w:r>
      <w:proofErr w:type="spellStart"/>
      <w:r w:rsidR="00223955">
        <w:t>Stancliffe</w:t>
      </w:r>
      <w:proofErr w:type="spellEnd"/>
      <w:r w:rsidR="00223955">
        <w:t>, 20</w:t>
      </w:r>
      <w:r w:rsidR="00253799">
        <w:t>10</w:t>
      </w:r>
      <w:r w:rsidR="00C13DFD">
        <w:t>; Emerson, Robertson, &amp; Wood, 2005; Kiernan &amp; Kiernan, 1994</w:t>
      </w:r>
      <w:r>
        <w:t xml:space="preserve">).  </w:t>
      </w:r>
      <w:r w:rsidR="001413B2">
        <w:t>Within this group of chi</w:t>
      </w:r>
      <w:r w:rsidR="00223955">
        <w:t>l</w:t>
      </w:r>
      <w:r w:rsidR="001413B2">
        <w:t>dren</w:t>
      </w:r>
      <w:r w:rsidR="0013571C">
        <w:t>,</w:t>
      </w:r>
      <w:r>
        <w:t xml:space="preserve"> </w:t>
      </w:r>
      <w:r w:rsidR="001413B2">
        <w:t>those</w:t>
      </w:r>
      <w:r>
        <w:t xml:space="preserve"> with more severe intellectual disabilities are at an increased risk of presenting with </w:t>
      </w:r>
      <w:r w:rsidR="001413B2">
        <w:t>specific</w:t>
      </w:r>
      <w:r>
        <w:t xml:space="preserve"> </w:t>
      </w:r>
      <w:proofErr w:type="spellStart"/>
      <w:r>
        <w:t>behav</w:t>
      </w:r>
      <w:r w:rsidR="004378C0">
        <w:t>ior</w:t>
      </w:r>
      <w:proofErr w:type="spellEnd"/>
      <w:r w:rsidR="001413B2">
        <w:t xml:space="preserve"> disorders </w:t>
      </w:r>
      <w:r>
        <w:t xml:space="preserve">including self-injury and aggression, with estimates of between 10 and </w:t>
      </w:r>
      <w:r w:rsidR="00C46F9F">
        <w:t>45%</w:t>
      </w:r>
      <w:r>
        <w:t xml:space="preserve"> of individuals displaying at least one form of </w:t>
      </w:r>
      <w:r w:rsidR="001413B2">
        <w:t>this type of</w:t>
      </w:r>
      <w:r>
        <w:t xml:space="preserve"> </w:t>
      </w:r>
      <w:proofErr w:type="spellStart"/>
      <w:r>
        <w:t>behav</w:t>
      </w:r>
      <w:r w:rsidR="004378C0">
        <w:t>ior</w:t>
      </w:r>
      <w:proofErr w:type="spellEnd"/>
      <w:r>
        <w:t xml:space="preserve"> (e.g. </w:t>
      </w:r>
      <w:proofErr w:type="spellStart"/>
      <w:r>
        <w:t>Borthwick</w:t>
      </w:r>
      <w:proofErr w:type="spellEnd"/>
      <w:r>
        <w:t xml:space="preserve">-Duffy, 1994; </w:t>
      </w:r>
      <w:proofErr w:type="spellStart"/>
      <w:r>
        <w:t>Einfield</w:t>
      </w:r>
      <w:proofErr w:type="spellEnd"/>
      <w:r>
        <w:t xml:space="preserve"> &amp; </w:t>
      </w:r>
      <w:proofErr w:type="spellStart"/>
      <w:r>
        <w:t>Tonge</w:t>
      </w:r>
      <w:proofErr w:type="spellEnd"/>
      <w:r>
        <w:t xml:space="preserve">, 1996; Kiernan &amp; Kiernan, 1994; </w:t>
      </w:r>
      <w:proofErr w:type="spellStart"/>
      <w:r>
        <w:t>Parmenter</w:t>
      </w:r>
      <w:proofErr w:type="spellEnd"/>
      <w:r>
        <w:t xml:space="preserve"> </w:t>
      </w:r>
      <w:proofErr w:type="spellStart"/>
      <w:r>
        <w:t>Einfeld</w:t>
      </w:r>
      <w:proofErr w:type="spellEnd"/>
      <w:r>
        <w:t xml:space="preserve">, </w:t>
      </w:r>
      <w:proofErr w:type="spellStart"/>
      <w:r>
        <w:t>Tonge</w:t>
      </w:r>
      <w:proofErr w:type="spellEnd"/>
      <w:r>
        <w:t xml:space="preserve">, &amp; </w:t>
      </w:r>
      <w:proofErr w:type="spellStart"/>
      <w:r>
        <w:t>Dempster</w:t>
      </w:r>
      <w:proofErr w:type="spellEnd"/>
      <w:r>
        <w:t xml:space="preserve">, 1998; </w:t>
      </w:r>
      <w:proofErr w:type="spellStart"/>
      <w:r>
        <w:t>Molteno</w:t>
      </w:r>
      <w:proofErr w:type="spellEnd"/>
      <w:r>
        <w:t xml:space="preserve">, </w:t>
      </w:r>
      <w:proofErr w:type="spellStart"/>
      <w:r>
        <w:t>Molteno</w:t>
      </w:r>
      <w:proofErr w:type="spellEnd"/>
      <w:r>
        <w:t xml:space="preserve">, </w:t>
      </w:r>
      <w:proofErr w:type="spellStart"/>
      <w:r>
        <w:t>Finchilescu</w:t>
      </w:r>
      <w:proofErr w:type="spellEnd"/>
      <w:r>
        <w:t xml:space="preserve"> &amp; Dawes, 2001</w:t>
      </w:r>
      <w:r w:rsidR="0013571C">
        <w:t>;</w:t>
      </w:r>
      <w:r w:rsidR="00E40418">
        <w:t xml:space="preserve"> </w:t>
      </w:r>
      <w:r w:rsidR="0013571C">
        <w:t>Davies and Oliver, 2013</w:t>
      </w:r>
      <w:r>
        <w:t xml:space="preserve">). </w:t>
      </w:r>
      <w:r w:rsidR="001413B2">
        <w:t xml:space="preserve"> These </w:t>
      </w:r>
      <w:proofErr w:type="spellStart"/>
      <w:r w:rsidR="001413B2">
        <w:t>behav</w:t>
      </w:r>
      <w:r w:rsidR="004378C0">
        <w:t>ior</w:t>
      </w:r>
      <w:r w:rsidR="001413B2">
        <w:t>s</w:t>
      </w:r>
      <w:proofErr w:type="spellEnd"/>
      <w:r w:rsidR="001413B2">
        <w:t xml:space="preserve"> are of part</w:t>
      </w:r>
      <w:r w:rsidR="007A68D2">
        <w:t>icular interest in this group because</w:t>
      </w:r>
      <w:r w:rsidR="001413B2">
        <w:t xml:space="preserve"> </w:t>
      </w:r>
      <w:r w:rsidR="00065595">
        <w:t xml:space="preserve">causal models, assessments and interventions are well documented in the applied </w:t>
      </w:r>
      <w:proofErr w:type="spellStart"/>
      <w:r w:rsidR="00065595">
        <w:t>behav</w:t>
      </w:r>
      <w:r w:rsidR="004378C0">
        <w:t>ior</w:t>
      </w:r>
      <w:proofErr w:type="spellEnd"/>
      <w:r w:rsidR="00065595">
        <w:t xml:space="preserve"> analytic and related literatures. This invites study of the </w:t>
      </w:r>
      <w:r w:rsidR="002A7F8F">
        <w:t xml:space="preserve">prevalence of these </w:t>
      </w:r>
      <w:proofErr w:type="spellStart"/>
      <w:r w:rsidR="002A7F8F">
        <w:t>behav</w:t>
      </w:r>
      <w:r w:rsidR="004378C0">
        <w:t>ior</w:t>
      </w:r>
      <w:r w:rsidR="002A7F8F">
        <w:t>s</w:t>
      </w:r>
      <w:proofErr w:type="spellEnd"/>
      <w:r w:rsidR="002A7F8F">
        <w:t xml:space="preserve"> specifically, </w:t>
      </w:r>
      <w:r w:rsidR="007A68D2">
        <w:t xml:space="preserve">alongside examination of </w:t>
      </w:r>
      <w:r w:rsidR="002A7F8F">
        <w:t xml:space="preserve">their severity and the </w:t>
      </w:r>
      <w:r w:rsidR="00065595">
        <w:t xml:space="preserve">need for and receipt of </w:t>
      </w:r>
      <w:r w:rsidR="002A7F8F">
        <w:t>interventions.</w:t>
      </w:r>
    </w:p>
    <w:p w:rsidR="00704898" w:rsidRDefault="00704898">
      <w:pPr>
        <w:spacing w:line="360" w:lineRule="auto"/>
      </w:pPr>
    </w:p>
    <w:p w:rsidR="00704898" w:rsidRDefault="00704898" w:rsidP="00C13DFD">
      <w:pPr>
        <w:spacing w:line="360" w:lineRule="auto"/>
        <w:jc w:val="both"/>
      </w:pPr>
      <w:r>
        <w:t xml:space="preserve">There is an obvious value to prevalence studies </w:t>
      </w:r>
      <w:r w:rsidR="0013571C">
        <w:t xml:space="preserve">conducted within administrative boundaries </w:t>
      </w:r>
      <w:r>
        <w:t>in that they can provide service planners and providers with information on which to base decisions about resources required.  Additionally</w:t>
      </w:r>
      <w:r w:rsidR="002A7F8F">
        <w:t>,</w:t>
      </w:r>
      <w:r>
        <w:t xml:space="preserve"> they are </w:t>
      </w:r>
      <w:r w:rsidR="007A68D2">
        <w:t>valuable</w:t>
      </w:r>
      <w:r>
        <w:t xml:space="preserve"> for further</w:t>
      </w:r>
      <w:r w:rsidR="007A68D2">
        <w:t>ing</w:t>
      </w:r>
      <w:r>
        <w:t xml:space="preserve"> understanding of the nature</w:t>
      </w:r>
      <w:r w:rsidR="002A7F8F">
        <w:t xml:space="preserve"> and severity of the</w:t>
      </w:r>
      <w:r>
        <w:t xml:space="preserve"> </w:t>
      </w:r>
      <w:proofErr w:type="spellStart"/>
      <w:r>
        <w:t>behav</w:t>
      </w:r>
      <w:r w:rsidR="004378C0">
        <w:t>ior</w:t>
      </w:r>
      <w:r w:rsidR="002A7F8F">
        <w:t>s</w:t>
      </w:r>
      <w:proofErr w:type="spellEnd"/>
      <w:r w:rsidR="002A7F8F">
        <w:t xml:space="preserve"> of interest.</w:t>
      </w:r>
      <w:r>
        <w:t xml:space="preserve">  </w:t>
      </w:r>
      <w:r w:rsidR="002A7F8F">
        <w:t>For example,</w:t>
      </w:r>
      <w:r>
        <w:t xml:space="preserve"> associations between relevant variables to establish potential risk markers for particular </w:t>
      </w:r>
      <w:proofErr w:type="spellStart"/>
      <w:r>
        <w:t>behav</w:t>
      </w:r>
      <w:r w:rsidR="004378C0">
        <w:t>ior</w:t>
      </w:r>
      <w:r>
        <w:t>s</w:t>
      </w:r>
      <w:proofErr w:type="spellEnd"/>
      <w:r>
        <w:t xml:space="preserve"> can be explored</w:t>
      </w:r>
      <w:r w:rsidR="007A68D2">
        <w:t xml:space="preserve"> (</w:t>
      </w:r>
      <w:r>
        <w:t>Chadwick, Walker, Bernard</w:t>
      </w:r>
      <w:r w:rsidR="00A90C23">
        <w:t>, &amp;</w:t>
      </w:r>
      <w:r>
        <w:t xml:space="preserve"> Taylor, 2000</w:t>
      </w:r>
      <w:r w:rsidR="002A7F8F">
        <w:t>; Oliver et al., 2012</w:t>
      </w:r>
      <w:r w:rsidR="0013571C">
        <w:t>; Richards, Oliver, Nelson &amp; Moss, 2012</w:t>
      </w:r>
      <w:r w:rsidR="007A68D2">
        <w:t>)</w:t>
      </w:r>
      <w:r>
        <w:t xml:space="preserve">. </w:t>
      </w:r>
      <w:r w:rsidR="007A68D2">
        <w:t>In order t</w:t>
      </w:r>
      <w:r w:rsidR="002A7F8F">
        <w:t>o ascertain a complete</w:t>
      </w:r>
      <w:r>
        <w:t xml:space="preserve"> picture of the </w:t>
      </w:r>
      <w:r w:rsidR="002A7F8F">
        <w:t>context and potential environmental influences on</w:t>
      </w:r>
      <w:r>
        <w:t xml:space="preserve"> </w:t>
      </w:r>
      <w:proofErr w:type="spellStart"/>
      <w:r>
        <w:t>behav</w:t>
      </w:r>
      <w:r w:rsidR="004378C0">
        <w:t>ior</w:t>
      </w:r>
      <w:r>
        <w:t>s</w:t>
      </w:r>
      <w:proofErr w:type="spellEnd"/>
      <w:r>
        <w:t>, it is important to gather information from a variety of sources (</w:t>
      </w:r>
      <w:proofErr w:type="spellStart"/>
      <w:r>
        <w:t>Tasse</w:t>
      </w:r>
      <w:proofErr w:type="spellEnd"/>
      <w:r>
        <w:t xml:space="preserve"> &amp; </w:t>
      </w:r>
      <w:proofErr w:type="spellStart"/>
      <w:r>
        <w:t>Lecavalier</w:t>
      </w:r>
      <w:proofErr w:type="spellEnd"/>
      <w:r>
        <w:t>, 2000; Emerson</w:t>
      </w:r>
      <w:r w:rsidR="00253799">
        <w:t xml:space="preserve"> et al., </w:t>
      </w:r>
      <w:r>
        <w:t xml:space="preserve">2005).  However, </w:t>
      </w:r>
      <w:r>
        <w:rPr>
          <w:vanish/>
        </w:rPr>
        <w:t>owe</w:t>
      </w:r>
      <w:r>
        <w:t xml:space="preserve">most prevalence studies tend to report on children’s </w:t>
      </w:r>
      <w:proofErr w:type="spellStart"/>
      <w:r>
        <w:t>behav</w:t>
      </w:r>
      <w:r w:rsidR="004378C0">
        <w:t>ior</w:t>
      </w:r>
      <w:proofErr w:type="spellEnd"/>
      <w:r>
        <w:t xml:space="preserve"> within one environmental setting (i.e. home or school).</w:t>
      </w:r>
      <w:r w:rsidR="002A7F8F">
        <w:t xml:space="preserve"> There is value therefore of studies</w:t>
      </w:r>
      <w:r w:rsidR="007A68D2">
        <w:t xml:space="preserve"> </w:t>
      </w:r>
      <w:r w:rsidR="0013571C">
        <w:t>in</w:t>
      </w:r>
      <w:r w:rsidR="007A68D2">
        <w:t xml:space="preserve"> more than one environment and that document </w:t>
      </w:r>
      <w:r w:rsidR="002A7F8F">
        <w:t xml:space="preserve">differences in </w:t>
      </w:r>
      <w:proofErr w:type="spellStart"/>
      <w:r w:rsidR="002A7F8F">
        <w:t>behav</w:t>
      </w:r>
      <w:r w:rsidR="004378C0">
        <w:t>ior</w:t>
      </w:r>
      <w:r w:rsidR="002A7F8F">
        <w:t>al</w:t>
      </w:r>
      <w:proofErr w:type="spellEnd"/>
      <w:r w:rsidR="002A7F8F">
        <w:t xml:space="preserve"> presentation and servic</w:t>
      </w:r>
      <w:r w:rsidR="007A68D2">
        <w:t>e need between</w:t>
      </w:r>
      <w:r w:rsidR="002A7F8F">
        <w:t xml:space="preserve"> </w:t>
      </w:r>
      <w:r w:rsidR="007A68D2">
        <w:t>these</w:t>
      </w:r>
      <w:r w:rsidR="002A7F8F">
        <w:t xml:space="preserve"> environments.</w:t>
      </w:r>
    </w:p>
    <w:p w:rsidR="00253799" w:rsidRDefault="002A7F8F" w:rsidP="00C13DFD">
      <w:pPr>
        <w:spacing w:line="360" w:lineRule="auto"/>
        <w:jc w:val="both"/>
      </w:pPr>
      <w:r>
        <w:lastRenderedPageBreak/>
        <w:t>To date, f</w:t>
      </w:r>
      <w:r w:rsidR="00704898">
        <w:t xml:space="preserve">ew studies have compared the rates of problematic </w:t>
      </w:r>
      <w:proofErr w:type="spellStart"/>
      <w:r w:rsidR="00704898">
        <w:t>behav</w:t>
      </w:r>
      <w:r w:rsidR="004378C0">
        <w:t>ior</w:t>
      </w:r>
      <w:r w:rsidR="00704898">
        <w:t>s</w:t>
      </w:r>
      <w:proofErr w:type="spellEnd"/>
      <w:r w:rsidR="00704898">
        <w:t xml:space="preserve"> presented by children with intellectual disabilities across different environments.  </w:t>
      </w:r>
      <w:proofErr w:type="spellStart"/>
      <w:r w:rsidR="00704898">
        <w:t>Tasse</w:t>
      </w:r>
      <w:proofErr w:type="spellEnd"/>
      <w:r w:rsidR="00704898">
        <w:t xml:space="preserve"> and </w:t>
      </w:r>
      <w:proofErr w:type="spellStart"/>
      <w:r w:rsidR="00704898">
        <w:t>Lecavalier</w:t>
      </w:r>
      <w:proofErr w:type="spellEnd"/>
      <w:r w:rsidR="00704898">
        <w:t xml:space="preserve"> (2000) used the French version of the </w:t>
      </w:r>
      <w:proofErr w:type="spellStart"/>
      <w:r w:rsidR="00704898">
        <w:t>Nisonger</w:t>
      </w:r>
      <w:proofErr w:type="spellEnd"/>
      <w:r w:rsidR="00704898">
        <w:t xml:space="preserve"> Child </w:t>
      </w:r>
      <w:proofErr w:type="spellStart"/>
      <w:r w:rsidR="00704898">
        <w:t>Behavior</w:t>
      </w:r>
      <w:proofErr w:type="spellEnd"/>
      <w:r w:rsidR="00704898">
        <w:t xml:space="preserve"> Rating Form</w:t>
      </w:r>
      <w:r w:rsidR="005D4047">
        <w:t xml:space="preserve"> </w:t>
      </w:r>
      <w:r w:rsidR="004300A5">
        <w:t>(</w:t>
      </w:r>
      <w:proofErr w:type="spellStart"/>
      <w:r w:rsidR="004300A5">
        <w:t>Aman</w:t>
      </w:r>
      <w:proofErr w:type="spellEnd"/>
      <w:r w:rsidR="004300A5">
        <w:t xml:space="preserve">, </w:t>
      </w:r>
      <w:proofErr w:type="spellStart"/>
      <w:r w:rsidR="004300A5">
        <w:t>Tasse</w:t>
      </w:r>
      <w:proofErr w:type="spellEnd"/>
      <w:r w:rsidR="004300A5">
        <w:t xml:space="preserve">, </w:t>
      </w:r>
      <w:proofErr w:type="spellStart"/>
      <w:r w:rsidR="004300A5">
        <w:t>Rojahn</w:t>
      </w:r>
      <w:proofErr w:type="spellEnd"/>
      <w:r w:rsidR="007F6C45">
        <w:t>,</w:t>
      </w:r>
      <w:r w:rsidR="004300A5">
        <w:t xml:space="preserve"> &amp; Hammer, 1996) </w:t>
      </w:r>
      <w:r w:rsidR="005D4047">
        <w:t>to compare parent and teacher r</w:t>
      </w:r>
      <w:r w:rsidR="00704898">
        <w:t xml:space="preserve">atings of </w:t>
      </w:r>
      <w:r w:rsidR="005D4047">
        <w:t xml:space="preserve">the </w:t>
      </w:r>
      <w:proofErr w:type="spellStart"/>
      <w:r w:rsidR="005D4047">
        <w:t>behav</w:t>
      </w:r>
      <w:r w:rsidR="004378C0">
        <w:t>ior</w:t>
      </w:r>
      <w:proofErr w:type="spellEnd"/>
      <w:r w:rsidR="005D4047">
        <w:t xml:space="preserve"> of </w:t>
      </w:r>
      <w:r w:rsidR="00704898">
        <w:t xml:space="preserve">109 schoolchildren. Their results showed significant differences </w:t>
      </w:r>
      <w:r w:rsidR="005D4047">
        <w:t xml:space="preserve">between parents and teachers </w:t>
      </w:r>
      <w:r w:rsidR="00704898">
        <w:t xml:space="preserve">on three problem </w:t>
      </w:r>
      <w:proofErr w:type="spellStart"/>
      <w:r w:rsidR="00704898">
        <w:t>behav</w:t>
      </w:r>
      <w:r w:rsidR="004378C0">
        <w:t>ior</w:t>
      </w:r>
      <w:proofErr w:type="spellEnd"/>
      <w:r w:rsidR="00704898">
        <w:t xml:space="preserve"> subscales in particular (i.e. conduct problem</w:t>
      </w:r>
      <w:r w:rsidR="005D4047">
        <w:t>s</w:t>
      </w:r>
      <w:r w:rsidR="00704898">
        <w:t>, insecure/anxious and hyperactive), w</w:t>
      </w:r>
      <w:r>
        <w:t>ith</w:t>
      </w:r>
      <w:r w:rsidR="00704898">
        <w:t xml:space="preserve"> parents rat</w:t>
      </w:r>
      <w:r>
        <w:t>ings on these subscales</w:t>
      </w:r>
      <w:r w:rsidR="00704898">
        <w:t xml:space="preserve"> significantly higher</w:t>
      </w:r>
      <w:r>
        <w:t xml:space="preserve"> than those for teachers</w:t>
      </w:r>
      <w:r w:rsidR="00704898">
        <w:t xml:space="preserve">. A </w:t>
      </w:r>
      <w:r w:rsidR="00EF4C5F">
        <w:t xml:space="preserve">more </w:t>
      </w:r>
      <w:r w:rsidR="00253799">
        <w:t xml:space="preserve">recent study by Emerson et al. </w:t>
      </w:r>
      <w:r w:rsidR="00704898">
        <w:t>(2005) also described difference</w:t>
      </w:r>
      <w:r>
        <w:t>s</w:t>
      </w:r>
      <w:r w:rsidR="00704898">
        <w:t xml:space="preserve"> between parents and teachers </w:t>
      </w:r>
      <w:r>
        <w:t>regarding</w:t>
      </w:r>
      <w:r w:rsidR="00704898">
        <w:t xml:space="preserve"> 81 children’s </w:t>
      </w:r>
      <w:proofErr w:type="spellStart"/>
      <w:r w:rsidR="00704898">
        <w:t>behav</w:t>
      </w:r>
      <w:r w:rsidR="004378C0">
        <w:t>ior</w:t>
      </w:r>
      <w:proofErr w:type="spellEnd"/>
      <w:r w:rsidR="00704898">
        <w:t xml:space="preserve">. They explored the emotional and </w:t>
      </w:r>
      <w:proofErr w:type="spellStart"/>
      <w:r w:rsidR="00704898">
        <w:t>behav</w:t>
      </w:r>
      <w:r w:rsidR="004378C0">
        <w:t>ior</w:t>
      </w:r>
      <w:r w:rsidR="00704898">
        <w:t>al</w:t>
      </w:r>
      <w:proofErr w:type="spellEnd"/>
      <w:r w:rsidR="00704898">
        <w:t xml:space="preserve"> needs of children with intellectual disabilities using the Communication and Physical Development scale</w:t>
      </w:r>
      <w:r w:rsidR="00EF4C5F">
        <w:t>s</w:t>
      </w:r>
      <w:r w:rsidR="00704898">
        <w:t xml:space="preserve"> of the Adaptive </w:t>
      </w:r>
      <w:proofErr w:type="spellStart"/>
      <w:r w:rsidR="00704898">
        <w:t>Behavior</w:t>
      </w:r>
      <w:proofErr w:type="spellEnd"/>
      <w:r w:rsidR="00704898">
        <w:t xml:space="preserve"> Scale (</w:t>
      </w:r>
      <w:r w:rsidR="00EF4C5F">
        <w:t xml:space="preserve">ABS: Lambert, </w:t>
      </w:r>
      <w:proofErr w:type="spellStart"/>
      <w:r w:rsidR="00EF4C5F">
        <w:t>Nihira</w:t>
      </w:r>
      <w:proofErr w:type="spellEnd"/>
      <w:r w:rsidR="004300A5">
        <w:t>,</w:t>
      </w:r>
      <w:r w:rsidR="00EF4C5F">
        <w:t xml:space="preserve"> &amp; Leland, 1993)</w:t>
      </w:r>
      <w:r w:rsidR="00704898">
        <w:t xml:space="preserve"> and the Dev</w:t>
      </w:r>
      <w:r w:rsidR="00EF4C5F">
        <w:t>elopmental Behaviour Check</w:t>
      </w:r>
      <w:r w:rsidR="00253799">
        <w:t xml:space="preserve">list (DBC: </w:t>
      </w:r>
      <w:proofErr w:type="spellStart"/>
      <w:r w:rsidR="00253799">
        <w:t>Einfeld</w:t>
      </w:r>
      <w:proofErr w:type="spellEnd"/>
      <w:r w:rsidR="00253799">
        <w:t xml:space="preserve"> &amp; </w:t>
      </w:r>
      <w:proofErr w:type="spellStart"/>
      <w:r w:rsidR="00253799">
        <w:t>Tonge</w:t>
      </w:r>
      <w:proofErr w:type="spellEnd"/>
      <w:r w:rsidR="00253799">
        <w:t>, 1995</w:t>
      </w:r>
      <w:r w:rsidR="00EF4C5F">
        <w:t>)</w:t>
      </w:r>
      <w:r w:rsidR="0013571C">
        <w:t>,</w:t>
      </w:r>
      <w:r>
        <w:t xml:space="preserve"> with </w:t>
      </w:r>
      <w:r w:rsidR="009D0539">
        <w:t xml:space="preserve">higher ratings of </w:t>
      </w:r>
      <w:proofErr w:type="spellStart"/>
      <w:r w:rsidR="009D0539">
        <w:t>behav</w:t>
      </w:r>
      <w:r w:rsidR="004378C0">
        <w:t>ior</w:t>
      </w:r>
      <w:proofErr w:type="spellEnd"/>
      <w:r w:rsidR="009D0539">
        <w:t xml:space="preserve"> at</w:t>
      </w:r>
      <w:r>
        <w:t xml:space="preserve"> home </w:t>
      </w:r>
      <w:r w:rsidR="009D0539">
        <w:t>than</w:t>
      </w:r>
      <w:r>
        <w:t xml:space="preserve"> school</w:t>
      </w:r>
      <w:r w:rsidR="00EF4C5F">
        <w:t>.</w:t>
      </w:r>
      <w:r w:rsidR="00704898">
        <w:t xml:space="preserve"> </w:t>
      </w:r>
    </w:p>
    <w:p w:rsidR="00253799" w:rsidRDefault="00253799" w:rsidP="00C13DFD">
      <w:pPr>
        <w:spacing w:line="360" w:lineRule="auto"/>
        <w:jc w:val="both"/>
      </w:pPr>
    </w:p>
    <w:p w:rsidR="00704898" w:rsidRDefault="00704898" w:rsidP="00C13DFD">
      <w:pPr>
        <w:spacing w:line="360" w:lineRule="auto"/>
        <w:jc w:val="both"/>
      </w:pPr>
      <w:r>
        <w:t>Emerson</w:t>
      </w:r>
      <w:r w:rsidR="002A7F8F">
        <w:t xml:space="preserve"> et al.</w:t>
      </w:r>
      <w:r>
        <w:t xml:space="preserve"> (2005) suggest three possible explanations</w:t>
      </w:r>
      <w:r w:rsidR="002A7F8F">
        <w:t xml:space="preserve"> for these differences</w:t>
      </w:r>
      <w:r>
        <w:t xml:space="preserve">.  First, they highlight the situational specific nature of difficult </w:t>
      </w:r>
      <w:proofErr w:type="spellStart"/>
      <w:r>
        <w:t>behav</w:t>
      </w:r>
      <w:r w:rsidR="004378C0">
        <w:t>ior</w:t>
      </w:r>
      <w:r>
        <w:t>s</w:t>
      </w:r>
      <w:proofErr w:type="spellEnd"/>
      <w:r>
        <w:t xml:space="preserve">.  For example, considering the needs of children with features of Autistic Spectrum Disorder, the structure of a school with predictable timetables and routines, physical space and availability of visual information </w:t>
      </w:r>
      <w:r w:rsidR="00894DD9">
        <w:t xml:space="preserve">may </w:t>
      </w:r>
      <w:r>
        <w:t>all</w:t>
      </w:r>
      <w:r w:rsidR="00F2653A">
        <w:t xml:space="preserve"> be more readily available and</w:t>
      </w:r>
      <w:r>
        <w:t xml:space="preserve"> </w:t>
      </w:r>
      <w:r w:rsidR="00F2653A">
        <w:t xml:space="preserve">influence </w:t>
      </w:r>
      <w:proofErr w:type="spellStart"/>
      <w:r w:rsidR="00F2653A">
        <w:t>behav</w:t>
      </w:r>
      <w:r w:rsidR="004378C0">
        <w:t>ior</w:t>
      </w:r>
      <w:proofErr w:type="spellEnd"/>
      <w:r w:rsidR="009D0539">
        <w:t xml:space="preserve"> beneficially</w:t>
      </w:r>
      <w:r w:rsidR="00F2653A">
        <w:t>.</w:t>
      </w:r>
      <w:r w:rsidR="005D4047">
        <w:t xml:space="preserve">  </w:t>
      </w:r>
      <w:r>
        <w:t xml:space="preserve">Second, Emerson </w:t>
      </w:r>
      <w:r w:rsidRPr="004300A5">
        <w:t>et al</w:t>
      </w:r>
      <w:r w:rsidR="004300A5">
        <w:t>.</w:t>
      </w:r>
      <w:r w:rsidRPr="004300A5">
        <w:t xml:space="preserve"> </w:t>
      </w:r>
      <w:r>
        <w:t>suggest that different perceptions can be hel</w:t>
      </w:r>
      <w:r w:rsidR="00F2653A">
        <w:t>d</w:t>
      </w:r>
      <w:r>
        <w:t xml:space="preserve"> by parents and teachers depending on the social and environmental consequences</w:t>
      </w:r>
      <w:r w:rsidR="00CF0982">
        <w:t xml:space="preserve"> of </w:t>
      </w:r>
      <w:proofErr w:type="spellStart"/>
      <w:r w:rsidR="00CF0982">
        <w:t>behav</w:t>
      </w:r>
      <w:r w:rsidR="004378C0">
        <w:t>ior</w:t>
      </w:r>
      <w:r w:rsidR="00CF0982">
        <w:t>s</w:t>
      </w:r>
      <w:proofErr w:type="spellEnd"/>
      <w:r>
        <w:t xml:space="preserve">.  Third, parents and teachers may </w:t>
      </w:r>
      <w:r w:rsidR="00CF0982">
        <w:t>use</w:t>
      </w:r>
      <w:r>
        <w:t xml:space="preserve"> different reference points</w:t>
      </w:r>
      <w:r w:rsidR="00CF0982">
        <w:t xml:space="preserve"> for judging </w:t>
      </w:r>
      <w:proofErr w:type="spellStart"/>
      <w:r w:rsidR="00CF0982">
        <w:t>behav</w:t>
      </w:r>
      <w:r w:rsidR="004378C0">
        <w:t>ior</w:t>
      </w:r>
      <w:proofErr w:type="spellEnd"/>
      <w:r>
        <w:t xml:space="preserve">.  </w:t>
      </w:r>
      <w:r w:rsidR="009D0539">
        <w:t>F</w:t>
      </w:r>
      <w:r>
        <w:t>urther explanation</w:t>
      </w:r>
      <w:r w:rsidR="00E40418">
        <w:t>s</w:t>
      </w:r>
      <w:r>
        <w:t xml:space="preserve"> may be linked to a difference between parents and teachers in the level of training received to understand and manage </w:t>
      </w:r>
      <w:proofErr w:type="spellStart"/>
      <w:r>
        <w:t>behav</w:t>
      </w:r>
      <w:r w:rsidR="004378C0">
        <w:t>ior</w:t>
      </w:r>
      <w:proofErr w:type="spellEnd"/>
      <w:r w:rsidR="009D0539">
        <w:t>,</w:t>
      </w:r>
      <w:r>
        <w:t xml:space="preserve"> </w:t>
      </w:r>
      <w:r w:rsidR="00CF0982">
        <w:t xml:space="preserve">the </w:t>
      </w:r>
      <w:r>
        <w:t xml:space="preserve">levels of stress experienced which can impact on coping </w:t>
      </w:r>
      <w:r w:rsidR="00CF0982">
        <w:t xml:space="preserve">and hence perceived severity of the </w:t>
      </w:r>
      <w:proofErr w:type="spellStart"/>
      <w:r w:rsidR="00CF0982">
        <w:t>behav</w:t>
      </w:r>
      <w:r w:rsidR="004378C0">
        <w:t>ior</w:t>
      </w:r>
      <w:r w:rsidR="00CF0982">
        <w:t>s</w:t>
      </w:r>
      <w:proofErr w:type="spellEnd"/>
      <w:r w:rsidR="009D0539">
        <w:t xml:space="preserve"> and real differences in the level of </w:t>
      </w:r>
      <w:proofErr w:type="spellStart"/>
      <w:r w:rsidR="009D0539">
        <w:t>behav</w:t>
      </w:r>
      <w:r w:rsidR="004378C0">
        <w:t>ior</w:t>
      </w:r>
      <w:r w:rsidR="009D0539">
        <w:t>s</w:t>
      </w:r>
      <w:proofErr w:type="spellEnd"/>
      <w:r w:rsidR="009D0539">
        <w:t xml:space="preserve"> due to </w:t>
      </w:r>
      <w:r w:rsidR="009039FA">
        <w:t>operant learning</w:t>
      </w:r>
      <w:r w:rsidR="009D0539">
        <w:t xml:space="preserve"> histories</w:t>
      </w:r>
      <w:r>
        <w:t>.</w:t>
      </w:r>
    </w:p>
    <w:p w:rsidR="00704898" w:rsidRDefault="00704898">
      <w:pPr>
        <w:spacing w:line="360" w:lineRule="auto"/>
      </w:pPr>
    </w:p>
    <w:p w:rsidR="00CF0982" w:rsidRDefault="00704898" w:rsidP="003E291B">
      <w:pPr>
        <w:spacing w:line="360" w:lineRule="auto"/>
        <w:jc w:val="both"/>
      </w:pPr>
      <w:r>
        <w:t xml:space="preserve">The </w:t>
      </w:r>
      <w:r w:rsidR="007A68D2">
        <w:t>severity</w:t>
      </w:r>
      <w:r>
        <w:t xml:space="preserve"> of </w:t>
      </w:r>
      <w:r w:rsidR="005D4047">
        <w:t xml:space="preserve">problem </w:t>
      </w:r>
      <w:proofErr w:type="spellStart"/>
      <w:r>
        <w:t>behav</w:t>
      </w:r>
      <w:r w:rsidR="004378C0">
        <w:t>ior</w:t>
      </w:r>
      <w:proofErr w:type="spellEnd"/>
      <w:r>
        <w:t xml:space="preserve"> </w:t>
      </w:r>
      <w:r w:rsidR="007A68D2">
        <w:t xml:space="preserve">is </w:t>
      </w:r>
      <w:r w:rsidR="00CF0982">
        <w:t>potentially</w:t>
      </w:r>
      <w:r w:rsidR="007A68D2">
        <w:t xml:space="preserve"> an</w:t>
      </w:r>
      <w:r>
        <w:t xml:space="preserve"> important predictor of psychological and </w:t>
      </w:r>
      <w:proofErr w:type="spellStart"/>
      <w:r>
        <w:t>behav</w:t>
      </w:r>
      <w:r w:rsidR="004378C0">
        <w:t>ior</w:t>
      </w:r>
      <w:r>
        <w:t>al</w:t>
      </w:r>
      <w:proofErr w:type="spellEnd"/>
      <w:r>
        <w:t xml:space="preserve"> service </w:t>
      </w:r>
      <w:r w:rsidR="007A68D2">
        <w:t>receipt</w:t>
      </w:r>
      <w:r>
        <w:t xml:space="preserve"> by people with intellectual disabilities (Jacobson, 1998), yet studies suggest that the needs of children with intellectual disabilities and their families are not being </w:t>
      </w:r>
      <w:r w:rsidR="007A68D2">
        <w:t xml:space="preserve">adequately </w:t>
      </w:r>
      <w:r>
        <w:t xml:space="preserve">met. For example, </w:t>
      </w:r>
      <w:proofErr w:type="spellStart"/>
      <w:r>
        <w:t>Einfeld</w:t>
      </w:r>
      <w:proofErr w:type="spellEnd"/>
      <w:r>
        <w:t xml:space="preserve"> and </w:t>
      </w:r>
      <w:proofErr w:type="spellStart"/>
      <w:r>
        <w:t>Tonge</w:t>
      </w:r>
      <w:proofErr w:type="spellEnd"/>
      <w:r>
        <w:t xml:space="preserve"> (1996) surveyed 454 children in five regions of </w:t>
      </w:r>
      <w:smartTag w:uri="urn:schemas-microsoft-com:office:smarttags" w:element="place">
        <w:smartTag w:uri="urn:schemas-microsoft-com:office:smarttags" w:element="country-region">
          <w:r>
            <w:t>Australia</w:t>
          </w:r>
        </w:smartTag>
      </w:smartTag>
      <w:r>
        <w:t xml:space="preserve"> using the </w:t>
      </w:r>
      <w:r>
        <w:lastRenderedPageBreak/>
        <w:t>Developmental Behaviour Checklist (</w:t>
      </w:r>
      <w:proofErr w:type="spellStart"/>
      <w:r>
        <w:t>Einfeld</w:t>
      </w:r>
      <w:proofErr w:type="spellEnd"/>
      <w:r>
        <w:t xml:space="preserve"> &amp; </w:t>
      </w:r>
      <w:proofErr w:type="spellStart"/>
      <w:r>
        <w:t>Tonge</w:t>
      </w:r>
      <w:proofErr w:type="spellEnd"/>
      <w:r>
        <w:t xml:space="preserve">, 1995).  They included data on contact with professionals (i.e. one item on the DBC asks if “help has been sought for any </w:t>
      </w:r>
      <w:proofErr w:type="spellStart"/>
      <w:r>
        <w:t>behav</w:t>
      </w:r>
      <w:r w:rsidR="004378C0">
        <w:t>ior</w:t>
      </w:r>
      <w:proofErr w:type="spellEnd"/>
      <w:r>
        <w:t xml:space="preserve"> or emotional problems, apart from slow development, of the child or teenager in your care?  </w:t>
      </w:r>
      <w:proofErr w:type="gramStart"/>
      <w:r>
        <w:t>If so, from whom?”).</w:t>
      </w:r>
      <w:proofErr w:type="gramEnd"/>
      <w:r>
        <w:t xml:space="preserve">  From the responses, only 9% of those children with definite psychiatric and emotional/</w:t>
      </w:r>
      <w:proofErr w:type="spellStart"/>
      <w:r>
        <w:t>behav</w:t>
      </w:r>
      <w:r w:rsidR="004378C0">
        <w:t>ior</w:t>
      </w:r>
      <w:r>
        <w:t>al</w:t>
      </w:r>
      <w:proofErr w:type="spellEnd"/>
      <w:r>
        <w:t xml:space="preserve"> disturbance received assistance from specialist professionals.</w:t>
      </w:r>
      <w:r w:rsidR="00CF0982">
        <w:t xml:space="preserve"> Older studies in the </w:t>
      </w:r>
      <w:smartTag w:uri="urn:schemas-microsoft-com:office:smarttags" w:element="place">
        <w:smartTag w:uri="urn:schemas-microsoft-com:office:smarttags" w:element="country-region">
          <w:r w:rsidR="00CF0982">
            <w:t>UK</w:t>
          </w:r>
        </w:smartTag>
      </w:smartTag>
      <w:r w:rsidR="00CF0982">
        <w:t xml:space="preserve"> also identify a shortfall of delivery of psychological services. Oliver</w:t>
      </w:r>
      <w:r w:rsidR="00253799">
        <w:t xml:space="preserve">, Murphy and Corbett </w:t>
      </w:r>
      <w:r w:rsidR="00CF0982">
        <w:t xml:space="preserve">(1987) for example reported that only 2% of those showing self-injury were in receipt of psychological services. </w:t>
      </w:r>
      <w:r w:rsidR="007A68D2">
        <w:t>However, there are few contemporary studies of service need and receipt.</w:t>
      </w:r>
    </w:p>
    <w:p w:rsidR="00CF0982" w:rsidRDefault="00CF0982">
      <w:pPr>
        <w:spacing w:line="360" w:lineRule="auto"/>
      </w:pPr>
    </w:p>
    <w:p w:rsidR="00704898" w:rsidRDefault="00CF0982" w:rsidP="005D5BAF">
      <w:pPr>
        <w:spacing w:line="360" w:lineRule="auto"/>
        <w:jc w:val="both"/>
      </w:pPr>
      <w:r>
        <w:t xml:space="preserve">In summary, there is a need to: 1) establish the prevalence of </w:t>
      </w:r>
      <w:proofErr w:type="spellStart"/>
      <w:r>
        <w:t>behav</w:t>
      </w:r>
      <w:r w:rsidR="004378C0">
        <w:t>ior</w:t>
      </w:r>
      <w:r>
        <w:t>s</w:t>
      </w:r>
      <w:proofErr w:type="spellEnd"/>
      <w:r>
        <w:t xml:space="preserve"> </w:t>
      </w:r>
      <w:r w:rsidR="009D0539">
        <w:t xml:space="preserve">for which </w:t>
      </w:r>
      <w:r w:rsidR="009039FA">
        <w:t xml:space="preserve">effective </w:t>
      </w:r>
      <w:r w:rsidR="009D0539">
        <w:t xml:space="preserve">interventions are </w:t>
      </w:r>
      <w:r w:rsidR="009039FA">
        <w:t xml:space="preserve">readily </w:t>
      </w:r>
      <w:r w:rsidR="009D0539">
        <w:t>available</w:t>
      </w:r>
      <w:r w:rsidR="0013571C">
        <w:t xml:space="preserve"> within administrative boundaries relevant to service delivery (e.g. school provision)</w:t>
      </w:r>
      <w:r w:rsidR="009D0539">
        <w:t xml:space="preserve">, such as self-injury, aggression and destruction, </w:t>
      </w:r>
      <w:r>
        <w:t>in children with severe intellectual disability</w:t>
      </w:r>
      <w:r w:rsidR="00302C9F">
        <w:t>, 2) examine reported presence</w:t>
      </w:r>
      <w:r>
        <w:t xml:space="preserve"> and severit</w:t>
      </w:r>
      <w:r w:rsidR="00302C9F">
        <w:t xml:space="preserve">y of these </w:t>
      </w:r>
      <w:proofErr w:type="spellStart"/>
      <w:r w:rsidR="00302C9F">
        <w:t>behav</w:t>
      </w:r>
      <w:r w:rsidR="004378C0">
        <w:t>ior</w:t>
      </w:r>
      <w:r w:rsidR="00302C9F">
        <w:t>s</w:t>
      </w:r>
      <w:proofErr w:type="spellEnd"/>
      <w:r w:rsidR="00302C9F">
        <w:t xml:space="preserve"> across both home and school environments and</w:t>
      </w:r>
      <w:r>
        <w:t xml:space="preserve"> 3) establish the need for and receipt of services in those showing the </w:t>
      </w:r>
      <w:proofErr w:type="spellStart"/>
      <w:r>
        <w:t>behav</w:t>
      </w:r>
      <w:r w:rsidR="004378C0">
        <w:t>ior</w:t>
      </w:r>
      <w:r>
        <w:t>s</w:t>
      </w:r>
      <w:proofErr w:type="spellEnd"/>
      <w:r>
        <w:t xml:space="preserve">. </w:t>
      </w:r>
      <w:r w:rsidR="00302C9F">
        <w:t>Consequently, t</w:t>
      </w:r>
      <w:r>
        <w:t>he aims of this study were t</w:t>
      </w:r>
      <w:r w:rsidR="00704898">
        <w:t>o</w:t>
      </w:r>
      <w:r>
        <w:t xml:space="preserve">: 1) </w:t>
      </w:r>
      <w:r w:rsidR="00704898">
        <w:t xml:space="preserve">describe the frequency and management difficulty of </w:t>
      </w:r>
      <w:r>
        <w:t>self-injurious, aggressive and destructive</w:t>
      </w:r>
      <w:r w:rsidR="00704898">
        <w:t xml:space="preserve"> </w:t>
      </w:r>
      <w:proofErr w:type="spellStart"/>
      <w:r w:rsidR="00704898">
        <w:t>behav</w:t>
      </w:r>
      <w:r w:rsidR="004378C0">
        <w:t>ior</w:t>
      </w:r>
      <w:r w:rsidR="00704898">
        <w:t>s</w:t>
      </w:r>
      <w:proofErr w:type="spellEnd"/>
      <w:r w:rsidR="00704898">
        <w:t xml:space="preserve"> </w:t>
      </w:r>
      <w:r w:rsidR="00FB1089">
        <w:t xml:space="preserve">in </w:t>
      </w:r>
      <w:r w:rsidR="00704898">
        <w:t xml:space="preserve">children with severe </w:t>
      </w:r>
      <w:r w:rsidR="005D4047">
        <w:t xml:space="preserve">intellectual </w:t>
      </w:r>
      <w:r w:rsidR="00704898">
        <w:t xml:space="preserve"> disabilities attending special schools in one major city </w:t>
      </w:r>
      <w:r>
        <w:t>in the UK</w:t>
      </w:r>
      <w:r w:rsidR="00FB1089">
        <w:t>, 2) compare</w:t>
      </w:r>
      <w:r>
        <w:t xml:space="preserve"> </w:t>
      </w:r>
      <w:r w:rsidR="00302C9F">
        <w:t>the</w:t>
      </w:r>
      <w:r>
        <w:t xml:space="preserve"> relevant</w:t>
      </w:r>
      <w:r w:rsidR="00704898">
        <w:t xml:space="preserve"> </w:t>
      </w:r>
      <w:proofErr w:type="spellStart"/>
      <w:r w:rsidR="00704898">
        <w:t>behav</w:t>
      </w:r>
      <w:r w:rsidR="004378C0">
        <w:t>ior</w:t>
      </w:r>
      <w:r w:rsidR="00704898">
        <w:t>s</w:t>
      </w:r>
      <w:proofErr w:type="spellEnd"/>
      <w:r w:rsidR="00704898">
        <w:t xml:space="preserve"> an</w:t>
      </w:r>
      <w:r w:rsidR="00FB1089">
        <w:t>d service need</w:t>
      </w:r>
      <w:r w:rsidR="00704898">
        <w:t xml:space="preserve"> of </w:t>
      </w:r>
      <w:r w:rsidR="00FB1089">
        <w:t xml:space="preserve">these </w:t>
      </w:r>
      <w:r w:rsidR="00704898">
        <w:t xml:space="preserve">children </w:t>
      </w:r>
      <w:r w:rsidR="00FB1089">
        <w:t xml:space="preserve">as identified by </w:t>
      </w:r>
      <w:r w:rsidR="00704898">
        <w:t xml:space="preserve">teachers </w:t>
      </w:r>
      <w:r w:rsidR="00FB1089">
        <w:t>and</w:t>
      </w:r>
      <w:r w:rsidR="00704898">
        <w:t xml:space="preserve"> primary carers</w:t>
      </w:r>
      <w:r w:rsidR="00FB1089">
        <w:t xml:space="preserve"> and 3)</w:t>
      </w:r>
      <w:r w:rsidR="00704898">
        <w:t xml:space="preserve"> </w:t>
      </w:r>
      <w:r w:rsidR="00FB1089">
        <w:t>describe</w:t>
      </w:r>
      <w:r w:rsidR="00704898">
        <w:t xml:space="preserve"> </w:t>
      </w:r>
      <w:r w:rsidR="00302C9F">
        <w:t>the</w:t>
      </w:r>
      <w:r w:rsidR="00704898">
        <w:t xml:space="preserve"> extent </w:t>
      </w:r>
      <w:r w:rsidR="00302C9F">
        <w:t xml:space="preserve">to which </w:t>
      </w:r>
      <w:r w:rsidR="00704898">
        <w:t xml:space="preserve">the needs of children with intellectual disabilities </w:t>
      </w:r>
      <w:r w:rsidR="00302C9F">
        <w:t xml:space="preserve">showing these </w:t>
      </w:r>
      <w:proofErr w:type="spellStart"/>
      <w:r w:rsidR="00302C9F">
        <w:t>behav</w:t>
      </w:r>
      <w:r w:rsidR="004378C0">
        <w:t>ior</w:t>
      </w:r>
      <w:r w:rsidR="00302C9F">
        <w:t>s</w:t>
      </w:r>
      <w:proofErr w:type="spellEnd"/>
      <w:r w:rsidR="00302C9F">
        <w:t xml:space="preserve"> </w:t>
      </w:r>
      <w:r w:rsidR="00704898">
        <w:t>are being met by way of contact with relevant specialist services.</w:t>
      </w:r>
    </w:p>
    <w:p w:rsidR="00D200CF" w:rsidRDefault="00D200CF">
      <w:pPr>
        <w:spacing w:after="120" w:line="360" w:lineRule="auto"/>
        <w:rPr>
          <w:b/>
        </w:rPr>
      </w:pPr>
    </w:p>
    <w:p w:rsidR="00E90A2F" w:rsidRDefault="00BC685A">
      <w:pPr>
        <w:spacing w:after="120" w:line="360" w:lineRule="auto"/>
        <w:rPr>
          <w:b/>
        </w:rPr>
      </w:pPr>
      <w:r>
        <w:rPr>
          <w:b/>
          <w:u w:val="single"/>
        </w:rPr>
        <w:t xml:space="preserve">2. </w:t>
      </w:r>
      <w:r w:rsidR="00704898" w:rsidRPr="00D200CF">
        <w:rPr>
          <w:b/>
          <w:u w:val="single"/>
        </w:rPr>
        <w:t>M</w:t>
      </w:r>
      <w:r w:rsidR="00590D03" w:rsidRPr="00D200CF">
        <w:rPr>
          <w:b/>
          <w:u w:val="single"/>
        </w:rPr>
        <w:t>ethodology</w:t>
      </w:r>
    </w:p>
    <w:p w:rsidR="00BC685A" w:rsidRDefault="00BC685A">
      <w:pPr>
        <w:spacing w:after="120" w:line="360" w:lineRule="auto"/>
        <w:rPr>
          <w:b/>
        </w:rPr>
      </w:pPr>
    </w:p>
    <w:p w:rsidR="00704898" w:rsidRDefault="00BC685A">
      <w:pPr>
        <w:spacing w:after="120" w:line="360" w:lineRule="auto"/>
        <w:rPr>
          <w:b/>
        </w:rPr>
      </w:pPr>
      <w:r>
        <w:rPr>
          <w:b/>
        </w:rPr>
        <w:t xml:space="preserve">2.1. </w:t>
      </w:r>
      <w:r w:rsidR="00AC109D">
        <w:rPr>
          <w:b/>
        </w:rPr>
        <w:t xml:space="preserve">Recruitment </w:t>
      </w:r>
    </w:p>
    <w:p w:rsidR="00F17D65" w:rsidRDefault="00704898" w:rsidP="005D5BAF">
      <w:pPr>
        <w:spacing w:line="360" w:lineRule="auto"/>
        <w:jc w:val="both"/>
        <w:rPr>
          <w:szCs w:val="24"/>
        </w:rPr>
      </w:pPr>
      <w:r w:rsidRPr="00AF0210">
        <w:rPr>
          <w:szCs w:val="24"/>
        </w:rPr>
        <w:t xml:space="preserve">Sixteen special schools for children with </w:t>
      </w:r>
      <w:r w:rsidR="005D4047" w:rsidRPr="00AF0210">
        <w:rPr>
          <w:szCs w:val="24"/>
        </w:rPr>
        <w:t>intellectual</w:t>
      </w:r>
      <w:r w:rsidRPr="00AF0210">
        <w:rPr>
          <w:szCs w:val="24"/>
        </w:rPr>
        <w:t xml:space="preserve"> disabilities </w:t>
      </w:r>
      <w:r w:rsidR="00AC109D">
        <w:rPr>
          <w:szCs w:val="24"/>
        </w:rPr>
        <w:t xml:space="preserve">in </w:t>
      </w:r>
      <w:r w:rsidR="009D0539">
        <w:rPr>
          <w:szCs w:val="24"/>
        </w:rPr>
        <w:t>a large conurbation in the UK</w:t>
      </w:r>
      <w:r w:rsidR="00AC109D">
        <w:rPr>
          <w:szCs w:val="24"/>
        </w:rPr>
        <w:t xml:space="preserve"> </w:t>
      </w:r>
      <w:r w:rsidRPr="00AF0210">
        <w:rPr>
          <w:szCs w:val="24"/>
        </w:rPr>
        <w:t xml:space="preserve">were approached for inclusion.  </w:t>
      </w:r>
      <w:r w:rsidR="009D0539">
        <w:rPr>
          <w:szCs w:val="24"/>
        </w:rPr>
        <w:t>These sixteen schools were all serving children with severe intellectual disability</w:t>
      </w:r>
      <w:r w:rsidR="009D5132">
        <w:rPr>
          <w:szCs w:val="24"/>
        </w:rPr>
        <w:t xml:space="preserve"> with access generally defined by substantial developmental delay coupled with problems with self-care and communication at a </w:t>
      </w:r>
      <w:r w:rsidR="009D5132">
        <w:rPr>
          <w:szCs w:val="24"/>
        </w:rPr>
        <w:lastRenderedPageBreak/>
        <w:t>level likely to require supported living in the future</w:t>
      </w:r>
      <w:r w:rsidR="009D0539">
        <w:rPr>
          <w:szCs w:val="24"/>
        </w:rPr>
        <w:t xml:space="preserve">. </w:t>
      </w:r>
      <w:r w:rsidR="009D5132">
        <w:rPr>
          <w:szCs w:val="24"/>
        </w:rPr>
        <w:t xml:space="preserve">These schools therefore serve children with diverse needs but likely to be at high risk for the development of self-injurious, aggressive and other behaviours of interest. </w:t>
      </w:r>
      <w:r w:rsidR="00AC109D">
        <w:rPr>
          <w:szCs w:val="24"/>
        </w:rPr>
        <w:t>Of these, f</w:t>
      </w:r>
      <w:r w:rsidRPr="00AF0210">
        <w:rPr>
          <w:szCs w:val="24"/>
        </w:rPr>
        <w:t>ourteen schools</w:t>
      </w:r>
      <w:r w:rsidR="00AC109D">
        <w:rPr>
          <w:szCs w:val="24"/>
        </w:rPr>
        <w:t xml:space="preserve"> with a total of </w:t>
      </w:r>
      <w:r w:rsidR="00AC109D" w:rsidRPr="00AF0210">
        <w:rPr>
          <w:szCs w:val="24"/>
        </w:rPr>
        <w:t xml:space="preserve">1096 children with severe intellectual disabilities </w:t>
      </w:r>
      <w:r w:rsidRPr="00AF0210">
        <w:rPr>
          <w:szCs w:val="24"/>
        </w:rPr>
        <w:t>consented to participate</w:t>
      </w:r>
      <w:r w:rsidR="00AC109D">
        <w:rPr>
          <w:szCs w:val="24"/>
        </w:rPr>
        <w:t>.</w:t>
      </w:r>
      <w:r w:rsidR="00751000" w:rsidRPr="00AF0210">
        <w:rPr>
          <w:szCs w:val="24"/>
        </w:rPr>
        <w:t xml:space="preserve"> </w:t>
      </w:r>
      <w:r w:rsidR="00475313">
        <w:rPr>
          <w:szCs w:val="24"/>
        </w:rPr>
        <w:t>The two schools that declined to participate did so for administrative reasons.</w:t>
      </w:r>
    </w:p>
    <w:p w:rsidR="00ED4CE8" w:rsidRDefault="00ED4CE8" w:rsidP="005D5BAF">
      <w:pPr>
        <w:spacing w:line="360" w:lineRule="auto"/>
        <w:jc w:val="both"/>
        <w:rPr>
          <w:b/>
          <w:szCs w:val="24"/>
        </w:rPr>
      </w:pPr>
    </w:p>
    <w:p w:rsidR="00F17D65" w:rsidRDefault="00BC685A" w:rsidP="005D5BAF">
      <w:pPr>
        <w:spacing w:line="360" w:lineRule="auto"/>
        <w:jc w:val="both"/>
        <w:rPr>
          <w:szCs w:val="24"/>
        </w:rPr>
      </w:pPr>
      <w:r>
        <w:rPr>
          <w:b/>
          <w:szCs w:val="24"/>
        </w:rPr>
        <w:t xml:space="preserve">2.2. </w:t>
      </w:r>
      <w:r w:rsidR="00F17D65" w:rsidRPr="007F6C45">
        <w:rPr>
          <w:b/>
          <w:szCs w:val="24"/>
        </w:rPr>
        <w:t>Participants</w:t>
      </w:r>
      <w:r w:rsidR="00F17D65">
        <w:rPr>
          <w:szCs w:val="24"/>
        </w:rPr>
        <w:t xml:space="preserve"> </w:t>
      </w:r>
      <w:r w:rsidR="009D5132">
        <w:rPr>
          <w:szCs w:val="24"/>
        </w:rPr>
        <w:t>and proce</w:t>
      </w:r>
      <w:r w:rsidR="00ED4CE8">
        <w:rPr>
          <w:szCs w:val="24"/>
        </w:rPr>
        <w:t>dure</w:t>
      </w:r>
    </w:p>
    <w:p w:rsidR="00ED4CE8" w:rsidRDefault="00ED4CE8" w:rsidP="00ED4CE8">
      <w:pPr>
        <w:spacing w:after="120" w:line="360" w:lineRule="auto"/>
        <w:jc w:val="both"/>
        <w:rPr>
          <w:szCs w:val="24"/>
        </w:rPr>
      </w:pPr>
      <w:r w:rsidRPr="00AF0210">
        <w:rPr>
          <w:szCs w:val="24"/>
        </w:rPr>
        <w:t xml:space="preserve">Each school identified a co-ordinator who was </w:t>
      </w:r>
      <w:r>
        <w:rPr>
          <w:szCs w:val="24"/>
        </w:rPr>
        <w:t>responsible for the distribution of</w:t>
      </w:r>
      <w:r w:rsidRPr="00AF0210">
        <w:rPr>
          <w:szCs w:val="24"/>
        </w:rPr>
        <w:t xml:space="preserve"> questionnaires to teachers and primary carers. </w:t>
      </w:r>
      <w:r>
        <w:rPr>
          <w:szCs w:val="24"/>
        </w:rPr>
        <w:t xml:space="preserve"> Upon completion by teachers, a questionnaire pack was then sent to the relevant primary carers. </w:t>
      </w:r>
      <w:r w:rsidRPr="00AF0210">
        <w:rPr>
          <w:szCs w:val="24"/>
        </w:rPr>
        <w:t xml:space="preserve">To preserve </w:t>
      </w:r>
      <w:r>
        <w:rPr>
          <w:szCs w:val="24"/>
        </w:rPr>
        <w:t xml:space="preserve">the children’s </w:t>
      </w:r>
      <w:r w:rsidRPr="00AF0210">
        <w:rPr>
          <w:szCs w:val="24"/>
        </w:rPr>
        <w:t xml:space="preserve">anonymity to the research team, yet allow comparison of responses from </w:t>
      </w:r>
      <w:r>
        <w:rPr>
          <w:szCs w:val="24"/>
        </w:rPr>
        <w:t>primary carers</w:t>
      </w:r>
      <w:r w:rsidRPr="00AF0210">
        <w:rPr>
          <w:szCs w:val="24"/>
        </w:rPr>
        <w:t xml:space="preserve"> and teachers for individual children, the co-ordinators assigned codes </w:t>
      </w:r>
      <w:r>
        <w:rPr>
          <w:szCs w:val="24"/>
        </w:rPr>
        <w:t>to each child. Primary carer q</w:t>
      </w:r>
      <w:r w:rsidRPr="00AF0210">
        <w:rPr>
          <w:szCs w:val="24"/>
        </w:rPr>
        <w:t>uestionnaire packs included return envelopes and contact details of the research team</w:t>
      </w:r>
      <w:r>
        <w:rPr>
          <w:szCs w:val="24"/>
        </w:rPr>
        <w:t xml:space="preserve">, with an assurance that </w:t>
      </w:r>
      <w:r w:rsidRPr="00AF0210">
        <w:rPr>
          <w:szCs w:val="24"/>
        </w:rPr>
        <w:t>interpreters could be arranged if required.</w:t>
      </w:r>
      <w:r>
        <w:rPr>
          <w:szCs w:val="24"/>
        </w:rPr>
        <w:t xml:space="preserve"> </w:t>
      </w:r>
      <w:r w:rsidRPr="00AF0210">
        <w:rPr>
          <w:szCs w:val="24"/>
        </w:rPr>
        <w:t>Reminders to primary carers were placed in school newsletters three weeks</w:t>
      </w:r>
      <w:r>
        <w:rPr>
          <w:szCs w:val="24"/>
        </w:rPr>
        <w:t xml:space="preserve"> after the distribution of questionnaire packs to them. Ethical review was provided by the University of Birmingham.</w:t>
      </w:r>
    </w:p>
    <w:p w:rsidR="00ED4CE8" w:rsidRPr="00AF0210" w:rsidRDefault="00ED4CE8" w:rsidP="00ED4CE8">
      <w:pPr>
        <w:spacing w:after="120" w:line="360" w:lineRule="auto"/>
        <w:jc w:val="both"/>
        <w:rPr>
          <w:szCs w:val="24"/>
        </w:rPr>
      </w:pPr>
    </w:p>
    <w:p w:rsidR="00BA572D" w:rsidRDefault="003438FE" w:rsidP="00BA572D">
      <w:pPr>
        <w:spacing w:line="360" w:lineRule="auto"/>
        <w:jc w:val="both"/>
        <w:rPr>
          <w:szCs w:val="24"/>
        </w:rPr>
      </w:pPr>
      <w:r>
        <w:rPr>
          <w:szCs w:val="24"/>
        </w:rPr>
        <w:t>970</w:t>
      </w:r>
      <w:r w:rsidRPr="00AF0210">
        <w:rPr>
          <w:szCs w:val="24"/>
        </w:rPr>
        <w:t xml:space="preserve"> </w:t>
      </w:r>
      <w:r>
        <w:rPr>
          <w:szCs w:val="24"/>
        </w:rPr>
        <w:t xml:space="preserve">(89%) </w:t>
      </w:r>
      <w:r w:rsidRPr="00AF0210">
        <w:rPr>
          <w:szCs w:val="24"/>
        </w:rPr>
        <w:t>questionnaires</w:t>
      </w:r>
      <w:r>
        <w:rPr>
          <w:szCs w:val="24"/>
        </w:rPr>
        <w:t xml:space="preserve"> were completed and </w:t>
      </w:r>
      <w:r w:rsidR="00AC109D" w:rsidRPr="00AF0210">
        <w:rPr>
          <w:szCs w:val="24"/>
        </w:rPr>
        <w:t>return</w:t>
      </w:r>
      <w:r>
        <w:rPr>
          <w:szCs w:val="24"/>
        </w:rPr>
        <w:t>ed</w:t>
      </w:r>
      <w:r w:rsidR="00AC109D" w:rsidRPr="00AF0210">
        <w:rPr>
          <w:szCs w:val="24"/>
        </w:rPr>
        <w:t xml:space="preserve"> </w:t>
      </w:r>
      <w:r>
        <w:rPr>
          <w:szCs w:val="24"/>
        </w:rPr>
        <w:t xml:space="preserve">by </w:t>
      </w:r>
      <w:r w:rsidR="00F17D65">
        <w:rPr>
          <w:szCs w:val="24"/>
        </w:rPr>
        <w:t>teacher</w:t>
      </w:r>
      <w:r>
        <w:rPr>
          <w:szCs w:val="24"/>
        </w:rPr>
        <w:t>s</w:t>
      </w:r>
      <w:r w:rsidR="00AC109D" w:rsidRPr="00AF0210">
        <w:rPr>
          <w:szCs w:val="24"/>
        </w:rPr>
        <w:t>.</w:t>
      </w:r>
      <w:r w:rsidR="00AC109D" w:rsidRPr="00AC109D">
        <w:rPr>
          <w:szCs w:val="24"/>
        </w:rPr>
        <w:t xml:space="preserve"> </w:t>
      </w:r>
      <w:r w:rsidR="00AC109D">
        <w:rPr>
          <w:szCs w:val="24"/>
        </w:rPr>
        <w:t>Children below the age of 4 (n = 17) and over 19 years (n</w:t>
      </w:r>
      <w:r w:rsidR="00AC109D" w:rsidRPr="00AF0210">
        <w:rPr>
          <w:szCs w:val="24"/>
        </w:rPr>
        <w:t xml:space="preserve"> = 10) were removed from the sample leaving a school-based total </w:t>
      </w:r>
      <w:r w:rsidR="00AC109D">
        <w:rPr>
          <w:szCs w:val="24"/>
        </w:rPr>
        <w:t>sample</w:t>
      </w:r>
      <w:r w:rsidR="00AC109D" w:rsidRPr="00AF0210">
        <w:rPr>
          <w:szCs w:val="24"/>
        </w:rPr>
        <w:t xml:space="preserve"> of 943 children.</w:t>
      </w:r>
      <w:r w:rsidR="00F17D65">
        <w:rPr>
          <w:szCs w:val="24"/>
        </w:rPr>
        <w:t xml:space="preserve"> </w:t>
      </w:r>
      <w:r>
        <w:rPr>
          <w:szCs w:val="24"/>
        </w:rPr>
        <w:t>According to the questionnaire data, t</w:t>
      </w:r>
      <w:r w:rsidRPr="00AF0210">
        <w:rPr>
          <w:szCs w:val="24"/>
        </w:rPr>
        <w:t xml:space="preserve">eachers had known the children between one month and 10 years (mean length of time: 9.9 months, </w:t>
      </w:r>
      <w:r w:rsidRPr="00AF0210">
        <w:rPr>
          <w:i/>
          <w:szCs w:val="24"/>
        </w:rPr>
        <w:t xml:space="preserve">SD </w:t>
      </w:r>
      <w:r w:rsidRPr="00AF0210">
        <w:rPr>
          <w:szCs w:val="24"/>
        </w:rPr>
        <w:t>=</w:t>
      </w:r>
      <w:r>
        <w:rPr>
          <w:szCs w:val="24"/>
        </w:rPr>
        <w:t xml:space="preserve"> 12.3</w:t>
      </w:r>
      <w:r w:rsidRPr="00AF0210">
        <w:rPr>
          <w:szCs w:val="24"/>
        </w:rPr>
        <w:t xml:space="preserve">). </w:t>
      </w:r>
      <w:r w:rsidR="00BA572D">
        <w:rPr>
          <w:szCs w:val="24"/>
        </w:rPr>
        <w:t xml:space="preserve">From the </w:t>
      </w:r>
      <w:r w:rsidR="00BA572D" w:rsidRPr="00AF0210">
        <w:rPr>
          <w:szCs w:val="24"/>
        </w:rPr>
        <w:t xml:space="preserve">1096 </w:t>
      </w:r>
      <w:r w:rsidR="00BA572D">
        <w:rPr>
          <w:szCs w:val="24"/>
        </w:rPr>
        <w:t xml:space="preserve">questionnaires sent to </w:t>
      </w:r>
      <w:r w:rsidR="00BA79E5">
        <w:rPr>
          <w:szCs w:val="24"/>
        </w:rPr>
        <w:t>primary carer</w:t>
      </w:r>
      <w:r w:rsidR="00BA572D">
        <w:rPr>
          <w:szCs w:val="24"/>
        </w:rPr>
        <w:t>s</w:t>
      </w:r>
      <w:r w:rsidR="003F3700">
        <w:rPr>
          <w:szCs w:val="24"/>
        </w:rPr>
        <w:t xml:space="preserve"> at the child’s home</w:t>
      </w:r>
      <w:r w:rsidR="00BA572D">
        <w:rPr>
          <w:szCs w:val="24"/>
        </w:rPr>
        <w:t>,</w:t>
      </w:r>
      <w:r>
        <w:rPr>
          <w:szCs w:val="24"/>
        </w:rPr>
        <w:t xml:space="preserve"> 361 (33%) </w:t>
      </w:r>
      <w:r w:rsidR="00BA572D">
        <w:rPr>
          <w:szCs w:val="24"/>
        </w:rPr>
        <w:t xml:space="preserve">were returned. </w:t>
      </w:r>
      <w:r>
        <w:rPr>
          <w:szCs w:val="24"/>
        </w:rPr>
        <w:t xml:space="preserve">The majority of </w:t>
      </w:r>
      <w:r w:rsidR="00BA79E5">
        <w:rPr>
          <w:szCs w:val="24"/>
        </w:rPr>
        <w:t>primary carer</w:t>
      </w:r>
      <w:r>
        <w:rPr>
          <w:szCs w:val="24"/>
        </w:rPr>
        <w:t xml:space="preserve"> q</w:t>
      </w:r>
      <w:r w:rsidR="007F6C45">
        <w:rPr>
          <w:szCs w:val="24"/>
        </w:rPr>
        <w:t>uestionnaires were completed by</w:t>
      </w:r>
      <w:r>
        <w:rPr>
          <w:szCs w:val="24"/>
        </w:rPr>
        <w:t xml:space="preserve"> </w:t>
      </w:r>
      <w:r w:rsidRPr="00AF0210">
        <w:rPr>
          <w:szCs w:val="24"/>
        </w:rPr>
        <w:t>mothers and/or fathers (</w:t>
      </w:r>
      <w:r>
        <w:rPr>
          <w:szCs w:val="24"/>
        </w:rPr>
        <w:t xml:space="preserve">89%, </w:t>
      </w:r>
      <w:r w:rsidRPr="00AF0210">
        <w:rPr>
          <w:szCs w:val="24"/>
        </w:rPr>
        <w:t xml:space="preserve">including step-parents), </w:t>
      </w:r>
      <w:r>
        <w:rPr>
          <w:szCs w:val="24"/>
        </w:rPr>
        <w:t>with the rest completed by siblings (</w:t>
      </w:r>
      <w:r w:rsidRPr="00AF0210">
        <w:rPr>
          <w:szCs w:val="24"/>
        </w:rPr>
        <w:t>20</w:t>
      </w:r>
      <w:r>
        <w:rPr>
          <w:szCs w:val="24"/>
        </w:rPr>
        <w:t xml:space="preserve">, </w:t>
      </w:r>
      <w:r w:rsidRPr="00AF0210">
        <w:rPr>
          <w:szCs w:val="24"/>
        </w:rPr>
        <w:t>5</w:t>
      </w:r>
      <w:r>
        <w:rPr>
          <w:szCs w:val="24"/>
        </w:rPr>
        <w:t>%)</w:t>
      </w:r>
      <w:r w:rsidRPr="00AF0210">
        <w:rPr>
          <w:szCs w:val="24"/>
        </w:rPr>
        <w:t xml:space="preserve"> formal carer</w:t>
      </w:r>
      <w:r>
        <w:rPr>
          <w:szCs w:val="24"/>
        </w:rPr>
        <w:t xml:space="preserve">s (8, </w:t>
      </w:r>
      <w:r w:rsidRPr="00AF0210">
        <w:rPr>
          <w:szCs w:val="24"/>
        </w:rPr>
        <w:t xml:space="preserve">2%) by other relatives </w:t>
      </w:r>
      <w:r>
        <w:rPr>
          <w:szCs w:val="24"/>
        </w:rPr>
        <w:t xml:space="preserve">(6, 2%) </w:t>
      </w:r>
      <w:r w:rsidRPr="00AF0210">
        <w:rPr>
          <w:szCs w:val="24"/>
        </w:rPr>
        <w:t xml:space="preserve">and </w:t>
      </w:r>
      <w:r>
        <w:rPr>
          <w:szCs w:val="24"/>
        </w:rPr>
        <w:t xml:space="preserve">grandparents (4, </w:t>
      </w:r>
      <w:r w:rsidRPr="00AF0210">
        <w:rPr>
          <w:szCs w:val="24"/>
        </w:rPr>
        <w:t>1%).</w:t>
      </w:r>
      <w:r w:rsidRPr="00BA572D">
        <w:rPr>
          <w:szCs w:val="24"/>
        </w:rPr>
        <w:t xml:space="preserve"> </w:t>
      </w:r>
      <w:r>
        <w:rPr>
          <w:szCs w:val="24"/>
        </w:rPr>
        <w:t>A</w:t>
      </w:r>
      <w:r w:rsidRPr="00AF0210">
        <w:rPr>
          <w:szCs w:val="24"/>
        </w:rPr>
        <w:t xml:space="preserve"> total of 296 children, between the ages of 4 years and 18 years 11 months, had two corresponding sets of data from </w:t>
      </w:r>
      <w:r w:rsidR="00D200CF">
        <w:rPr>
          <w:szCs w:val="24"/>
        </w:rPr>
        <w:t xml:space="preserve">both </w:t>
      </w:r>
      <w:r w:rsidRPr="00AF0210">
        <w:rPr>
          <w:szCs w:val="24"/>
        </w:rPr>
        <w:t xml:space="preserve">school and home. </w:t>
      </w:r>
      <w:r w:rsidR="0086589D">
        <w:rPr>
          <w:szCs w:val="24"/>
        </w:rPr>
        <w:t xml:space="preserve">Data from both the total school sample (n = 943) and the </w:t>
      </w:r>
      <w:r w:rsidR="00BA79E5">
        <w:rPr>
          <w:szCs w:val="24"/>
        </w:rPr>
        <w:t>primary carer</w:t>
      </w:r>
      <w:r w:rsidRPr="00AF0210">
        <w:rPr>
          <w:szCs w:val="24"/>
        </w:rPr>
        <w:t>/teacher comparison group</w:t>
      </w:r>
      <w:r w:rsidR="0086589D">
        <w:rPr>
          <w:szCs w:val="24"/>
        </w:rPr>
        <w:t xml:space="preserve"> (n = 296) will be analysed within the study. </w:t>
      </w:r>
    </w:p>
    <w:p w:rsidR="009D5132" w:rsidRDefault="009D5132" w:rsidP="00BA572D">
      <w:pPr>
        <w:spacing w:line="360" w:lineRule="auto"/>
        <w:jc w:val="both"/>
        <w:rPr>
          <w:szCs w:val="24"/>
        </w:rPr>
      </w:pPr>
    </w:p>
    <w:p w:rsidR="009D5132" w:rsidRDefault="009D5132" w:rsidP="00BA572D">
      <w:pPr>
        <w:spacing w:line="360" w:lineRule="auto"/>
        <w:jc w:val="both"/>
        <w:rPr>
          <w:szCs w:val="24"/>
        </w:rPr>
      </w:pPr>
    </w:p>
    <w:p w:rsidR="00704898" w:rsidRPr="00AF0210" w:rsidRDefault="00704898">
      <w:pPr>
        <w:pStyle w:val="Heading1"/>
        <w:spacing w:line="360" w:lineRule="auto"/>
        <w:rPr>
          <w:b w:val="0"/>
          <w:szCs w:val="24"/>
          <w:u w:val="none"/>
        </w:rPr>
      </w:pPr>
    </w:p>
    <w:p w:rsidR="00F4224B" w:rsidRDefault="00F4224B" w:rsidP="00F4224B">
      <w:pPr>
        <w:spacing w:line="360" w:lineRule="auto"/>
        <w:rPr>
          <w:b/>
          <w:szCs w:val="24"/>
        </w:rPr>
      </w:pPr>
    </w:p>
    <w:p w:rsidR="00704898" w:rsidRPr="00AF0210" w:rsidRDefault="00BC685A" w:rsidP="00F4224B">
      <w:pPr>
        <w:spacing w:line="360" w:lineRule="auto"/>
        <w:rPr>
          <w:b/>
          <w:szCs w:val="24"/>
        </w:rPr>
      </w:pPr>
      <w:r>
        <w:rPr>
          <w:b/>
          <w:szCs w:val="24"/>
        </w:rPr>
        <w:t xml:space="preserve">2.3. </w:t>
      </w:r>
      <w:r w:rsidR="00704898" w:rsidRPr="00AF0210">
        <w:rPr>
          <w:b/>
          <w:szCs w:val="24"/>
        </w:rPr>
        <w:t>Measures</w:t>
      </w:r>
    </w:p>
    <w:p w:rsidR="00704898" w:rsidRPr="00AF0210" w:rsidRDefault="00193DBE" w:rsidP="00F4224B">
      <w:pPr>
        <w:pStyle w:val="BodyText"/>
        <w:jc w:val="both"/>
        <w:rPr>
          <w:sz w:val="24"/>
          <w:szCs w:val="24"/>
        </w:rPr>
      </w:pPr>
      <w:r w:rsidRPr="00AF0210">
        <w:rPr>
          <w:sz w:val="24"/>
          <w:szCs w:val="24"/>
        </w:rPr>
        <w:t xml:space="preserve">The questionnaire packs for teachers and </w:t>
      </w:r>
      <w:r w:rsidR="00BA79E5">
        <w:rPr>
          <w:sz w:val="24"/>
          <w:szCs w:val="24"/>
        </w:rPr>
        <w:t>primary carer</w:t>
      </w:r>
      <w:r w:rsidRPr="00AF0210">
        <w:rPr>
          <w:sz w:val="24"/>
          <w:szCs w:val="24"/>
        </w:rPr>
        <w:t xml:space="preserve">s included </w:t>
      </w:r>
      <w:r w:rsidR="00704898" w:rsidRPr="00AF0210">
        <w:rPr>
          <w:sz w:val="24"/>
          <w:szCs w:val="24"/>
        </w:rPr>
        <w:t>a general background information sheet</w:t>
      </w:r>
      <w:r w:rsidR="00C21835">
        <w:rPr>
          <w:sz w:val="24"/>
          <w:szCs w:val="24"/>
        </w:rPr>
        <w:t xml:space="preserve"> (age, gender and ethnicity)</w:t>
      </w:r>
      <w:r w:rsidR="00704898" w:rsidRPr="00AF0210">
        <w:rPr>
          <w:sz w:val="24"/>
          <w:szCs w:val="24"/>
        </w:rPr>
        <w:t>, a</w:t>
      </w:r>
      <w:r w:rsidR="00C21835">
        <w:rPr>
          <w:sz w:val="24"/>
          <w:szCs w:val="24"/>
        </w:rPr>
        <w:t xml:space="preserve">s well as measures of ability and service needs (as described below). </w:t>
      </w:r>
    </w:p>
    <w:p w:rsidR="00FC33E4" w:rsidRDefault="00FC33E4">
      <w:pPr>
        <w:pStyle w:val="BodyText"/>
        <w:rPr>
          <w:b/>
          <w:sz w:val="24"/>
          <w:szCs w:val="24"/>
        </w:rPr>
      </w:pPr>
    </w:p>
    <w:p w:rsidR="00704898" w:rsidRPr="00AF0210" w:rsidRDefault="00BC685A">
      <w:pPr>
        <w:pStyle w:val="BodyText"/>
        <w:rPr>
          <w:b/>
          <w:sz w:val="24"/>
          <w:szCs w:val="24"/>
        </w:rPr>
      </w:pPr>
      <w:r>
        <w:rPr>
          <w:b/>
          <w:sz w:val="24"/>
          <w:szCs w:val="24"/>
        </w:rPr>
        <w:t xml:space="preserve">2.3.1. </w:t>
      </w:r>
      <w:r w:rsidR="00704898" w:rsidRPr="00AF0210">
        <w:rPr>
          <w:b/>
          <w:sz w:val="24"/>
          <w:szCs w:val="24"/>
        </w:rPr>
        <w:t>Wessex Scales (</w:t>
      </w:r>
      <w:proofErr w:type="spellStart"/>
      <w:r w:rsidR="00704898" w:rsidRPr="00AF0210">
        <w:rPr>
          <w:b/>
          <w:sz w:val="24"/>
          <w:szCs w:val="24"/>
        </w:rPr>
        <w:t>Kushlick</w:t>
      </w:r>
      <w:proofErr w:type="spellEnd"/>
      <w:r w:rsidR="00704898" w:rsidRPr="00AF0210">
        <w:rPr>
          <w:b/>
          <w:sz w:val="24"/>
          <w:szCs w:val="24"/>
        </w:rPr>
        <w:t>, Blunden</w:t>
      </w:r>
      <w:r w:rsidR="00B334CF">
        <w:rPr>
          <w:b/>
          <w:sz w:val="24"/>
          <w:szCs w:val="24"/>
        </w:rPr>
        <w:t>,</w:t>
      </w:r>
      <w:r w:rsidR="00704898" w:rsidRPr="00AF0210">
        <w:rPr>
          <w:b/>
          <w:sz w:val="24"/>
          <w:szCs w:val="24"/>
        </w:rPr>
        <w:t xml:space="preserve"> &amp; Cox, 1973)</w:t>
      </w:r>
    </w:p>
    <w:p w:rsidR="00704898" w:rsidRPr="00AF0210" w:rsidRDefault="00704898" w:rsidP="00F4224B">
      <w:pPr>
        <w:spacing w:line="360" w:lineRule="auto"/>
        <w:jc w:val="both"/>
        <w:rPr>
          <w:szCs w:val="24"/>
        </w:rPr>
      </w:pPr>
      <w:r w:rsidRPr="00AF0210">
        <w:rPr>
          <w:szCs w:val="24"/>
        </w:rPr>
        <w:t xml:space="preserve">This is a </w:t>
      </w:r>
      <w:r w:rsidR="00193DBE" w:rsidRPr="00AF0210">
        <w:rPr>
          <w:szCs w:val="24"/>
        </w:rPr>
        <w:t>brief</w:t>
      </w:r>
      <w:r w:rsidR="00F4224B">
        <w:rPr>
          <w:szCs w:val="24"/>
        </w:rPr>
        <w:t>,</w:t>
      </w:r>
      <w:r w:rsidR="00193DBE" w:rsidRPr="00AF0210">
        <w:rPr>
          <w:szCs w:val="24"/>
        </w:rPr>
        <w:t xml:space="preserve"> </w:t>
      </w:r>
      <w:r w:rsidRPr="00AF0210">
        <w:rPr>
          <w:szCs w:val="24"/>
        </w:rPr>
        <w:t xml:space="preserve">reliable measure of disability that includes ratings of Mobility, Self-help, Continence, Literacy, Sensory Impairment and Verbal Skills. </w:t>
      </w:r>
      <w:r w:rsidR="00BA79E5" w:rsidRPr="00AF0210">
        <w:rPr>
          <w:szCs w:val="24"/>
        </w:rPr>
        <w:t xml:space="preserve">For each scale a total score can be calculated by </w:t>
      </w:r>
      <w:r w:rsidR="003F3700">
        <w:rPr>
          <w:szCs w:val="24"/>
        </w:rPr>
        <w:t>summ</w:t>
      </w:r>
      <w:r w:rsidR="00BA79E5" w:rsidRPr="00AF0210">
        <w:rPr>
          <w:szCs w:val="24"/>
        </w:rPr>
        <w:t>ing the ratings for each item within that scale.  The total score can subsequently be rated as one of three levels of disability (e.g. for the Continence scale a total score of 4, 5 or 6 indicates severely incontinent; sores of 7, 8 or 9 indicate moderate incontinence, and scores of 10, 11 or 12 indicates mild incontinence).</w:t>
      </w:r>
      <w:r w:rsidR="00BA79E5">
        <w:rPr>
          <w:szCs w:val="24"/>
        </w:rPr>
        <w:t xml:space="preserve"> </w:t>
      </w:r>
      <w:r w:rsidRPr="00AF0210">
        <w:rPr>
          <w:szCs w:val="24"/>
        </w:rPr>
        <w:t xml:space="preserve">A </w:t>
      </w:r>
      <w:r w:rsidR="003F3700">
        <w:rPr>
          <w:szCs w:val="24"/>
        </w:rPr>
        <w:t>B</w:t>
      </w:r>
      <w:r w:rsidRPr="00AF0210">
        <w:rPr>
          <w:szCs w:val="24"/>
        </w:rPr>
        <w:t xml:space="preserve">ehaviour scale was modified to rate frequency and level of management difficulty </w:t>
      </w:r>
      <w:r w:rsidR="00F4224B">
        <w:rPr>
          <w:szCs w:val="24"/>
        </w:rPr>
        <w:t xml:space="preserve">of </w:t>
      </w:r>
      <w:r w:rsidRPr="00AF0210">
        <w:rPr>
          <w:szCs w:val="24"/>
        </w:rPr>
        <w:t xml:space="preserve">three </w:t>
      </w:r>
      <w:proofErr w:type="spellStart"/>
      <w:r w:rsidRPr="00AF0210">
        <w:rPr>
          <w:szCs w:val="24"/>
        </w:rPr>
        <w:t>behav</w:t>
      </w:r>
      <w:r w:rsidR="004378C0">
        <w:rPr>
          <w:szCs w:val="24"/>
        </w:rPr>
        <w:t>ior</w:t>
      </w:r>
      <w:r w:rsidRPr="00AF0210">
        <w:rPr>
          <w:szCs w:val="24"/>
        </w:rPr>
        <w:t>s</w:t>
      </w:r>
      <w:proofErr w:type="spellEnd"/>
      <w:r w:rsidRPr="00AF0210">
        <w:rPr>
          <w:szCs w:val="24"/>
        </w:rPr>
        <w:t xml:space="preserve">: self-injury, aggression to others, and destruction of property. Ratings were made based on a 5-point </w:t>
      </w:r>
      <w:r w:rsidR="00AB1ACF">
        <w:rPr>
          <w:szCs w:val="24"/>
        </w:rPr>
        <w:t>L</w:t>
      </w:r>
      <w:r w:rsidRPr="00AF0210">
        <w:rPr>
          <w:szCs w:val="24"/>
        </w:rPr>
        <w:t xml:space="preserve">ikert scale (e.g. a rating of 1 representing a low management difficulty through to a rating of 5 representing a high management difficulty). </w:t>
      </w:r>
      <w:proofErr w:type="spellStart"/>
      <w:r w:rsidR="003768FE">
        <w:rPr>
          <w:szCs w:val="24"/>
        </w:rPr>
        <w:t>B</w:t>
      </w:r>
      <w:r w:rsidR="00F5401A" w:rsidRPr="00AF0210">
        <w:rPr>
          <w:szCs w:val="24"/>
        </w:rPr>
        <w:t>ehav</w:t>
      </w:r>
      <w:r w:rsidR="004378C0">
        <w:rPr>
          <w:szCs w:val="24"/>
        </w:rPr>
        <w:t>ior</w:t>
      </w:r>
      <w:proofErr w:type="spellEnd"/>
      <w:r w:rsidR="00F5401A" w:rsidRPr="00AF0210">
        <w:rPr>
          <w:szCs w:val="24"/>
        </w:rPr>
        <w:t xml:space="preserve"> </w:t>
      </w:r>
      <w:r w:rsidR="003768FE">
        <w:rPr>
          <w:szCs w:val="24"/>
        </w:rPr>
        <w:t xml:space="preserve">scale </w:t>
      </w:r>
      <w:r w:rsidR="00F5401A" w:rsidRPr="00AF0210">
        <w:rPr>
          <w:szCs w:val="24"/>
        </w:rPr>
        <w:t xml:space="preserve">items were deemed </w:t>
      </w:r>
      <w:r w:rsidR="003768FE">
        <w:rPr>
          <w:szCs w:val="24"/>
        </w:rPr>
        <w:t>to be</w:t>
      </w:r>
      <w:r w:rsidR="00F5401A" w:rsidRPr="00AF0210">
        <w:rPr>
          <w:szCs w:val="24"/>
        </w:rPr>
        <w:t xml:space="preserve"> clinically significant if ratings of 4 or 5 were given for frequency of </w:t>
      </w:r>
      <w:proofErr w:type="spellStart"/>
      <w:r w:rsidR="00F5401A" w:rsidRPr="00AF0210">
        <w:rPr>
          <w:szCs w:val="24"/>
        </w:rPr>
        <w:t>behav</w:t>
      </w:r>
      <w:r w:rsidR="004378C0">
        <w:rPr>
          <w:szCs w:val="24"/>
        </w:rPr>
        <w:t>ior</w:t>
      </w:r>
      <w:proofErr w:type="spellEnd"/>
      <w:r w:rsidR="00F5401A" w:rsidRPr="00AF0210">
        <w:rPr>
          <w:szCs w:val="24"/>
        </w:rPr>
        <w:t xml:space="preserve"> and level of management difficulty.  </w:t>
      </w:r>
      <w:r w:rsidRPr="00AF0210">
        <w:rPr>
          <w:szCs w:val="24"/>
        </w:rPr>
        <w:t>Inter-</w:t>
      </w:r>
      <w:proofErr w:type="spellStart"/>
      <w:r w:rsidRPr="00AF0210">
        <w:rPr>
          <w:szCs w:val="24"/>
        </w:rPr>
        <w:t>rater</w:t>
      </w:r>
      <w:proofErr w:type="spellEnd"/>
      <w:r w:rsidRPr="00AF0210">
        <w:rPr>
          <w:szCs w:val="24"/>
        </w:rPr>
        <w:t xml:space="preserve"> reliability of the modified Behav</w:t>
      </w:r>
      <w:r w:rsidR="004378C0">
        <w:rPr>
          <w:szCs w:val="24"/>
        </w:rPr>
        <w:t>iour</w:t>
      </w:r>
      <w:r w:rsidRPr="00AF0210">
        <w:rPr>
          <w:szCs w:val="24"/>
        </w:rPr>
        <w:t xml:space="preserve"> Scale </w:t>
      </w:r>
      <w:r w:rsidR="00AB1ACF">
        <w:rPr>
          <w:szCs w:val="24"/>
        </w:rPr>
        <w:t xml:space="preserve">was conducted by comparing the ratings of teachers and </w:t>
      </w:r>
      <w:r w:rsidRPr="00AF0210">
        <w:rPr>
          <w:szCs w:val="24"/>
        </w:rPr>
        <w:t>classroom assistants</w:t>
      </w:r>
      <w:r w:rsidR="003F3700">
        <w:rPr>
          <w:szCs w:val="24"/>
        </w:rPr>
        <w:t xml:space="preserve"> </w:t>
      </w:r>
      <w:r w:rsidRPr="00AF0210">
        <w:rPr>
          <w:szCs w:val="24"/>
        </w:rPr>
        <w:t>for 132 children (approximately 14</w:t>
      </w:r>
      <w:r w:rsidR="003F3700">
        <w:rPr>
          <w:szCs w:val="24"/>
        </w:rPr>
        <w:t>%</w:t>
      </w:r>
      <w:r w:rsidRPr="00AF0210">
        <w:rPr>
          <w:szCs w:val="24"/>
        </w:rPr>
        <w:t xml:space="preserve"> of the total sample).  </w:t>
      </w:r>
      <w:smartTag w:uri="urn:schemas-microsoft-com:office:smarttags" w:element="place">
        <w:r w:rsidRPr="00AF0210">
          <w:rPr>
            <w:szCs w:val="24"/>
          </w:rPr>
          <w:t>Kendall</w:t>
        </w:r>
      </w:smartTag>
      <w:r w:rsidRPr="00AF0210">
        <w:rPr>
          <w:szCs w:val="24"/>
        </w:rPr>
        <w:t xml:space="preserve">’s Tau values for frequency </w:t>
      </w:r>
      <w:r w:rsidR="00CB7841">
        <w:rPr>
          <w:szCs w:val="24"/>
        </w:rPr>
        <w:t xml:space="preserve">and management difficulty of </w:t>
      </w:r>
      <w:proofErr w:type="spellStart"/>
      <w:r w:rsidR="00CB7841">
        <w:rPr>
          <w:szCs w:val="24"/>
        </w:rPr>
        <w:t>behav</w:t>
      </w:r>
      <w:r w:rsidR="004378C0">
        <w:rPr>
          <w:szCs w:val="24"/>
        </w:rPr>
        <w:t>ior</w:t>
      </w:r>
      <w:r w:rsidR="00CB7841">
        <w:rPr>
          <w:szCs w:val="24"/>
        </w:rPr>
        <w:t>s</w:t>
      </w:r>
      <w:proofErr w:type="spellEnd"/>
      <w:r w:rsidR="00CB7841">
        <w:rPr>
          <w:szCs w:val="24"/>
        </w:rPr>
        <w:t xml:space="preserve"> ranged from </w:t>
      </w:r>
      <w:r w:rsidRPr="00AF0210">
        <w:rPr>
          <w:szCs w:val="24"/>
        </w:rPr>
        <w:t>.49 to .68</w:t>
      </w:r>
      <w:r w:rsidR="00CB7841">
        <w:rPr>
          <w:szCs w:val="24"/>
        </w:rPr>
        <w:t xml:space="preserve"> and </w:t>
      </w:r>
      <w:r w:rsidRPr="00AF0210">
        <w:rPr>
          <w:szCs w:val="24"/>
        </w:rPr>
        <w:t>.49 to .55</w:t>
      </w:r>
      <w:r w:rsidR="00CB7841">
        <w:rPr>
          <w:szCs w:val="24"/>
        </w:rPr>
        <w:t xml:space="preserve"> respectively</w:t>
      </w:r>
      <w:r w:rsidRPr="00AF0210">
        <w:rPr>
          <w:szCs w:val="24"/>
        </w:rPr>
        <w:t xml:space="preserve">.  </w:t>
      </w:r>
    </w:p>
    <w:p w:rsidR="00704898" w:rsidRPr="00AF0210" w:rsidRDefault="00704898">
      <w:pPr>
        <w:spacing w:line="360" w:lineRule="auto"/>
        <w:rPr>
          <w:b/>
          <w:szCs w:val="24"/>
        </w:rPr>
      </w:pPr>
    </w:p>
    <w:p w:rsidR="00704898" w:rsidRPr="00AF0210" w:rsidRDefault="00BC685A">
      <w:pPr>
        <w:spacing w:line="360" w:lineRule="auto"/>
        <w:rPr>
          <w:szCs w:val="24"/>
        </w:rPr>
      </w:pPr>
      <w:r>
        <w:rPr>
          <w:b/>
          <w:szCs w:val="24"/>
        </w:rPr>
        <w:t xml:space="preserve">2.3.2. </w:t>
      </w:r>
      <w:r w:rsidR="00704898" w:rsidRPr="00AF0210">
        <w:rPr>
          <w:b/>
          <w:szCs w:val="24"/>
        </w:rPr>
        <w:t>Service Needs Questionnaire</w:t>
      </w:r>
    </w:p>
    <w:p w:rsidR="00704898" w:rsidRPr="00AF0210" w:rsidRDefault="00704898" w:rsidP="00BA79E5">
      <w:pPr>
        <w:spacing w:line="360" w:lineRule="auto"/>
        <w:jc w:val="both"/>
        <w:rPr>
          <w:szCs w:val="24"/>
        </w:rPr>
      </w:pPr>
      <w:r w:rsidRPr="00AF0210">
        <w:rPr>
          <w:szCs w:val="24"/>
        </w:rPr>
        <w:t xml:space="preserve">This questionnaire aimed to ascertain teacher and </w:t>
      </w:r>
      <w:r w:rsidR="00BA79E5">
        <w:rPr>
          <w:szCs w:val="24"/>
        </w:rPr>
        <w:t>primary carer</w:t>
      </w:r>
      <w:r w:rsidRPr="00AF0210">
        <w:rPr>
          <w:szCs w:val="24"/>
        </w:rPr>
        <w:t xml:space="preserve"> perceptions of the level of support needed for each child in a range of areas (e.g. emotional, </w:t>
      </w:r>
      <w:proofErr w:type="spellStart"/>
      <w:r w:rsidRPr="00AF0210">
        <w:rPr>
          <w:szCs w:val="24"/>
        </w:rPr>
        <w:t>behav</w:t>
      </w:r>
      <w:r w:rsidR="004378C0">
        <w:rPr>
          <w:szCs w:val="24"/>
        </w:rPr>
        <w:t>ior</w:t>
      </w:r>
      <w:r w:rsidRPr="00AF0210">
        <w:rPr>
          <w:szCs w:val="24"/>
        </w:rPr>
        <w:t>al</w:t>
      </w:r>
      <w:proofErr w:type="spellEnd"/>
      <w:r w:rsidRPr="00AF0210">
        <w:rPr>
          <w:szCs w:val="24"/>
        </w:rPr>
        <w:t xml:space="preserve">, educational, communication and medical needs). The amount of support needed in each area was rated on a </w:t>
      </w:r>
      <w:r w:rsidR="00577224">
        <w:rPr>
          <w:szCs w:val="24"/>
        </w:rPr>
        <w:t>L</w:t>
      </w:r>
      <w:r w:rsidRPr="00AF0210">
        <w:rPr>
          <w:szCs w:val="24"/>
        </w:rPr>
        <w:t xml:space="preserve">ikert scale from 0 (no support needed) to 5 (a great deal of support needed).  </w:t>
      </w:r>
      <w:r w:rsidR="003768FE">
        <w:rPr>
          <w:szCs w:val="24"/>
        </w:rPr>
        <w:t>R</w:t>
      </w:r>
      <w:r w:rsidR="003768FE" w:rsidRPr="00AF0210">
        <w:rPr>
          <w:szCs w:val="24"/>
        </w:rPr>
        <w:t>atings of 4 or 5 for the level of</w:t>
      </w:r>
      <w:r w:rsidR="00577224">
        <w:rPr>
          <w:szCs w:val="24"/>
        </w:rPr>
        <w:t xml:space="preserve"> support required by the child i</w:t>
      </w:r>
      <w:r w:rsidR="003768FE" w:rsidRPr="00AF0210">
        <w:rPr>
          <w:szCs w:val="24"/>
        </w:rPr>
        <w:t xml:space="preserve">n </w:t>
      </w:r>
      <w:r w:rsidR="009039FA">
        <w:rPr>
          <w:szCs w:val="24"/>
        </w:rPr>
        <w:t xml:space="preserve">each of </w:t>
      </w:r>
      <w:r w:rsidR="003768FE" w:rsidRPr="00AF0210">
        <w:rPr>
          <w:szCs w:val="24"/>
        </w:rPr>
        <w:t xml:space="preserve">five areas (i.e. </w:t>
      </w:r>
      <w:proofErr w:type="spellStart"/>
      <w:r w:rsidR="003768FE" w:rsidRPr="00AF0210">
        <w:rPr>
          <w:szCs w:val="24"/>
        </w:rPr>
        <w:t>behav</w:t>
      </w:r>
      <w:r w:rsidR="004378C0">
        <w:rPr>
          <w:szCs w:val="24"/>
        </w:rPr>
        <w:t>ior</w:t>
      </w:r>
      <w:proofErr w:type="spellEnd"/>
      <w:r w:rsidR="003768FE" w:rsidRPr="00AF0210">
        <w:rPr>
          <w:szCs w:val="24"/>
        </w:rPr>
        <w:t xml:space="preserve"> support, daily life skills, communication, medical care, and education) were combined and recoded to indicate a significant support </w:t>
      </w:r>
      <w:r w:rsidR="003768FE" w:rsidRPr="00AF0210">
        <w:rPr>
          <w:szCs w:val="24"/>
        </w:rPr>
        <w:lastRenderedPageBreak/>
        <w:t xml:space="preserve">need. </w:t>
      </w:r>
      <w:r w:rsidRPr="00AF0210">
        <w:rPr>
          <w:szCs w:val="24"/>
        </w:rPr>
        <w:t>Inter-</w:t>
      </w:r>
      <w:proofErr w:type="spellStart"/>
      <w:r w:rsidRPr="00AF0210">
        <w:rPr>
          <w:szCs w:val="24"/>
        </w:rPr>
        <w:t>rater</w:t>
      </w:r>
      <w:proofErr w:type="spellEnd"/>
      <w:r w:rsidRPr="00AF0210">
        <w:rPr>
          <w:szCs w:val="24"/>
        </w:rPr>
        <w:t xml:space="preserve"> reliability analyses </w:t>
      </w:r>
      <w:r w:rsidR="00ED4CE8">
        <w:rPr>
          <w:szCs w:val="24"/>
        </w:rPr>
        <w:t xml:space="preserve">conducted using data from teachers and classroom assistants </w:t>
      </w:r>
      <w:r w:rsidRPr="00AF0210">
        <w:rPr>
          <w:szCs w:val="24"/>
        </w:rPr>
        <w:t xml:space="preserve">demonstrated the items to have significant Kendall Tau values ranging from .30 to .59.  Open-ended responses were invited to the question </w:t>
      </w:r>
      <w:r w:rsidRPr="00AF0210">
        <w:rPr>
          <w:i/>
          <w:szCs w:val="24"/>
        </w:rPr>
        <w:t>“In your opinion, what type of support does the/your child most need at this current time?”</w:t>
      </w:r>
      <w:r w:rsidRPr="00AF0210">
        <w:rPr>
          <w:szCs w:val="24"/>
        </w:rPr>
        <w:t xml:space="preserve">  The final question </w:t>
      </w:r>
      <w:r w:rsidR="00577224">
        <w:rPr>
          <w:szCs w:val="24"/>
        </w:rPr>
        <w:t xml:space="preserve">asked </w:t>
      </w:r>
      <w:r w:rsidR="004B1152">
        <w:rPr>
          <w:szCs w:val="24"/>
        </w:rPr>
        <w:t>primary carers</w:t>
      </w:r>
      <w:r w:rsidR="00577224">
        <w:rPr>
          <w:szCs w:val="24"/>
        </w:rPr>
        <w:t xml:space="preserve"> to identify which of the following professionals </w:t>
      </w:r>
      <w:r w:rsidR="00577224" w:rsidRPr="00AF0210">
        <w:rPr>
          <w:szCs w:val="24"/>
        </w:rPr>
        <w:t>(Community Nurse, Psychiatrist, Paediatrician, Clinical Psychologist, Educational Psychologist, Social Worker, Speech and Language Therapist, Physiotherapist, Occupational Therapist, School Nurse, GP)</w:t>
      </w:r>
      <w:r w:rsidR="00577224">
        <w:rPr>
          <w:szCs w:val="24"/>
        </w:rPr>
        <w:t xml:space="preserve">, if any, the child had had contact with during the last month </w:t>
      </w:r>
      <w:r w:rsidRPr="00AF0210">
        <w:rPr>
          <w:szCs w:val="24"/>
        </w:rPr>
        <w:t>.</w:t>
      </w:r>
    </w:p>
    <w:p w:rsidR="00373CC2" w:rsidRPr="00AF0210" w:rsidRDefault="00373CC2">
      <w:pPr>
        <w:spacing w:line="360" w:lineRule="auto"/>
        <w:rPr>
          <w:b/>
          <w:szCs w:val="24"/>
        </w:rPr>
      </w:pPr>
    </w:p>
    <w:p w:rsidR="00BC685A" w:rsidRDefault="00AD0250" w:rsidP="00CB7841">
      <w:pPr>
        <w:spacing w:line="360" w:lineRule="auto"/>
        <w:jc w:val="both"/>
        <w:rPr>
          <w:szCs w:val="24"/>
        </w:rPr>
      </w:pPr>
      <w:r>
        <w:rPr>
          <w:b/>
          <w:szCs w:val="24"/>
        </w:rPr>
        <w:t>2.4</w:t>
      </w:r>
      <w:r w:rsidR="00BC685A">
        <w:rPr>
          <w:b/>
          <w:szCs w:val="24"/>
        </w:rPr>
        <w:t xml:space="preserve">. </w:t>
      </w:r>
      <w:r w:rsidR="00704898" w:rsidRPr="00AF0210">
        <w:rPr>
          <w:b/>
          <w:szCs w:val="24"/>
        </w:rPr>
        <w:t>Data analysis and reduction</w:t>
      </w:r>
    </w:p>
    <w:p w:rsidR="003768FE" w:rsidRDefault="00E27339" w:rsidP="00CB7841">
      <w:pPr>
        <w:spacing w:line="360" w:lineRule="auto"/>
        <w:jc w:val="both"/>
        <w:rPr>
          <w:b/>
          <w:szCs w:val="24"/>
        </w:rPr>
      </w:pPr>
      <w:r>
        <w:rPr>
          <w:szCs w:val="24"/>
        </w:rPr>
        <w:t>Chi square</w:t>
      </w:r>
      <w:r w:rsidR="005913B7">
        <w:rPr>
          <w:szCs w:val="24"/>
        </w:rPr>
        <w:t>, o</w:t>
      </w:r>
      <w:r>
        <w:rPr>
          <w:szCs w:val="24"/>
        </w:rPr>
        <w:t xml:space="preserve">dds ratio </w:t>
      </w:r>
      <w:r w:rsidR="005913B7">
        <w:rPr>
          <w:szCs w:val="24"/>
        </w:rPr>
        <w:t xml:space="preserve">and </w:t>
      </w:r>
      <w:proofErr w:type="spellStart"/>
      <w:r w:rsidR="005913B7">
        <w:rPr>
          <w:szCs w:val="24"/>
        </w:rPr>
        <w:t>McNemar</w:t>
      </w:r>
      <w:proofErr w:type="spellEnd"/>
      <w:r w:rsidR="005913B7">
        <w:rPr>
          <w:szCs w:val="24"/>
        </w:rPr>
        <w:t xml:space="preserve"> </w:t>
      </w:r>
      <w:r>
        <w:rPr>
          <w:szCs w:val="24"/>
        </w:rPr>
        <w:t xml:space="preserve">analyses were conducted. </w:t>
      </w:r>
      <w:r w:rsidR="00C71DDB">
        <w:rPr>
          <w:szCs w:val="24"/>
        </w:rPr>
        <w:t xml:space="preserve">Results from odds ratio analyses were deemed significant </w:t>
      </w:r>
      <w:r w:rsidR="00C71DDB">
        <w:t xml:space="preserve">if the lower confidence interval </w:t>
      </w:r>
      <w:r w:rsidR="00233434">
        <w:t xml:space="preserve">(CI) </w:t>
      </w:r>
      <w:r w:rsidR="00C71DDB">
        <w:t xml:space="preserve">was greater than one. </w:t>
      </w:r>
      <w:r w:rsidR="00704898" w:rsidRPr="00AF0210">
        <w:rPr>
          <w:szCs w:val="24"/>
        </w:rPr>
        <w:t xml:space="preserve">Where appropriate, </w:t>
      </w:r>
      <w:proofErr w:type="spellStart"/>
      <w:r w:rsidR="00704898" w:rsidRPr="00AF0210">
        <w:rPr>
          <w:szCs w:val="24"/>
        </w:rPr>
        <w:t>Bonferroni</w:t>
      </w:r>
      <w:proofErr w:type="spellEnd"/>
      <w:r w:rsidR="00704898" w:rsidRPr="00AF0210">
        <w:rPr>
          <w:szCs w:val="24"/>
        </w:rPr>
        <w:t xml:space="preserve"> corrections were applied</w:t>
      </w:r>
      <w:r w:rsidR="00CB7841">
        <w:rPr>
          <w:szCs w:val="24"/>
        </w:rPr>
        <w:t xml:space="preserve">. </w:t>
      </w:r>
    </w:p>
    <w:p w:rsidR="00BC685A" w:rsidRDefault="00BC685A">
      <w:pPr>
        <w:spacing w:after="120" w:line="360" w:lineRule="auto"/>
        <w:rPr>
          <w:b/>
          <w:szCs w:val="24"/>
          <w:u w:val="single"/>
        </w:rPr>
      </w:pPr>
    </w:p>
    <w:p w:rsidR="00704898" w:rsidRPr="005C04EF" w:rsidRDefault="00BC685A">
      <w:pPr>
        <w:spacing w:after="120" w:line="360" w:lineRule="auto"/>
        <w:rPr>
          <w:b/>
          <w:szCs w:val="24"/>
          <w:u w:val="single"/>
        </w:rPr>
      </w:pPr>
      <w:r>
        <w:rPr>
          <w:b/>
          <w:szCs w:val="24"/>
          <w:u w:val="single"/>
        </w:rPr>
        <w:t xml:space="preserve">3. </w:t>
      </w:r>
      <w:r w:rsidR="00BB6A5C">
        <w:rPr>
          <w:b/>
          <w:szCs w:val="24"/>
          <w:u w:val="single"/>
        </w:rPr>
        <w:t>R</w:t>
      </w:r>
      <w:r w:rsidR="005C04EF" w:rsidRPr="005C04EF">
        <w:rPr>
          <w:b/>
          <w:szCs w:val="24"/>
          <w:u w:val="single"/>
        </w:rPr>
        <w:t>esults</w:t>
      </w:r>
    </w:p>
    <w:p w:rsidR="00ED4CE8" w:rsidRDefault="00ED4CE8" w:rsidP="00ED4CE8">
      <w:pPr>
        <w:pStyle w:val="Heading1"/>
        <w:spacing w:line="360" w:lineRule="auto"/>
        <w:jc w:val="both"/>
        <w:rPr>
          <w:b w:val="0"/>
          <w:szCs w:val="24"/>
          <w:u w:val="none"/>
        </w:rPr>
      </w:pPr>
      <w:r>
        <w:rPr>
          <w:b w:val="0"/>
          <w:szCs w:val="24"/>
          <w:u w:val="none"/>
        </w:rPr>
        <w:t>3.1 Participant characteristics</w:t>
      </w:r>
    </w:p>
    <w:p w:rsidR="00ED4CE8" w:rsidRDefault="00ED4CE8" w:rsidP="00ED4CE8">
      <w:pPr>
        <w:pStyle w:val="Heading1"/>
        <w:spacing w:line="360" w:lineRule="auto"/>
        <w:jc w:val="both"/>
        <w:rPr>
          <w:b w:val="0"/>
          <w:szCs w:val="24"/>
          <w:u w:val="none"/>
        </w:rPr>
      </w:pPr>
    </w:p>
    <w:p w:rsidR="00ED4CE8" w:rsidRPr="00AF0210" w:rsidRDefault="00ED4CE8" w:rsidP="00ED4CE8">
      <w:pPr>
        <w:pStyle w:val="Heading1"/>
        <w:spacing w:line="360" w:lineRule="auto"/>
        <w:jc w:val="both"/>
        <w:rPr>
          <w:b w:val="0"/>
          <w:szCs w:val="24"/>
          <w:u w:val="none"/>
        </w:rPr>
      </w:pPr>
      <w:r w:rsidRPr="00AF0210">
        <w:rPr>
          <w:b w:val="0"/>
          <w:szCs w:val="24"/>
          <w:u w:val="none"/>
        </w:rPr>
        <w:t xml:space="preserve">Table 1 summarises the characteristics of the total sample group of children with severe intellectual disabilities </w:t>
      </w:r>
      <w:r>
        <w:rPr>
          <w:b w:val="0"/>
          <w:szCs w:val="24"/>
          <w:u w:val="none"/>
        </w:rPr>
        <w:t>for</w:t>
      </w:r>
      <w:r w:rsidRPr="00AF0210">
        <w:rPr>
          <w:b w:val="0"/>
          <w:szCs w:val="24"/>
          <w:u w:val="none"/>
        </w:rPr>
        <w:t xml:space="preserve"> whom teachers completed questionnaire packs, and the characteristics of children within the </w:t>
      </w:r>
      <w:r>
        <w:rPr>
          <w:b w:val="0"/>
          <w:szCs w:val="24"/>
          <w:u w:val="none"/>
        </w:rPr>
        <w:t>primary carer</w:t>
      </w:r>
      <w:r w:rsidRPr="00AF0210">
        <w:rPr>
          <w:b w:val="0"/>
          <w:szCs w:val="24"/>
          <w:u w:val="none"/>
        </w:rPr>
        <w:t>/teacher comparison group.  Information is included with reference to ethnicity, gender, and age as well as level of ability as calculated from the Wessex Scales</w:t>
      </w:r>
      <w:r>
        <w:rPr>
          <w:b w:val="0"/>
          <w:szCs w:val="24"/>
          <w:u w:val="none"/>
        </w:rPr>
        <w:t xml:space="preserve"> (see Measures)</w:t>
      </w:r>
      <w:r w:rsidRPr="00AF0210">
        <w:rPr>
          <w:b w:val="0"/>
          <w:szCs w:val="24"/>
          <w:u w:val="none"/>
        </w:rPr>
        <w:t>.  For the purpose of analys</w:t>
      </w:r>
      <w:r>
        <w:rPr>
          <w:b w:val="0"/>
          <w:szCs w:val="24"/>
          <w:u w:val="none"/>
        </w:rPr>
        <w:t>i</w:t>
      </w:r>
      <w:r w:rsidRPr="00AF0210">
        <w:rPr>
          <w:b w:val="0"/>
          <w:szCs w:val="24"/>
          <w:u w:val="none"/>
        </w:rPr>
        <w:t xml:space="preserve">s, children were split into two age bands: 4 years to 10 years and 11months, and 11 years to 18 years and 11 months. </w:t>
      </w:r>
      <w:r>
        <w:rPr>
          <w:b w:val="0"/>
          <w:szCs w:val="24"/>
          <w:u w:val="none"/>
        </w:rPr>
        <w:t>A</w:t>
      </w:r>
      <w:r w:rsidRPr="00AF0210">
        <w:rPr>
          <w:b w:val="0"/>
          <w:szCs w:val="24"/>
          <w:u w:val="none"/>
        </w:rPr>
        <w:t xml:space="preserve">pproximately half of the overall </w:t>
      </w:r>
      <w:proofErr w:type="gramStart"/>
      <w:r w:rsidRPr="00AF0210">
        <w:rPr>
          <w:b w:val="0"/>
          <w:szCs w:val="24"/>
          <w:u w:val="none"/>
        </w:rPr>
        <w:t>sample were</w:t>
      </w:r>
      <w:proofErr w:type="gramEnd"/>
      <w:r w:rsidRPr="00AF0210">
        <w:rPr>
          <w:b w:val="0"/>
          <w:szCs w:val="24"/>
          <w:u w:val="none"/>
        </w:rPr>
        <w:t xml:space="preserve"> within each age band (55.4 percent and 44.6 percent, respectively).</w:t>
      </w:r>
    </w:p>
    <w:p w:rsidR="00ED4CE8" w:rsidRDefault="00ED4CE8" w:rsidP="00ED4CE8">
      <w:pPr>
        <w:rPr>
          <w:i/>
          <w:szCs w:val="24"/>
        </w:rPr>
      </w:pPr>
    </w:p>
    <w:p w:rsidR="00ED4CE8" w:rsidRPr="00AF0210" w:rsidRDefault="00ED4CE8" w:rsidP="00ED4CE8">
      <w:pPr>
        <w:jc w:val="center"/>
        <w:rPr>
          <w:i/>
          <w:szCs w:val="24"/>
        </w:rPr>
      </w:pPr>
      <w:r w:rsidRPr="00AF0210">
        <w:rPr>
          <w:i/>
          <w:szCs w:val="24"/>
        </w:rPr>
        <w:t>Insert Table 1 here.</w:t>
      </w:r>
    </w:p>
    <w:p w:rsidR="00ED4CE8" w:rsidRPr="00AF0210" w:rsidRDefault="00ED4CE8" w:rsidP="00ED4CE8">
      <w:pPr>
        <w:spacing w:line="360" w:lineRule="auto"/>
        <w:rPr>
          <w:szCs w:val="24"/>
        </w:rPr>
      </w:pPr>
    </w:p>
    <w:p w:rsidR="00ED4CE8" w:rsidRPr="00AF0210" w:rsidRDefault="00ED4CE8" w:rsidP="00ED4CE8">
      <w:pPr>
        <w:spacing w:line="360" w:lineRule="auto"/>
        <w:jc w:val="both"/>
        <w:rPr>
          <w:szCs w:val="24"/>
        </w:rPr>
      </w:pPr>
      <w:r w:rsidRPr="00AF0210">
        <w:rPr>
          <w:szCs w:val="24"/>
        </w:rPr>
        <w:t xml:space="preserve">The return rates from each ethnic group between the total population sample and the </w:t>
      </w:r>
      <w:r>
        <w:rPr>
          <w:szCs w:val="24"/>
        </w:rPr>
        <w:t>primary carer</w:t>
      </w:r>
      <w:r w:rsidRPr="00AF0210">
        <w:rPr>
          <w:szCs w:val="24"/>
        </w:rPr>
        <w:t>/teacher comparison group sample were explored using chi-squared analyses</w:t>
      </w:r>
      <w:r>
        <w:rPr>
          <w:szCs w:val="24"/>
        </w:rPr>
        <w:t xml:space="preserve"> to identify potential bias</w:t>
      </w:r>
      <w:r w:rsidRPr="00AF0210">
        <w:rPr>
          <w:szCs w:val="24"/>
        </w:rPr>
        <w:t xml:space="preserve"> (by recoding data in each ethnic group to indicate for example, white/not white, in both samples/only in the total sample). For most ethnic groups </w:t>
      </w:r>
      <w:r>
        <w:rPr>
          <w:szCs w:val="24"/>
        </w:rPr>
        <w:t xml:space="preserve">no </w:t>
      </w:r>
      <w:r w:rsidRPr="00AF0210">
        <w:rPr>
          <w:szCs w:val="24"/>
        </w:rPr>
        <w:t>significant</w:t>
      </w:r>
      <w:r>
        <w:rPr>
          <w:szCs w:val="24"/>
        </w:rPr>
        <w:t xml:space="preserve"> differences were identified</w:t>
      </w:r>
      <w:r w:rsidRPr="00AF0210">
        <w:rPr>
          <w:szCs w:val="24"/>
        </w:rPr>
        <w:t>, with the exception of White-</w:t>
      </w:r>
      <w:r w:rsidRPr="00AF0210">
        <w:rPr>
          <w:szCs w:val="24"/>
        </w:rPr>
        <w:lastRenderedPageBreak/>
        <w:t>British, Black African Caribbean and Pakistani</w:t>
      </w:r>
      <w:r>
        <w:rPr>
          <w:szCs w:val="24"/>
        </w:rPr>
        <w:t xml:space="preserve"> groups</w:t>
      </w:r>
      <w:r w:rsidRPr="00AF0210">
        <w:rPr>
          <w:szCs w:val="24"/>
        </w:rPr>
        <w:t xml:space="preserve">. </w:t>
      </w:r>
      <w:r>
        <w:rPr>
          <w:szCs w:val="24"/>
        </w:rPr>
        <w:t>Compared to the total sample, t</w:t>
      </w:r>
      <w:r w:rsidRPr="00AF0210">
        <w:rPr>
          <w:szCs w:val="24"/>
        </w:rPr>
        <w:t xml:space="preserve">here was a higher than expected return rate from White-British </w:t>
      </w:r>
      <w:r>
        <w:rPr>
          <w:szCs w:val="24"/>
        </w:rPr>
        <w:t>primary carer</w:t>
      </w:r>
      <w:r w:rsidRPr="00AF0210">
        <w:rPr>
          <w:szCs w:val="24"/>
        </w:rPr>
        <w:t xml:space="preserve">s </w:t>
      </w:r>
      <w:r>
        <w:t>(</w:t>
      </w:r>
      <w:r>
        <w:rPr>
          <w:rFonts w:ascii="Symbol" w:hAnsi="Symbol"/>
        </w:rPr>
        <w:t></w:t>
      </w:r>
      <w:r>
        <w:rPr>
          <w:vertAlign w:val="superscript"/>
        </w:rPr>
        <w:t xml:space="preserve">2 </w:t>
      </w:r>
      <w:r>
        <w:t xml:space="preserve">(1, </w:t>
      </w:r>
      <w:r>
        <w:rPr>
          <w:i/>
          <w:iCs/>
        </w:rPr>
        <w:t>N</w:t>
      </w:r>
      <w:r>
        <w:t xml:space="preserve"> =943) = 33.2, </w:t>
      </w:r>
      <w:r>
        <w:rPr>
          <w:i/>
          <w:iCs/>
        </w:rPr>
        <w:t>p</w:t>
      </w:r>
      <w:r>
        <w:t xml:space="preserve"> &lt; .001)</w:t>
      </w:r>
      <w:r w:rsidRPr="00AF0210">
        <w:rPr>
          <w:szCs w:val="24"/>
        </w:rPr>
        <w:t xml:space="preserve">, </w:t>
      </w:r>
      <w:r>
        <w:rPr>
          <w:szCs w:val="24"/>
        </w:rPr>
        <w:t xml:space="preserve">and </w:t>
      </w:r>
      <w:r w:rsidRPr="00AF0210">
        <w:rPr>
          <w:szCs w:val="24"/>
        </w:rPr>
        <w:t>lower than expected return rate</w:t>
      </w:r>
      <w:r>
        <w:rPr>
          <w:szCs w:val="24"/>
        </w:rPr>
        <w:t>s</w:t>
      </w:r>
      <w:r w:rsidRPr="00AF0210">
        <w:rPr>
          <w:szCs w:val="24"/>
        </w:rPr>
        <w:t xml:space="preserve"> from Black African Caribbean </w:t>
      </w:r>
      <w:r>
        <w:t>(</w:t>
      </w:r>
      <w:r>
        <w:rPr>
          <w:rFonts w:ascii="Symbol" w:hAnsi="Symbol"/>
        </w:rPr>
        <w:t></w:t>
      </w:r>
      <w:r>
        <w:rPr>
          <w:vertAlign w:val="superscript"/>
        </w:rPr>
        <w:t xml:space="preserve">2 </w:t>
      </w:r>
      <w:r>
        <w:t xml:space="preserve">(1, </w:t>
      </w:r>
      <w:r>
        <w:rPr>
          <w:i/>
          <w:iCs/>
        </w:rPr>
        <w:t>N</w:t>
      </w:r>
      <w:r>
        <w:t xml:space="preserve"> = 943) = 6.3, </w:t>
      </w:r>
      <w:r>
        <w:rPr>
          <w:i/>
          <w:iCs/>
        </w:rPr>
        <w:t>p</w:t>
      </w:r>
      <w:r>
        <w:t xml:space="preserve"> &lt; .05)</w:t>
      </w:r>
      <w:r w:rsidRPr="00AF0210">
        <w:rPr>
          <w:szCs w:val="24"/>
        </w:rPr>
        <w:t xml:space="preserve"> and Pakistani </w:t>
      </w:r>
      <w:r>
        <w:t>(</w:t>
      </w:r>
      <w:r>
        <w:rPr>
          <w:rFonts w:ascii="Symbol" w:hAnsi="Symbol"/>
        </w:rPr>
        <w:t></w:t>
      </w:r>
      <w:r>
        <w:rPr>
          <w:vertAlign w:val="superscript"/>
        </w:rPr>
        <w:t xml:space="preserve">2 </w:t>
      </w:r>
      <w:r>
        <w:t xml:space="preserve">(1, </w:t>
      </w:r>
      <w:r>
        <w:rPr>
          <w:i/>
          <w:iCs/>
        </w:rPr>
        <w:t>N</w:t>
      </w:r>
      <w:r>
        <w:t xml:space="preserve"> = 943) = 8.9, </w:t>
      </w:r>
      <w:r>
        <w:rPr>
          <w:i/>
          <w:iCs/>
        </w:rPr>
        <w:t>p</w:t>
      </w:r>
      <w:r>
        <w:t xml:space="preserve"> &lt; .01)</w:t>
      </w:r>
      <w:r w:rsidRPr="00AF0210">
        <w:rPr>
          <w:szCs w:val="24"/>
        </w:rPr>
        <w:t xml:space="preserve"> </w:t>
      </w:r>
      <w:r>
        <w:rPr>
          <w:szCs w:val="24"/>
        </w:rPr>
        <w:t>primary carers in the comparison group.</w:t>
      </w:r>
      <w:r w:rsidRPr="00AF0210" w:rsidDel="00AB682E">
        <w:rPr>
          <w:szCs w:val="24"/>
        </w:rPr>
        <w:t xml:space="preserve"> </w:t>
      </w:r>
      <w:r w:rsidRPr="00AF0210">
        <w:rPr>
          <w:szCs w:val="24"/>
        </w:rPr>
        <w:t xml:space="preserve">  </w:t>
      </w:r>
      <w:r>
        <w:rPr>
          <w:szCs w:val="24"/>
        </w:rPr>
        <w:t xml:space="preserve">There were no significant differences in children’s age or gender between the two samples. </w:t>
      </w:r>
    </w:p>
    <w:p w:rsidR="00ED4CE8" w:rsidRPr="00AF0210" w:rsidRDefault="00ED4CE8" w:rsidP="00ED4CE8">
      <w:pPr>
        <w:spacing w:line="360" w:lineRule="auto"/>
        <w:rPr>
          <w:szCs w:val="24"/>
        </w:rPr>
      </w:pPr>
    </w:p>
    <w:p w:rsidR="00ED4CE8" w:rsidRDefault="00ED4CE8" w:rsidP="00ED4CE8">
      <w:pPr>
        <w:spacing w:line="360" w:lineRule="auto"/>
        <w:jc w:val="both"/>
        <w:rPr>
          <w:szCs w:val="24"/>
        </w:rPr>
      </w:pPr>
      <w:r w:rsidRPr="00AF0210">
        <w:rPr>
          <w:szCs w:val="24"/>
        </w:rPr>
        <w:t xml:space="preserve">The ability levels of children on the </w:t>
      </w:r>
      <w:smartTag w:uri="urn:schemas-microsoft-com:office:smarttags" w:element="place">
        <w:smartTag w:uri="urn:schemas-microsoft-com:office:smarttags" w:element="country-region">
          <w:r w:rsidRPr="00AF0210">
            <w:rPr>
              <w:szCs w:val="24"/>
            </w:rPr>
            <w:t>Wessex</w:t>
          </w:r>
        </w:smartTag>
      </w:smartTag>
      <w:r w:rsidRPr="00AF0210">
        <w:rPr>
          <w:szCs w:val="24"/>
        </w:rPr>
        <w:t xml:space="preserve"> scales </w:t>
      </w:r>
      <w:r>
        <w:rPr>
          <w:szCs w:val="24"/>
        </w:rPr>
        <w:t>in</w:t>
      </w:r>
      <w:r w:rsidRPr="00AF0210">
        <w:rPr>
          <w:szCs w:val="24"/>
        </w:rPr>
        <w:t xml:space="preserve"> </w:t>
      </w:r>
      <w:r>
        <w:rPr>
          <w:szCs w:val="24"/>
        </w:rPr>
        <w:t xml:space="preserve">the </w:t>
      </w:r>
      <w:r w:rsidRPr="00AF0210">
        <w:rPr>
          <w:szCs w:val="24"/>
        </w:rPr>
        <w:t xml:space="preserve">comparison group sample (i.e. children with </w:t>
      </w:r>
      <w:r>
        <w:rPr>
          <w:szCs w:val="24"/>
        </w:rPr>
        <w:t>primary carer</w:t>
      </w:r>
      <w:r w:rsidRPr="00AF0210">
        <w:rPr>
          <w:szCs w:val="24"/>
        </w:rPr>
        <w:t xml:space="preserve"> and teacher data) and the non-comparison group (i.e. children with teacher data only) were compared using independent t-tests. The Mobility scale showed a significant difference indicating that children in the comparison sample were more ambulant than children who were not in the comparison sample</w:t>
      </w:r>
    </w:p>
    <w:p w:rsidR="00704898" w:rsidRPr="00AF0210" w:rsidRDefault="00704898">
      <w:pPr>
        <w:rPr>
          <w:b/>
          <w:szCs w:val="24"/>
        </w:rPr>
      </w:pPr>
    </w:p>
    <w:p w:rsidR="00704898" w:rsidRPr="00AF0210" w:rsidRDefault="00BC685A" w:rsidP="000525F2">
      <w:pPr>
        <w:spacing w:line="360" w:lineRule="auto"/>
        <w:jc w:val="both"/>
        <w:rPr>
          <w:b/>
          <w:szCs w:val="24"/>
        </w:rPr>
      </w:pPr>
      <w:r>
        <w:rPr>
          <w:b/>
          <w:szCs w:val="24"/>
        </w:rPr>
        <w:t xml:space="preserve">3.1. </w:t>
      </w:r>
      <w:proofErr w:type="spellStart"/>
      <w:r w:rsidR="00F85CEB">
        <w:rPr>
          <w:b/>
          <w:szCs w:val="24"/>
        </w:rPr>
        <w:t>B</w:t>
      </w:r>
      <w:r w:rsidR="00704898" w:rsidRPr="00AF0210">
        <w:rPr>
          <w:b/>
          <w:szCs w:val="24"/>
        </w:rPr>
        <w:t>ehav</w:t>
      </w:r>
      <w:r w:rsidR="004378C0">
        <w:rPr>
          <w:b/>
          <w:szCs w:val="24"/>
        </w:rPr>
        <w:t>ior</w:t>
      </w:r>
      <w:r w:rsidR="00704898" w:rsidRPr="00AF0210">
        <w:rPr>
          <w:b/>
          <w:szCs w:val="24"/>
        </w:rPr>
        <w:t>s</w:t>
      </w:r>
      <w:proofErr w:type="spellEnd"/>
      <w:r w:rsidR="00704898" w:rsidRPr="00AF0210">
        <w:rPr>
          <w:b/>
          <w:szCs w:val="24"/>
        </w:rPr>
        <w:t xml:space="preserve"> and support needs of children </w:t>
      </w:r>
      <w:r w:rsidR="00373CC2">
        <w:rPr>
          <w:b/>
          <w:szCs w:val="24"/>
        </w:rPr>
        <w:t xml:space="preserve">from </w:t>
      </w:r>
      <w:r w:rsidR="00704898" w:rsidRPr="00AF0210">
        <w:rPr>
          <w:b/>
          <w:szCs w:val="24"/>
        </w:rPr>
        <w:t>the total sample</w:t>
      </w:r>
    </w:p>
    <w:p w:rsidR="00394D16" w:rsidRDefault="00394D16" w:rsidP="005C04EF">
      <w:pPr>
        <w:spacing w:line="360" w:lineRule="auto"/>
        <w:jc w:val="both"/>
        <w:rPr>
          <w:szCs w:val="24"/>
        </w:rPr>
      </w:pPr>
    </w:p>
    <w:p w:rsidR="00394D16" w:rsidRPr="004B1152" w:rsidRDefault="00BC685A" w:rsidP="005C04EF">
      <w:pPr>
        <w:spacing w:line="360" w:lineRule="auto"/>
        <w:jc w:val="both"/>
        <w:rPr>
          <w:b/>
          <w:szCs w:val="24"/>
        </w:rPr>
      </w:pPr>
      <w:r>
        <w:rPr>
          <w:b/>
          <w:szCs w:val="24"/>
        </w:rPr>
        <w:t xml:space="preserve">3.1.1. </w:t>
      </w:r>
      <w:r w:rsidR="00394D16" w:rsidRPr="004B1152">
        <w:rPr>
          <w:b/>
          <w:szCs w:val="24"/>
        </w:rPr>
        <w:t xml:space="preserve">Level of challenging </w:t>
      </w:r>
      <w:proofErr w:type="spellStart"/>
      <w:r w:rsidR="00394D16" w:rsidRPr="004B1152">
        <w:rPr>
          <w:b/>
          <w:szCs w:val="24"/>
        </w:rPr>
        <w:t>behav</w:t>
      </w:r>
      <w:r w:rsidR="004378C0">
        <w:rPr>
          <w:b/>
          <w:szCs w:val="24"/>
        </w:rPr>
        <w:t>ior</w:t>
      </w:r>
      <w:proofErr w:type="spellEnd"/>
      <w:r w:rsidR="00394D16" w:rsidRPr="004B1152">
        <w:rPr>
          <w:b/>
          <w:szCs w:val="24"/>
        </w:rPr>
        <w:t xml:space="preserve"> </w:t>
      </w:r>
    </w:p>
    <w:p w:rsidR="00FC33E4" w:rsidRPr="00FC33E4" w:rsidRDefault="000525F2" w:rsidP="00FC33E4">
      <w:pPr>
        <w:spacing w:line="360" w:lineRule="auto"/>
        <w:jc w:val="both"/>
        <w:rPr>
          <w:szCs w:val="24"/>
        </w:rPr>
      </w:pPr>
      <w:r>
        <w:rPr>
          <w:szCs w:val="24"/>
        </w:rPr>
        <w:t xml:space="preserve">In order to describe the challenging </w:t>
      </w:r>
      <w:proofErr w:type="spellStart"/>
      <w:r>
        <w:rPr>
          <w:szCs w:val="24"/>
        </w:rPr>
        <w:t>behav</w:t>
      </w:r>
      <w:r w:rsidR="004378C0">
        <w:rPr>
          <w:szCs w:val="24"/>
        </w:rPr>
        <w:t>ior</w:t>
      </w:r>
      <w:proofErr w:type="spellEnd"/>
      <w:r>
        <w:rPr>
          <w:szCs w:val="24"/>
        </w:rPr>
        <w:t xml:space="preserve"> demonstrated by participants, t</w:t>
      </w:r>
      <w:r w:rsidR="00704898" w:rsidRPr="00AF0210">
        <w:rPr>
          <w:szCs w:val="24"/>
        </w:rPr>
        <w:t>he number of children from the total sample</w:t>
      </w:r>
      <w:r>
        <w:rPr>
          <w:szCs w:val="24"/>
        </w:rPr>
        <w:t xml:space="preserve"> and across age groups,</w:t>
      </w:r>
      <w:r w:rsidR="00704898" w:rsidRPr="00AF0210">
        <w:rPr>
          <w:szCs w:val="24"/>
        </w:rPr>
        <w:t xml:space="preserve"> with clinically significant </w:t>
      </w:r>
      <w:proofErr w:type="spellStart"/>
      <w:r w:rsidR="00704898" w:rsidRPr="00AF0210">
        <w:rPr>
          <w:szCs w:val="24"/>
        </w:rPr>
        <w:t>behav</w:t>
      </w:r>
      <w:r w:rsidR="004378C0">
        <w:rPr>
          <w:szCs w:val="24"/>
        </w:rPr>
        <w:t>ior</w:t>
      </w:r>
      <w:r w:rsidR="00704898" w:rsidRPr="00AF0210">
        <w:rPr>
          <w:szCs w:val="24"/>
        </w:rPr>
        <w:t>s</w:t>
      </w:r>
      <w:proofErr w:type="spellEnd"/>
      <w:r w:rsidR="00704898" w:rsidRPr="00AF0210">
        <w:rPr>
          <w:szCs w:val="24"/>
        </w:rPr>
        <w:t xml:space="preserve"> in terms of frequency and management difficulty </w:t>
      </w:r>
      <w:r>
        <w:rPr>
          <w:szCs w:val="24"/>
        </w:rPr>
        <w:t xml:space="preserve">was calculated (see </w:t>
      </w:r>
      <w:r w:rsidR="00704898" w:rsidRPr="00AF0210">
        <w:rPr>
          <w:szCs w:val="24"/>
        </w:rPr>
        <w:t>Table 2</w:t>
      </w:r>
      <w:r>
        <w:rPr>
          <w:szCs w:val="24"/>
        </w:rPr>
        <w:t>)</w:t>
      </w:r>
      <w:r w:rsidR="00704898" w:rsidRPr="00AF0210">
        <w:rPr>
          <w:szCs w:val="24"/>
        </w:rPr>
        <w:t xml:space="preserve">. </w:t>
      </w:r>
    </w:p>
    <w:p w:rsidR="00F85CEB" w:rsidRPr="00AF0210" w:rsidRDefault="00F85CEB">
      <w:pPr>
        <w:spacing w:line="360" w:lineRule="auto"/>
        <w:rPr>
          <w:szCs w:val="24"/>
        </w:rPr>
      </w:pPr>
    </w:p>
    <w:p w:rsidR="00704898" w:rsidRDefault="00704898">
      <w:pPr>
        <w:spacing w:line="360" w:lineRule="auto"/>
        <w:jc w:val="center"/>
        <w:rPr>
          <w:i/>
          <w:szCs w:val="24"/>
        </w:rPr>
      </w:pPr>
      <w:r w:rsidRPr="00AF0210">
        <w:rPr>
          <w:i/>
          <w:szCs w:val="24"/>
        </w:rPr>
        <w:t>Insert Table 2 here.</w:t>
      </w:r>
    </w:p>
    <w:p w:rsidR="005C04EF" w:rsidRPr="00AF0210" w:rsidRDefault="005C04EF">
      <w:pPr>
        <w:spacing w:line="360" w:lineRule="auto"/>
        <w:jc w:val="center"/>
        <w:rPr>
          <w:i/>
          <w:szCs w:val="24"/>
        </w:rPr>
      </w:pPr>
    </w:p>
    <w:p w:rsidR="00704898" w:rsidRDefault="00F85CEB" w:rsidP="00F85CEB">
      <w:pPr>
        <w:spacing w:line="360" w:lineRule="auto"/>
        <w:jc w:val="both"/>
        <w:rPr>
          <w:szCs w:val="24"/>
        </w:rPr>
      </w:pPr>
      <w:r>
        <w:rPr>
          <w:szCs w:val="24"/>
        </w:rPr>
        <w:t xml:space="preserve">As demonstrated </w:t>
      </w:r>
      <w:r w:rsidR="007B1D92">
        <w:rPr>
          <w:szCs w:val="24"/>
        </w:rPr>
        <w:t>in</w:t>
      </w:r>
      <w:r>
        <w:rPr>
          <w:szCs w:val="24"/>
        </w:rPr>
        <w:t xml:space="preserve"> table 2, </w:t>
      </w:r>
      <w:r w:rsidR="00704898" w:rsidRPr="00AF0210">
        <w:rPr>
          <w:szCs w:val="24"/>
        </w:rPr>
        <w:t>at least 5.3</w:t>
      </w:r>
      <w:r>
        <w:rPr>
          <w:szCs w:val="24"/>
        </w:rPr>
        <w:t>%</w:t>
      </w:r>
      <w:r w:rsidR="00704898" w:rsidRPr="00AF0210">
        <w:rPr>
          <w:szCs w:val="24"/>
        </w:rPr>
        <w:t xml:space="preserve"> of children show</w:t>
      </w:r>
      <w:r>
        <w:rPr>
          <w:szCs w:val="24"/>
        </w:rPr>
        <w:t>ed</w:t>
      </w:r>
      <w:r w:rsidR="00704898" w:rsidRPr="00AF0210">
        <w:rPr>
          <w:szCs w:val="24"/>
        </w:rPr>
        <w:t xml:space="preserve"> </w:t>
      </w:r>
      <w:r>
        <w:rPr>
          <w:szCs w:val="24"/>
        </w:rPr>
        <w:t xml:space="preserve">challenging </w:t>
      </w:r>
      <w:proofErr w:type="spellStart"/>
      <w:r w:rsidR="00704898" w:rsidRPr="00AF0210">
        <w:rPr>
          <w:szCs w:val="24"/>
        </w:rPr>
        <w:t>behav</w:t>
      </w:r>
      <w:r w:rsidR="004378C0">
        <w:rPr>
          <w:szCs w:val="24"/>
        </w:rPr>
        <w:t>ior</w:t>
      </w:r>
      <w:r w:rsidR="00704898" w:rsidRPr="00AF0210">
        <w:rPr>
          <w:szCs w:val="24"/>
        </w:rPr>
        <w:t>s</w:t>
      </w:r>
      <w:proofErr w:type="spellEnd"/>
      <w:r w:rsidR="00704898" w:rsidRPr="00AF0210">
        <w:rPr>
          <w:szCs w:val="24"/>
        </w:rPr>
        <w:t xml:space="preserve"> at a clinically significant frequency </w:t>
      </w:r>
      <w:r>
        <w:rPr>
          <w:szCs w:val="24"/>
        </w:rPr>
        <w:t>whilst</w:t>
      </w:r>
      <w:r w:rsidRPr="00AF0210">
        <w:rPr>
          <w:szCs w:val="24"/>
        </w:rPr>
        <w:t xml:space="preserve"> </w:t>
      </w:r>
      <w:r w:rsidR="00704898" w:rsidRPr="00AF0210">
        <w:rPr>
          <w:szCs w:val="24"/>
        </w:rPr>
        <w:t>4.1</w:t>
      </w:r>
      <w:r>
        <w:rPr>
          <w:szCs w:val="24"/>
        </w:rPr>
        <w:t>%</w:t>
      </w:r>
      <w:r w:rsidR="00704898" w:rsidRPr="00AF0210">
        <w:rPr>
          <w:szCs w:val="24"/>
        </w:rPr>
        <w:t xml:space="preserve"> (approximately 1 in 24) </w:t>
      </w:r>
      <w:r w:rsidRPr="00AF0210">
        <w:rPr>
          <w:szCs w:val="24"/>
        </w:rPr>
        <w:t>show</w:t>
      </w:r>
      <w:r>
        <w:rPr>
          <w:szCs w:val="24"/>
        </w:rPr>
        <w:t>ed</w:t>
      </w:r>
      <w:r w:rsidRPr="00AF0210">
        <w:rPr>
          <w:szCs w:val="24"/>
        </w:rPr>
        <w:t xml:space="preserve"> </w:t>
      </w:r>
      <w:proofErr w:type="spellStart"/>
      <w:r w:rsidR="00704898" w:rsidRPr="00AF0210">
        <w:rPr>
          <w:szCs w:val="24"/>
        </w:rPr>
        <w:t>behav</w:t>
      </w:r>
      <w:r w:rsidR="004378C0">
        <w:rPr>
          <w:szCs w:val="24"/>
        </w:rPr>
        <w:t>ior</w:t>
      </w:r>
      <w:r w:rsidR="00704898" w:rsidRPr="00AF0210">
        <w:rPr>
          <w:szCs w:val="24"/>
        </w:rPr>
        <w:t>s</w:t>
      </w:r>
      <w:proofErr w:type="spellEnd"/>
      <w:r w:rsidR="00704898" w:rsidRPr="00AF0210">
        <w:rPr>
          <w:szCs w:val="24"/>
        </w:rPr>
        <w:t xml:space="preserve"> that are clinically significant in terms of management difficulty. </w:t>
      </w:r>
      <w:r w:rsidR="000525F2">
        <w:rPr>
          <w:szCs w:val="24"/>
        </w:rPr>
        <w:t xml:space="preserve">Aggression was the most frequently demonstrated </w:t>
      </w:r>
      <w:proofErr w:type="spellStart"/>
      <w:r w:rsidR="009039FA">
        <w:rPr>
          <w:szCs w:val="24"/>
        </w:rPr>
        <w:t>behav</w:t>
      </w:r>
      <w:r w:rsidR="004378C0">
        <w:rPr>
          <w:szCs w:val="24"/>
        </w:rPr>
        <w:t>ior</w:t>
      </w:r>
      <w:proofErr w:type="spellEnd"/>
      <w:r w:rsidR="009039FA">
        <w:rPr>
          <w:szCs w:val="24"/>
        </w:rPr>
        <w:t xml:space="preserve"> </w:t>
      </w:r>
      <w:r w:rsidR="000525F2">
        <w:rPr>
          <w:szCs w:val="24"/>
        </w:rPr>
        <w:t xml:space="preserve">and rated most difficult to manage both with the total sample and across age groups. </w:t>
      </w:r>
      <w:r w:rsidR="00704898" w:rsidRPr="00AF0210">
        <w:rPr>
          <w:szCs w:val="24"/>
        </w:rPr>
        <w:t xml:space="preserve">Given that frequency and management difficulty ratings were highly correlated (i.e. Pearson’s </w:t>
      </w:r>
      <w:r w:rsidR="00704898" w:rsidRPr="00AF0210">
        <w:rPr>
          <w:i/>
          <w:szCs w:val="24"/>
        </w:rPr>
        <w:t>r</w:t>
      </w:r>
      <w:r w:rsidR="00704898" w:rsidRPr="00AF0210">
        <w:rPr>
          <w:szCs w:val="24"/>
        </w:rPr>
        <w:t xml:space="preserve"> ranging from .77 to .87, </w:t>
      </w:r>
      <w:r w:rsidR="00704898" w:rsidRPr="00AF0210">
        <w:rPr>
          <w:i/>
          <w:szCs w:val="24"/>
        </w:rPr>
        <w:t>p</w:t>
      </w:r>
      <w:r w:rsidR="00704898" w:rsidRPr="00AF0210">
        <w:rPr>
          <w:szCs w:val="24"/>
        </w:rPr>
        <w:t>&lt;.001), only frequency ratings of self-injury, aggression and destruction are presented in analyses from this point onwards.</w:t>
      </w:r>
    </w:p>
    <w:p w:rsidR="007B1D92" w:rsidRPr="00590D03" w:rsidRDefault="007B1D92" w:rsidP="00F85CEB">
      <w:pPr>
        <w:spacing w:line="360" w:lineRule="auto"/>
        <w:jc w:val="both"/>
        <w:rPr>
          <w:szCs w:val="24"/>
          <w:u w:val="single"/>
        </w:rPr>
      </w:pPr>
    </w:p>
    <w:p w:rsidR="00704898" w:rsidRPr="00AF0210" w:rsidRDefault="00704898" w:rsidP="00590D03">
      <w:pPr>
        <w:spacing w:line="360" w:lineRule="auto"/>
        <w:jc w:val="both"/>
        <w:rPr>
          <w:szCs w:val="24"/>
        </w:rPr>
      </w:pPr>
      <w:r w:rsidRPr="00AF0210">
        <w:rPr>
          <w:szCs w:val="24"/>
        </w:rPr>
        <w:lastRenderedPageBreak/>
        <w:t xml:space="preserve">To explore the association between age band and clinically significant frequency </w:t>
      </w:r>
      <w:r w:rsidR="00BB0E3C" w:rsidRPr="00AF0210">
        <w:rPr>
          <w:szCs w:val="24"/>
        </w:rPr>
        <w:t xml:space="preserve">of </w:t>
      </w:r>
      <w:proofErr w:type="spellStart"/>
      <w:r w:rsidR="00BB0E3C" w:rsidRPr="00AF0210">
        <w:rPr>
          <w:szCs w:val="24"/>
        </w:rPr>
        <w:t>behav</w:t>
      </w:r>
      <w:r w:rsidR="004378C0">
        <w:rPr>
          <w:szCs w:val="24"/>
        </w:rPr>
        <w:t>ior</w:t>
      </w:r>
      <w:proofErr w:type="spellEnd"/>
      <w:r w:rsidR="00F85CEB">
        <w:rPr>
          <w:szCs w:val="24"/>
        </w:rPr>
        <w:t>,</w:t>
      </w:r>
      <w:r w:rsidR="00BB0E3C" w:rsidRPr="00AF0210">
        <w:rPr>
          <w:szCs w:val="24"/>
        </w:rPr>
        <w:t xml:space="preserve"> </w:t>
      </w:r>
      <w:r w:rsidRPr="00AF0210">
        <w:rPr>
          <w:szCs w:val="24"/>
        </w:rPr>
        <w:t xml:space="preserve">a series of </w:t>
      </w:r>
      <w:r w:rsidR="006D29F2">
        <w:rPr>
          <w:szCs w:val="24"/>
        </w:rPr>
        <w:t>c</w:t>
      </w:r>
      <w:r w:rsidRPr="00AF0210">
        <w:rPr>
          <w:szCs w:val="24"/>
        </w:rPr>
        <w:t xml:space="preserve">hi-squared analyses were performed for each </w:t>
      </w:r>
      <w:proofErr w:type="spellStart"/>
      <w:r w:rsidRPr="00AF0210">
        <w:rPr>
          <w:szCs w:val="24"/>
        </w:rPr>
        <w:t>behav</w:t>
      </w:r>
      <w:r w:rsidR="004378C0">
        <w:rPr>
          <w:szCs w:val="24"/>
        </w:rPr>
        <w:t>ior</w:t>
      </w:r>
      <w:proofErr w:type="spellEnd"/>
      <w:r w:rsidRPr="00AF0210">
        <w:rPr>
          <w:szCs w:val="24"/>
        </w:rPr>
        <w:t xml:space="preserve"> item. None of the calculations were of statistical significance, indicating no </w:t>
      </w:r>
      <w:r w:rsidR="006D29F2">
        <w:rPr>
          <w:szCs w:val="24"/>
        </w:rPr>
        <w:t xml:space="preserve">significant </w:t>
      </w:r>
      <w:r w:rsidRPr="00AF0210">
        <w:rPr>
          <w:szCs w:val="24"/>
        </w:rPr>
        <w:t>association</w:t>
      </w:r>
      <w:r w:rsidR="006D29F2">
        <w:rPr>
          <w:szCs w:val="24"/>
        </w:rPr>
        <w:t>s</w:t>
      </w:r>
      <w:r w:rsidRPr="00AF0210">
        <w:rPr>
          <w:szCs w:val="24"/>
        </w:rPr>
        <w:t xml:space="preserve"> between age band and clinically significant self-injury, aggression, or destruction of </w:t>
      </w:r>
      <w:r w:rsidR="00590D03">
        <w:rPr>
          <w:szCs w:val="24"/>
        </w:rPr>
        <w:t xml:space="preserve">the </w:t>
      </w:r>
      <w:r w:rsidRPr="00AF0210">
        <w:rPr>
          <w:szCs w:val="24"/>
        </w:rPr>
        <w:t>environment.</w:t>
      </w:r>
    </w:p>
    <w:p w:rsidR="00704898" w:rsidRDefault="00704898">
      <w:pPr>
        <w:spacing w:line="360" w:lineRule="auto"/>
        <w:rPr>
          <w:szCs w:val="24"/>
        </w:rPr>
      </w:pPr>
    </w:p>
    <w:p w:rsidR="00590D03" w:rsidRPr="00590D03" w:rsidRDefault="00BC685A">
      <w:pPr>
        <w:spacing w:line="360" w:lineRule="auto"/>
        <w:rPr>
          <w:b/>
          <w:szCs w:val="24"/>
        </w:rPr>
      </w:pPr>
      <w:r>
        <w:rPr>
          <w:b/>
          <w:szCs w:val="24"/>
        </w:rPr>
        <w:t xml:space="preserve">3.1.2. </w:t>
      </w:r>
      <w:r w:rsidR="00590D03" w:rsidRPr="00590D03">
        <w:rPr>
          <w:b/>
          <w:szCs w:val="24"/>
        </w:rPr>
        <w:t>Level of support</w:t>
      </w:r>
    </w:p>
    <w:p w:rsidR="00590D03" w:rsidRPr="00AF0210" w:rsidRDefault="006D29F2" w:rsidP="00590D03">
      <w:pPr>
        <w:spacing w:line="360" w:lineRule="auto"/>
        <w:jc w:val="both"/>
        <w:rPr>
          <w:szCs w:val="24"/>
        </w:rPr>
      </w:pPr>
      <w:r>
        <w:rPr>
          <w:szCs w:val="24"/>
        </w:rPr>
        <w:t>To assess the level of support required by participants across domains, t</w:t>
      </w:r>
      <w:r w:rsidR="00590D03">
        <w:rPr>
          <w:szCs w:val="24"/>
        </w:rPr>
        <w:t xml:space="preserve">he number of children requiring a significant level of support with regard to </w:t>
      </w:r>
      <w:proofErr w:type="spellStart"/>
      <w:r w:rsidR="00590D03" w:rsidRPr="00AF0210">
        <w:rPr>
          <w:szCs w:val="24"/>
        </w:rPr>
        <w:t>behav</w:t>
      </w:r>
      <w:r w:rsidR="004378C0">
        <w:rPr>
          <w:szCs w:val="24"/>
        </w:rPr>
        <w:t>ior</w:t>
      </w:r>
      <w:proofErr w:type="spellEnd"/>
      <w:r w:rsidR="00590D03" w:rsidRPr="00AF0210">
        <w:rPr>
          <w:szCs w:val="24"/>
        </w:rPr>
        <w:t xml:space="preserve"> </w:t>
      </w:r>
      <w:r w:rsidR="00F33A97">
        <w:rPr>
          <w:szCs w:val="24"/>
        </w:rPr>
        <w:t>intervention</w:t>
      </w:r>
      <w:r w:rsidR="00590D03" w:rsidRPr="00AF0210">
        <w:rPr>
          <w:szCs w:val="24"/>
        </w:rPr>
        <w:t>, daily life skil</w:t>
      </w:r>
      <w:r w:rsidR="00590D03">
        <w:rPr>
          <w:szCs w:val="24"/>
        </w:rPr>
        <w:t>ls, communication, medical care and</w:t>
      </w:r>
      <w:r w:rsidR="00590D03" w:rsidRPr="00AF0210">
        <w:rPr>
          <w:szCs w:val="24"/>
        </w:rPr>
        <w:t xml:space="preserve"> education</w:t>
      </w:r>
      <w:r w:rsidR="00590D03">
        <w:rPr>
          <w:szCs w:val="24"/>
        </w:rPr>
        <w:t xml:space="preserve"> was calculated</w:t>
      </w:r>
      <w:r w:rsidR="006508A0">
        <w:rPr>
          <w:szCs w:val="24"/>
        </w:rPr>
        <w:t xml:space="preserve"> (see Table 3)</w:t>
      </w:r>
      <w:r w:rsidR="00590D03">
        <w:rPr>
          <w:szCs w:val="24"/>
        </w:rPr>
        <w:t xml:space="preserve">. </w:t>
      </w:r>
    </w:p>
    <w:p w:rsidR="00FC33E4" w:rsidRDefault="00FC33E4">
      <w:pPr>
        <w:spacing w:line="360" w:lineRule="auto"/>
        <w:jc w:val="center"/>
        <w:rPr>
          <w:i/>
          <w:szCs w:val="24"/>
        </w:rPr>
      </w:pPr>
    </w:p>
    <w:p w:rsidR="00704898" w:rsidRDefault="00704898">
      <w:pPr>
        <w:spacing w:line="360" w:lineRule="auto"/>
        <w:jc w:val="center"/>
        <w:rPr>
          <w:i/>
          <w:szCs w:val="24"/>
        </w:rPr>
      </w:pPr>
      <w:r w:rsidRPr="00AF0210">
        <w:rPr>
          <w:i/>
          <w:szCs w:val="24"/>
        </w:rPr>
        <w:t>Insert Table 3 here.</w:t>
      </w:r>
    </w:p>
    <w:p w:rsidR="00704898" w:rsidRPr="00590D03" w:rsidRDefault="00590D03" w:rsidP="00590D03">
      <w:pPr>
        <w:pStyle w:val="BodyText"/>
        <w:tabs>
          <w:tab w:val="clear" w:pos="-720"/>
          <w:tab w:val="clear" w:pos="0"/>
          <w:tab w:val="clear" w:pos="720"/>
          <w:tab w:val="clear" w:pos="1440"/>
          <w:tab w:val="clear" w:pos="6498"/>
        </w:tabs>
        <w:jc w:val="both"/>
        <w:rPr>
          <w:sz w:val="24"/>
          <w:szCs w:val="24"/>
        </w:rPr>
      </w:pPr>
      <w:r w:rsidRPr="00590D03">
        <w:rPr>
          <w:sz w:val="24"/>
          <w:szCs w:val="24"/>
        </w:rPr>
        <w:t>As can be see</w:t>
      </w:r>
      <w:r w:rsidR="00077702">
        <w:rPr>
          <w:sz w:val="24"/>
          <w:szCs w:val="24"/>
        </w:rPr>
        <w:t>n</w:t>
      </w:r>
      <w:r w:rsidRPr="00590D03">
        <w:rPr>
          <w:sz w:val="24"/>
          <w:szCs w:val="24"/>
        </w:rPr>
        <w:t xml:space="preserve"> in Table 3, </w:t>
      </w:r>
      <w:r w:rsidR="0086589D">
        <w:rPr>
          <w:sz w:val="24"/>
          <w:szCs w:val="24"/>
        </w:rPr>
        <w:t xml:space="preserve"> around a quarter of all participants required significant support with </w:t>
      </w:r>
      <w:proofErr w:type="spellStart"/>
      <w:r w:rsidR="0086589D">
        <w:rPr>
          <w:sz w:val="24"/>
          <w:szCs w:val="24"/>
        </w:rPr>
        <w:t>behav</w:t>
      </w:r>
      <w:r w:rsidR="004378C0">
        <w:rPr>
          <w:sz w:val="24"/>
          <w:szCs w:val="24"/>
        </w:rPr>
        <w:t>ior</w:t>
      </w:r>
      <w:proofErr w:type="spellEnd"/>
      <w:r w:rsidR="0086589D">
        <w:rPr>
          <w:sz w:val="24"/>
          <w:szCs w:val="24"/>
        </w:rPr>
        <w:t xml:space="preserve"> </w:t>
      </w:r>
      <w:r w:rsidR="00F33A97">
        <w:rPr>
          <w:sz w:val="24"/>
          <w:szCs w:val="24"/>
        </w:rPr>
        <w:t>intervention</w:t>
      </w:r>
      <w:r w:rsidR="0086589D">
        <w:rPr>
          <w:sz w:val="24"/>
          <w:szCs w:val="24"/>
        </w:rPr>
        <w:t xml:space="preserve"> and medical issues, whilst </w:t>
      </w:r>
      <w:r w:rsidRPr="00590D03">
        <w:rPr>
          <w:sz w:val="24"/>
          <w:szCs w:val="24"/>
        </w:rPr>
        <w:t>m</w:t>
      </w:r>
      <w:r w:rsidR="00704898" w:rsidRPr="00590D03">
        <w:rPr>
          <w:sz w:val="24"/>
          <w:szCs w:val="24"/>
        </w:rPr>
        <w:t xml:space="preserve">ore than </w:t>
      </w:r>
      <w:r w:rsidR="0086589D">
        <w:rPr>
          <w:sz w:val="24"/>
          <w:szCs w:val="24"/>
        </w:rPr>
        <w:t>half</w:t>
      </w:r>
      <w:r w:rsidR="00704898" w:rsidRPr="00590D03">
        <w:rPr>
          <w:sz w:val="24"/>
          <w:szCs w:val="24"/>
        </w:rPr>
        <w:t xml:space="preserve"> were rated as needing significant support with daily life skills, communication and education.  </w:t>
      </w:r>
      <w:r w:rsidR="006508A0">
        <w:rPr>
          <w:sz w:val="24"/>
          <w:szCs w:val="24"/>
        </w:rPr>
        <w:t>Chi-square analysis demonstrated that, c</w:t>
      </w:r>
      <w:r w:rsidR="000B65D4">
        <w:rPr>
          <w:sz w:val="24"/>
          <w:szCs w:val="24"/>
        </w:rPr>
        <w:t>ompared to</w:t>
      </w:r>
      <w:r w:rsidR="006D68C1">
        <w:rPr>
          <w:sz w:val="24"/>
          <w:szCs w:val="24"/>
        </w:rPr>
        <w:t xml:space="preserve"> the</w:t>
      </w:r>
      <w:r w:rsidR="000B65D4">
        <w:rPr>
          <w:sz w:val="24"/>
          <w:szCs w:val="24"/>
        </w:rPr>
        <w:t xml:space="preserve"> </w:t>
      </w:r>
      <w:r w:rsidR="006508A0">
        <w:rPr>
          <w:sz w:val="24"/>
          <w:szCs w:val="24"/>
        </w:rPr>
        <w:t>younger</w:t>
      </w:r>
      <w:r w:rsidR="000B65D4">
        <w:rPr>
          <w:sz w:val="24"/>
          <w:szCs w:val="24"/>
        </w:rPr>
        <w:t xml:space="preserve"> </w:t>
      </w:r>
      <w:r w:rsidR="006508A0">
        <w:rPr>
          <w:sz w:val="24"/>
          <w:szCs w:val="24"/>
        </w:rPr>
        <w:t xml:space="preserve">age </w:t>
      </w:r>
      <w:r w:rsidR="00574C31">
        <w:rPr>
          <w:sz w:val="24"/>
          <w:szCs w:val="24"/>
        </w:rPr>
        <w:t>group</w:t>
      </w:r>
      <w:r w:rsidR="000B65D4">
        <w:rPr>
          <w:sz w:val="24"/>
          <w:szCs w:val="24"/>
        </w:rPr>
        <w:t xml:space="preserve">, </w:t>
      </w:r>
      <w:r w:rsidR="006508A0">
        <w:rPr>
          <w:sz w:val="24"/>
          <w:szCs w:val="24"/>
        </w:rPr>
        <w:t>older</w:t>
      </w:r>
      <w:r w:rsidR="000B65D4">
        <w:rPr>
          <w:sz w:val="24"/>
          <w:szCs w:val="24"/>
        </w:rPr>
        <w:t xml:space="preserve"> children require</w:t>
      </w:r>
      <w:r w:rsidR="006508A0">
        <w:rPr>
          <w:sz w:val="24"/>
          <w:szCs w:val="24"/>
        </w:rPr>
        <w:t>d</w:t>
      </w:r>
      <w:r w:rsidR="000B65D4">
        <w:rPr>
          <w:sz w:val="24"/>
          <w:szCs w:val="24"/>
        </w:rPr>
        <w:t xml:space="preserve"> a significantly </w:t>
      </w:r>
      <w:r w:rsidR="000B65D4" w:rsidRPr="009039FA">
        <w:rPr>
          <w:sz w:val="24"/>
          <w:szCs w:val="24"/>
        </w:rPr>
        <w:t>higher level of support with regard to t</w:t>
      </w:r>
      <w:r w:rsidR="00704898" w:rsidRPr="009039FA">
        <w:rPr>
          <w:sz w:val="24"/>
          <w:szCs w:val="24"/>
        </w:rPr>
        <w:t xml:space="preserve">he Daily Life Skills domain </w:t>
      </w:r>
      <w:r w:rsidR="000B65D4" w:rsidRPr="009039FA">
        <w:rPr>
          <w:sz w:val="24"/>
          <w:szCs w:val="24"/>
        </w:rPr>
        <w:t>(</w:t>
      </w:r>
      <w:r w:rsidR="000B65D4" w:rsidRPr="009039FA">
        <w:rPr>
          <w:rFonts w:ascii="Symbol" w:hAnsi="Symbol"/>
          <w:sz w:val="24"/>
          <w:szCs w:val="24"/>
        </w:rPr>
        <w:t></w:t>
      </w:r>
      <w:r w:rsidR="000B65D4" w:rsidRPr="009039FA">
        <w:rPr>
          <w:sz w:val="24"/>
          <w:szCs w:val="24"/>
          <w:vertAlign w:val="superscript"/>
        </w:rPr>
        <w:t xml:space="preserve">2 </w:t>
      </w:r>
      <w:r w:rsidR="000B65D4" w:rsidRPr="009039FA">
        <w:rPr>
          <w:sz w:val="24"/>
          <w:szCs w:val="24"/>
        </w:rPr>
        <w:t xml:space="preserve">(1, </w:t>
      </w:r>
      <w:r w:rsidR="000B65D4" w:rsidRPr="009039FA">
        <w:rPr>
          <w:i/>
          <w:iCs/>
          <w:sz w:val="24"/>
          <w:szCs w:val="24"/>
        </w:rPr>
        <w:t>N</w:t>
      </w:r>
      <w:r w:rsidR="000B65D4" w:rsidRPr="009039FA">
        <w:rPr>
          <w:sz w:val="24"/>
          <w:szCs w:val="24"/>
        </w:rPr>
        <w:t xml:space="preserve"> = </w:t>
      </w:r>
      <w:r w:rsidR="006D68C1" w:rsidRPr="009039FA">
        <w:rPr>
          <w:sz w:val="24"/>
          <w:szCs w:val="24"/>
        </w:rPr>
        <w:t>943</w:t>
      </w:r>
      <w:r w:rsidR="000B65D4" w:rsidRPr="009039FA">
        <w:rPr>
          <w:sz w:val="24"/>
          <w:szCs w:val="24"/>
        </w:rPr>
        <w:t xml:space="preserve">) = 6.75, </w:t>
      </w:r>
      <w:r w:rsidR="000B65D4" w:rsidRPr="009039FA">
        <w:rPr>
          <w:i/>
          <w:iCs/>
          <w:sz w:val="24"/>
          <w:szCs w:val="24"/>
        </w:rPr>
        <w:t>p</w:t>
      </w:r>
      <w:r w:rsidR="000B65D4" w:rsidRPr="009039FA">
        <w:rPr>
          <w:sz w:val="24"/>
          <w:szCs w:val="24"/>
        </w:rPr>
        <w:t xml:space="preserve"> &lt; .01). </w:t>
      </w:r>
      <w:r w:rsidR="00077702">
        <w:rPr>
          <w:sz w:val="24"/>
          <w:szCs w:val="24"/>
        </w:rPr>
        <w:t>H</w:t>
      </w:r>
      <w:r w:rsidR="00077702" w:rsidRPr="009039FA">
        <w:rPr>
          <w:sz w:val="24"/>
          <w:szCs w:val="24"/>
        </w:rPr>
        <w:t>owever</w:t>
      </w:r>
      <w:r w:rsidR="00077702">
        <w:rPr>
          <w:sz w:val="24"/>
          <w:szCs w:val="24"/>
        </w:rPr>
        <w:t>,</w:t>
      </w:r>
      <w:r w:rsidR="00077702" w:rsidRPr="009039FA">
        <w:rPr>
          <w:sz w:val="24"/>
          <w:szCs w:val="24"/>
        </w:rPr>
        <w:t xml:space="preserve"> </w:t>
      </w:r>
      <w:r w:rsidR="00077702">
        <w:rPr>
          <w:sz w:val="24"/>
          <w:szCs w:val="24"/>
        </w:rPr>
        <w:t>n</w:t>
      </w:r>
      <w:r w:rsidR="000B65D4" w:rsidRPr="009039FA">
        <w:rPr>
          <w:sz w:val="24"/>
          <w:szCs w:val="24"/>
        </w:rPr>
        <w:t xml:space="preserve">o significant differences </w:t>
      </w:r>
      <w:r w:rsidR="006D68C1" w:rsidRPr="009039FA">
        <w:rPr>
          <w:sz w:val="24"/>
          <w:szCs w:val="24"/>
        </w:rPr>
        <w:t xml:space="preserve">across age groups </w:t>
      </w:r>
      <w:r w:rsidR="000B65D4" w:rsidRPr="009039FA">
        <w:rPr>
          <w:sz w:val="24"/>
          <w:szCs w:val="24"/>
        </w:rPr>
        <w:t xml:space="preserve">were found with regard to the remaining four domains. </w:t>
      </w:r>
      <w:r w:rsidR="00704898" w:rsidRPr="009039FA">
        <w:rPr>
          <w:sz w:val="24"/>
          <w:szCs w:val="24"/>
        </w:rPr>
        <w:t xml:space="preserve"> </w:t>
      </w:r>
      <w:r w:rsidR="006D68C1" w:rsidRPr="009039FA">
        <w:rPr>
          <w:sz w:val="24"/>
          <w:szCs w:val="24"/>
        </w:rPr>
        <w:t>Additionally, t</w:t>
      </w:r>
      <w:r w:rsidR="006508A0" w:rsidRPr="009039FA">
        <w:rPr>
          <w:sz w:val="24"/>
          <w:szCs w:val="24"/>
        </w:rPr>
        <w:t>here were no significant gender differences for level of required support for</w:t>
      </w:r>
      <w:r w:rsidR="006508A0">
        <w:rPr>
          <w:sz w:val="24"/>
          <w:szCs w:val="24"/>
        </w:rPr>
        <w:t xml:space="preserve"> each of </w:t>
      </w:r>
      <w:r w:rsidR="00910C67">
        <w:rPr>
          <w:sz w:val="24"/>
          <w:szCs w:val="24"/>
        </w:rPr>
        <w:t>the five domains, according to c</w:t>
      </w:r>
      <w:r w:rsidR="006508A0">
        <w:rPr>
          <w:sz w:val="24"/>
          <w:szCs w:val="24"/>
        </w:rPr>
        <w:t>hi-square analysis.</w:t>
      </w:r>
    </w:p>
    <w:p w:rsidR="00704898" w:rsidRPr="00AF0210" w:rsidRDefault="00704898">
      <w:pPr>
        <w:pStyle w:val="BodyText"/>
        <w:tabs>
          <w:tab w:val="clear" w:pos="-720"/>
          <w:tab w:val="clear" w:pos="0"/>
          <w:tab w:val="clear" w:pos="720"/>
          <w:tab w:val="clear" w:pos="1440"/>
          <w:tab w:val="clear" w:pos="6498"/>
        </w:tabs>
        <w:rPr>
          <w:sz w:val="24"/>
          <w:szCs w:val="24"/>
        </w:rPr>
      </w:pPr>
    </w:p>
    <w:p w:rsidR="001B5EA7" w:rsidRPr="00FC33E4" w:rsidRDefault="00704898" w:rsidP="00FC33E4">
      <w:pPr>
        <w:spacing w:line="360" w:lineRule="auto"/>
        <w:jc w:val="both"/>
        <w:rPr>
          <w:szCs w:val="24"/>
        </w:rPr>
      </w:pPr>
      <w:r w:rsidRPr="00AF0210">
        <w:rPr>
          <w:szCs w:val="24"/>
        </w:rPr>
        <w:t xml:space="preserve">Of those children rated by teachers as showing clinically significant </w:t>
      </w:r>
      <w:proofErr w:type="spellStart"/>
      <w:r w:rsidRPr="00AF0210">
        <w:rPr>
          <w:szCs w:val="24"/>
        </w:rPr>
        <w:t>behav</w:t>
      </w:r>
      <w:r w:rsidR="004378C0">
        <w:rPr>
          <w:szCs w:val="24"/>
        </w:rPr>
        <w:t>ior</w:t>
      </w:r>
      <w:proofErr w:type="spellEnd"/>
      <w:r w:rsidRPr="00AF0210">
        <w:rPr>
          <w:szCs w:val="24"/>
        </w:rPr>
        <w:t xml:space="preserve">, the level of support needed regarding </w:t>
      </w:r>
      <w:proofErr w:type="spellStart"/>
      <w:r w:rsidRPr="00AF0210">
        <w:rPr>
          <w:szCs w:val="24"/>
        </w:rPr>
        <w:t>behav</w:t>
      </w:r>
      <w:r w:rsidR="004378C0">
        <w:rPr>
          <w:szCs w:val="24"/>
        </w:rPr>
        <w:t>ior</w:t>
      </w:r>
      <w:proofErr w:type="spellEnd"/>
      <w:r w:rsidRPr="00AF0210">
        <w:rPr>
          <w:szCs w:val="24"/>
        </w:rPr>
        <w:t xml:space="preserve"> management was explored further.  Table 4 shows the number of children with clinically significant </w:t>
      </w:r>
      <w:proofErr w:type="spellStart"/>
      <w:r w:rsidRPr="00AF0210">
        <w:rPr>
          <w:szCs w:val="24"/>
        </w:rPr>
        <w:t>behav</w:t>
      </w:r>
      <w:r w:rsidR="004378C0">
        <w:rPr>
          <w:szCs w:val="24"/>
        </w:rPr>
        <w:t>ior</w:t>
      </w:r>
      <w:proofErr w:type="spellEnd"/>
      <w:r w:rsidRPr="00AF0210">
        <w:rPr>
          <w:szCs w:val="24"/>
        </w:rPr>
        <w:t xml:space="preserve"> who were also rated by teachers as requiring a significant level of </w:t>
      </w:r>
      <w:proofErr w:type="spellStart"/>
      <w:r w:rsidRPr="00AF0210">
        <w:rPr>
          <w:szCs w:val="24"/>
        </w:rPr>
        <w:t>behav</w:t>
      </w:r>
      <w:r w:rsidR="004378C0">
        <w:rPr>
          <w:szCs w:val="24"/>
        </w:rPr>
        <w:t>ior</w:t>
      </w:r>
      <w:proofErr w:type="spellEnd"/>
      <w:r w:rsidRPr="00AF0210">
        <w:rPr>
          <w:szCs w:val="24"/>
        </w:rPr>
        <w:t xml:space="preserve"> </w:t>
      </w:r>
      <w:r w:rsidR="00F33A97">
        <w:rPr>
          <w:szCs w:val="24"/>
        </w:rPr>
        <w:t>intervention</w:t>
      </w:r>
      <w:r w:rsidRPr="00AF0210">
        <w:rPr>
          <w:szCs w:val="24"/>
        </w:rPr>
        <w:t xml:space="preserve"> </w:t>
      </w:r>
      <w:proofErr w:type="gramStart"/>
      <w:r w:rsidRPr="00AF0210">
        <w:rPr>
          <w:szCs w:val="24"/>
        </w:rPr>
        <w:t>support</w:t>
      </w:r>
      <w:proofErr w:type="gramEnd"/>
      <w:r w:rsidRPr="00AF0210">
        <w:rPr>
          <w:szCs w:val="24"/>
        </w:rPr>
        <w:t xml:space="preserve">. </w:t>
      </w:r>
    </w:p>
    <w:p w:rsidR="006D781E" w:rsidRPr="00AF0210" w:rsidRDefault="006D781E" w:rsidP="000B65D4">
      <w:pPr>
        <w:spacing w:line="360" w:lineRule="auto"/>
        <w:jc w:val="both"/>
        <w:rPr>
          <w:szCs w:val="24"/>
        </w:rPr>
      </w:pPr>
    </w:p>
    <w:p w:rsidR="00704898" w:rsidRDefault="00704898">
      <w:pPr>
        <w:spacing w:line="360" w:lineRule="auto"/>
        <w:jc w:val="center"/>
        <w:rPr>
          <w:i/>
          <w:szCs w:val="24"/>
        </w:rPr>
      </w:pPr>
      <w:r w:rsidRPr="00AF0210">
        <w:rPr>
          <w:i/>
          <w:szCs w:val="24"/>
        </w:rPr>
        <w:t>Insert Table 4 here.</w:t>
      </w:r>
    </w:p>
    <w:p w:rsidR="006D781E" w:rsidRPr="00AF0210" w:rsidRDefault="006D781E">
      <w:pPr>
        <w:spacing w:line="360" w:lineRule="auto"/>
        <w:jc w:val="center"/>
        <w:rPr>
          <w:i/>
          <w:szCs w:val="24"/>
        </w:rPr>
      </w:pPr>
    </w:p>
    <w:p w:rsidR="00704898" w:rsidRDefault="00AE7E39" w:rsidP="006D781E">
      <w:pPr>
        <w:spacing w:line="360" w:lineRule="auto"/>
        <w:jc w:val="both"/>
        <w:rPr>
          <w:szCs w:val="24"/>
        </w:rPr>
      </w:pPr>
      <w:r>
        <w:rPr>
          <w:szCs w:val="24"/>
        </w:rPr>
        <w:t xml:space="preserve">As demonstrated </w:t>
      </w:r>
      <w:r w:rsidR="007B1D92">
        <w:rPr>
          <w:szCs w:val="24"/>
        </w:rPr>
        <w:t>in</w:t>
      </w:r>
      <w:r>
        <w:rPr>
          <w:szCs w:val="24"/>
        </w:rPr>
        <w:t xml:space="preserve"> table</w:t>
      </w:r>
      <w:r w:rsidR="00426743">
        <w:rPr>
          <w:szCs w:val="24"/>
        </w:rPr>
        <w:t xml:space="preserve"> 4</w:t>
      </w:r>
      <w:r>
        <w:rPr>
          <w:szCs w:val="24"/>
        </w:rPr>
        <w:t>, c</w:t>
      </w:r>
      <w:r w:rsidR="00704898" w:rsidRPr="00AF0210">
        <w:rPr>
          <w:szCs w:val="24"/>
        </w:rPr>
        <w:t xml:space="preserve">hi square analyses </w:t>
      </w:r>
      <w:r>
        <w:rPr>
          <w:szCs w:val="24"/>
        </w:rPr>
        <w:t xml:space="preserve">indicated a significant difference between frequency of </w:t>
      </w:r>
      <w:proofErr w:type="spellStart"/>
      <w:r>
        <w:rPr>
          <w:szCs w:val="24"/>
        </w:rPr>
        <w:t>behav</w:t>
      </w:r>
      <w:r w:rsidR="004378C0">
        <w:rPr>
          <w:szCs w:val="24"/>
        </w:rPr>
        <w:t>ior</w:t>
      </w:r>
      <w:proofErr w:type="spellEnd"/>
      <w:r>
        <w:rPr>
          <w:szCs w:val="24"/>
        </w:rPr>
        <w:t xml:space="preserve"> and level of </w:t>
      </w:r>
      <w:proofErr w:type="spellStart"/>
      <w:r>
        <w:rPr>
          <w:szCs w:val="24"/>
        </w:rPr>
        <w:t>behav</w:t>
      </w:r>
      <w:r w:rsidR="004378C0">
        <w:rPr>
          <w:szCs w:val="24"/>
        </w:rPr>
        <w:t>ior</w:t>
      </w:r>
      <w:proofErr w:type="spellEnd"/>
      <w:r>
        <w:rPr>
          <w:szCs w:val="24"/>
        </w:rPr>
        <w:t xml:space="preserve"> </w:t>
      </w:r>
      <w:r w:rsidR="00F33A97">
        <w:rPr>
          <w:szCs w:val="24"/>
        </w:rPr>
        <w:t>intervention</w:t>
      </w:r>
      <w:r>
        <w:rPr>
          <w:szCs w:val="24"/>
        </w:rPr>
        <w:t xml:space="preserve"> required, so that </w:t>
      </w:r>
      <w:r w:rsidR="00426743">
        <w:rPr>
          <w:szCs w:val="24"/>
        </w:rPr>
        <w:t xml:space="preserve">children with high frequency self-injury </w:t>
      </w:r>
      <w:r w:rsidR="00426743">
        <w:t>(</w:t>
      </w:r>
      <w:r w:rsidR="00426743">
        <w:rPr>
          <w:rFonts w:ascii="Symbol" w:hAnsi="Symbol"/>
        </w:rPr>
        <w:t></w:t>
      </w:r>
      <w:r w:rsidR="00426743">
        <w:rPr>
          <w:vertAlign w:val="superscript"/>
        </w:rPr>
        <w:t xml:space="preserve">2 </w:t>
      </w:r>
      <w:r w:rsidR="00426743">
        <w:t xml:space="preserve">(1, </w:t>
      </w:r>
      <w:r w:rsidR="00426743">
        <w:rPr>
          <w:i/>
          <w:iCs/>
        </w:rPr>
        <w:t>N</w:t>
      </w:r>
      <w:r w:rsidR="00574C31">
        <w:t xml:space="preserve"> = 943</w:t>
      </w:r>
      <w:r w:rsidR="00426743">
        <w:t xml:space="preserve">) = 73.14, </w:t>
      </w:r>
      <w:r w:rsidR="00426743">
        <w:rPr>
          <w:i/>
          <w:iCs/>
        </w:rPr>
        <w:t>p</w:t>
      </w:r>
      <w:r w:rsidR="00426743">
        <w:t xml:space="preserve"> &lt; .001)</w:t>
      </w:r>
      <w:r w:rsidR="00426743">
        <w:rPr>
          <w:szCs w:val="24"/>
        </w:rPr>
        <w:t xml:space="preserve">, </w:t>
      </w:r>
      <w:r w:rsidR="00426743">
        <w:rPr>
          <w:szCs w:val="24"/>
        </w:rPr>
        <w:lastRenderedPageBreak/>
        <w:t xml:space="preserve">aggression </w:t>
      </w:r>
      <w:r w:rsidR="00426743">
        <w:t>(</w:t>
      </w:r>
      <w:r w:rsidR="00426743">
        <w:rPr>
          <w:rFonts w:ascii="Symbol" w:hAnsi="Symbol"/>
        </w:rPr>
        <w:t></w:t>
      </w:r>
      <w:r w:rsidR="00426743">
        <w:rPr>
          <w:vertAlign w:val="superscript"/>
        </w:rPr>
        <w:t xml:space="preserve">2 </w:t>
      </w:r>
      <w:r w:rsidR="00426743">
        <w:t xml:space="preserve">(1, </w:t>
      </w:r>
      <w:r w:rsidR="00426743">
        <w:rPr>
          <w:i/>
          <w:iCs/>
        </w:rPr>
        <w:t>N</w:t>
      </w:r>
      <w:r w:rsidR="00426743">
        <w:t xml:space="preserve"> = </w:t>
      </w:r>
      <w:r w:rsidR="00574C31">
        <w:t>943</w:t>
      </w:r>
      <w:r w:rsidR="00426743">
        <w:t xml:space="preserve">) = 178.63, </w:t>
      </w:r>
      <w:r w:rsidR="00426743">
        <w:rPr>
          <w:i/>
          <w:iCs/>
        </w:rPr>
        <w:t>p</w:t>
      </w:r>
      <w:r w:rsidR="00426743">
        <w:t xml:space="preserve"> &lt; .001) </w:t>
      </w:r>
      <w:r w:rsidR="00426743">
        <w:rPr>
          <w:szCs w:val="24"/>
        </w:rPr>
        <w:t xml:space="preserve">and destruction </w:t>
      </w:r>
      <w:r w:rsidR="00426743">
        <w:t>(</w:t>
      </w:r>
      <w:r w:rsidR="00426743">
        <w:rPr>
          <w:rFonts w:ascii="Symbol" w:hAnsi="Symbol"/>
        </w:rPr>
        <w:t></w:t>
      </w:r>
      <w:r w:rsidR="00426743">
        <w:rPr>
          <w:vertAlign w:val="superscript"/>
        </w:rPr>
        <w:t xml:space="preserve">2 </w:t>
      </w:r>
      <w:r w:rsidR="00426743">
        <w:t xml:space="preserve">(1, </w:t>
      </w:r>
      <w:r w:rsidR="00426743">
        <w:rPr>
          <w:i/>
          <w:iCs/>
        </w:rPr>
        <w:t>N</w:t>
      </w:r>
      <w:r w:rsidR="00426743">
        <w:t xml:space="preserve"> = </w:t>
      </w:r>
      <w:r w:rsidR="00574C31">
        <w:t>943</w:t>
      </w:r>
      <w:r w:rsidR="00426743">
        <w:t xml:space="preserve">) = 99.89, </w:t>
      </w:r>
      <w:r w:rsidR="00426743">
        <w:rPr>
          <w:i/>
          <w:iCs/>
        </w:rPr>
        <w:t>p</w:t>
      </w:r>
      <w:r w:rsidR="00426743">
        <w:t xml:space="preserve"> &lt; .001) </w:t>
      </w:r>
      <w:r w:rsidR="00426743">
        <w:rPr>
          <w:szCs w:val="24"/>
        </w:rPr>
        <w:t xml:space="preserve">were significantly more likely to require </w:t>
      </w:r>
      <w:proofErr w:type="spellStart"/>
      <w:r w:rsidR="00426743">
        <w:rPr>
          <w:szCs w:val="24"/>
        </w:rPr>
        <w:t>behav</w:t>
      </w:r>
      <w:r w:rsidR="004378C0">
        <w:rPr>
          <w:szCs w:val="24"/>
        </w:rPr>
        <w:t>ior</w:t>
      </w:r>
      <w:proofErr w:type="spellEnd"/>
      <w:r w:rsidR="00426743">
        <w:rPr>
          <w:szCs w:val="24"/>
        </w:rPr>
        <w:t xml:space="preserve"> </w:t>
      </w:r>
      <w:r w:rsidR="00F33A97">
        <w:rPr>
          <w:szCs w:val="24"/>
        </w:rPr>
        <w:t>intervention</w:t>
      </w:r>
      <w:r w:rsidR="00426743">
        <w:rPr>
          <w:szCs w:val="24"/>
        </w:rPr>
        <w:t xml:space="preserve"> than those with low frequency </w:t>
      </w:r>
      <w:r w:rsidR="007B1D92">
        <w:rPr>
          <w:szCs w:val="24"/>
        </w:rPr>
        <w:t xml:space="preserve">or no </w:t>
      </w:r>
      <w:proofErr w:type="spellStart"/>
      <w:r w:rsidR="00426743">
        <w:rPr>
          <w:szCs w:val="24"/>
        </w:rPr>
        <w:t>behav</w:t>
      </w:r>
      <w:r w:rsidR="004378C0">
        <w:rPr>
          <w:szCs w:val="24"/>
        </w:rPr>
        <w:t>ior</w:t>
      </w:r>
      <w:proofErr w:type="spellEnd"/>
      <w:r w:rsidR="00426743">
        <w:rPr>
          <w:szCs w:val="24"/>
        </w:rPr>
        <w:t xml:space="preserve">. </w:t>
      </w:r>
      <w:r w:rsidR="00704898" w:rsidRPr="00AF0210">
        <w:rPr>
          <w:szCs w:val="24"/>
        </w:rPr>
        <w:t xml:space="preserve">From an odds ratio analysis of these associations, it can be seen that </w:t>
      </w:r>
      <w:r w:rsidR="00077702">
        <w:rPr>
          <w:szCs w:val="24"/>
        </w:rPr>
        <w:t xml:space="preserve">the odds of </w:t>
      </w:r>
      <w:r w:rsidR="00704898" w:rsidRPr="00AF0210">
        <w:rPr>
          <w:szCs w:val="24"/>
        </w:rPr>
        <w:t xml:space="preserve">children presenting with high levels of challenging </w:t>
      </w:r>
      <w:proofErr w:type="spellStart"/>
      <w:r w:rsidR="00704898" w:rsidRPr="00AF0210">
        <w:rPr>
          <w:szCs w:val="24"/>
        </w:rPr>
        <w:t>behav</w:t>
      </w:r>
      <w:r w:rsidR="004378C0">
        <w:rPr>
          <w:szCs w:val="24"/>
        </w:rPr>
        <w:t>ior</w:t>
      </w:r>
      <w:proofErr w:type="spellEnd"/>
      <w:r w:rsidR="00704898" w:rsidRPr="00AF0210">
        <w:rPr>
          <w:szCs w:val="24"/>
        </w:rPr>
        <w:t xml:space="preserve"> </w:t>
      </w:r>
      <w:r w:rsidR="00077702">
        <w:rPr>
          <w:szCs w:val="24"/>
        </w:rPr>
        <w:t>having</w:t>
      </w:r>
      <w:r w:rsidR="00077702" w:rsidRPr="00AF0210">
        <w:rPr>
          <w:szCs w:val="24"/>
        </w:rPr>
        <w:t xml:space="preserve"> a service need for </w:t>
      </w:r>
      <w:proofErr w:type="spellStart"/>
      <w:r w:rsidR="00077702" w:rsidRPr="00AF0210">
        <w:rPr>
          <w:szCs w:val="24"/>
        </w:rPr>
        <w:t>behav</w:t>
      </w:r>
      <w:r w:rsidR="00077702">
        <w:rPr>
          <w:szCs w:val="24"/>
        </w:rPr>
        <w:t>ior</w:t>
      </w:r>
      <w:proofErr w:type="spellEnd"/>
      <w:r w:rsidR="00077702" w:rsidRPr="00AF0210">
        <w:rPr>
          <w:szCs w:val="24"/>
        </w:rPr>
        <w:t xml:space="preserve"> </w:t>
      </w:r>
      <w:r w:rsidR="00077702">
        <w:rPr>
          <w:szCs w:val="24"/>
        </w:rPr>
        <w:t>intervention</w:t>
      </w:r>
      <w:r w:rsidR="00077702" w:rsidRPr="00AF0210">
        <w:rPr>
          <w:szCs w:val="24"/>
        </w:rPr>
        <w:t xml:space="preserve"> </w:t>
      </w:r>
      <w:r w:rsidR="00704898" w:rsidRPr="00AF0210">
        <w:rPr>
          <w:szCs w:val="24"/>
        </w:rPr>
        <w:t xml:space="preserve">are at least 13 times </w:t>
      </w:r>
      <w:r w:rsidR="00077702">
        <w:rPr>
          <w:szCs w:val="24"/>
        </w:rPr>
        <w:t>those for children not showing the behaviour</w:t>
      </w:r>
      <w:r w:rsidR="00704898" w:rsidRPr="00AF0210">
        <w:rPr>
          <w:szCs w:val="24"/>
        </w:rPr>
        <w:t xml:space="preserve">. </w:t>
      </w:r>
    </w:p>
    <w:p w:rsidR="00704898" w:rsidRPr="00AF0210" w:rsidRDefault="00704898">
      <w:pPr>
        <w:rPr>
          <w:b/>
          <w:szCs w:val="24"/>
        </w:rPr>
      </w:pPr>
    </w:p>
    <w:p w:rsidR="00704898" w:rsidRPr="00AF0210" w:rsidRDefault="00BC685A" w:rsidP="002802A1">
      <w:pPr>
        <w:spacing w:line="360" w:lineRule="auto"/>
        <w:jc w:val="both"/>
        <w:rPr>
          <w:b/>
          <w:szCs w:val="24"/>
        </w:rPr>
      </w:pPr>
      <w:r>
        <w:rPr>
          <w:b/>
          <w:szCs w:val="24"/>
        </w:rPr>
        <w:t xml:space="preserve">3.2. </w:t>
      </w:r>
      <w:r w:rsidR="002802A1">
        <w:rPr>
          <w:b/>
          <w:szCs w:val="24"/>
        </w:rPr>
        <w:t xml:space="preserve">Comparison of </w:t>
      </w:r>
      <w:proofErr w:type="spellStart"/>
      <w:r w:rsidR="002802A1">
        <w:rPr>
          <w:b/>
          <w:szCs w:val="24"/>
        </w:rPr>
        <w:t>b</w:t>
      </w:r>
      <w:r w:rsidR="00704898" w:rsidRPr="00AF0210">
        <w:rPr>
          <w:b/>
          <w:szCs w:val="24"/>
        </w:rPr>
        <w:t>ehav</w:t>
      </w:r>
      <w:r w:rsidR="004378C0">
        <w:rPr>
          <w:b/>
          <w:szCs w:val="24"/>
        </w:rPr>
        <w:t>ior</w:t>
      </w:r>
      <w:proofErr w:type="spellEnd"/>
      <w:r w:rsidR="00704898" w:rsidRPr="00AF0210">
        <w:rPr>
          <w:b/>
          <w:szCs w:val="24"/>
        </w:rPr>
        <w:t xml:space="preserve"> and support need ratings given by </w:t>
      </w:r>
      <w:r w:rsidR="006D781E">
        <w:rPr>
          <w:b/>
          <w:szCs w:val="24"/>
        </w:rPr>
        <w:t>t</w:t>
      </w:r>
      <w:r w:rsidR="00704898" w:rsidRPr="00AF0210">
        <w:rPr>
          <w:b/>
          <w:szCs w:val="24"/>
        </w:rPr>
        <w:t xml:space="preserve">eachers and </w:t>
      </w:r>
      <w:r w:rsidR="006D781E">
        <w:rPr>
          <w:b/>
          <w:szCs w:val="24"/>
        </w:rPr>
        <w:t>primary carers</w:t>
      </w:r>
      <w:r w:rsidR="006D781E" w:rsidRPr="00AF0210">
        <w:rPr>
          <w:b/>
          <w:szCs w:val="24"/>
        </w:rPr>
        <w:t xml:space="preserve"> </w:t>
      </w:r>
    </w:p>
    <w:p w:rsidR="00704898" w:rsidRPr="00AF0210" w:rsidRDefault="00910C67" w:rsidP="003E1209">
      <w:pPr>
        <w:spacing w:line="360" w:lineRule="auto"/>
        <w:jc w:val="both"/>
        <w:rPr>
          <w:szCs w:val="24"/>
        </w:rPr>
      </w:pPr>
      <w:r>
        <w:rPr>
          <w:szCs w:val="24"/>
        </w:rPr>
        <w:t xml:space="preserve">The frequency of teacher and primary carer ratings of high frequency </w:t>
      </w:r>
      <w:proofErr w:type="spellStart"/>
      <w:r>
        <w:rPr>
          <w:szCs w:val="24"/>
        </w:rPr>
        <w:t>behav</w:t>
      </w:r>
      <w:r w:rsidR="004378C0">
        <w:rPr>
          <w:szCs w:val="24"/>
        </w:rPr>
        <w:t>ior</w:t>
      </w:r>
      <w:r>
        <w:rPr>
          <w:szCs w:val="24"/>
        </w:rPr>
        <w:t>s</w:t>
      </w:r>
      <w:proofErr w:type="spellEnd"/>
      <w:r>
        <w:rPr>
          <w:szCs w:val="24"/>
        </w:rPr>
        <w:t xml:space="preserve"> and high level of support needs and discrepancies between them were calculated. </w:t>
      </w:r>
      <w:proofErr w:type="spellStart"/>
      <w:r w:rsidR="00704898" w:rsidRPr="00AF0210">
        <w:rPr>
          <w:szCs w:val="24"/>
        </w:rPr>
        <w:t>McNemar</w:t>
      </w:r>
      <w:proofErr w:type="spellEnd"/>
      <w:r w:rsidR="00704898" w:rsidRPr="00AF0210">
        <w:rPr>
          <w:szCs w:val="24"/>
        </w:rPr>
        <w:t xml:space="preserve"> </w:t>
      </w:r>
      <w:r w:rsidR="00AE7E39">
        <w:rPr>
          <w:szCs w:val="24"/>
        </w:rPr>
        <w:t>analy</w:t>
      </w:r>
      <w:r w:rsidR="00AE7E39" w:rsidRPr="00AE7E39">
        <w:rPr>
          <w:szCs w:val="24"/>
        </w:rPr>
        <w:t>se</w:t>
      </w:r>
      <w:r w:rsidR="00AE7E39">
        <w:rPr>
          <w:szCs w:val="24"/>
        </w:rPr>
        <w:t xml:space="preserve">s were </w:t>
      </w:r>
      <w:r>
        <w:rPr>
          <w:szCs w:val="24"/>
        </w:rPr>
        <w:t xml:space="preserve">also </w:t>
      </w:r>
      <w:r w:rsidR="00AE7E39">
        <w:rPr>
          <w:szCs w:val="24"/>
        </w:rPr>
        <w:t xml:space="preserve">conducted </w:t>
      </w:r>
      <w:r w:rsidR="003E1209">
        <w:rPr>
          <w:szCs w:val="24"/>
        </w:rPr>
        <w:t xml:space="preserve">to </w:t>
      </w:r>
      <w:r w:rsidR="005913B7">
        <w:rPr>
          <w:szCs w:val="24"/>
        </w:rPr>
        <w:t xml:space="preserve">investigate the association between primary carer and teacher ratings of </w:t>
      </w:r>
      <w:r w:rsidR="00704898" w:rsidRPr="00AF0210">
        <w:rPr>
          <w:szCs w:val="24"/>
        </w:rPr>
        <w:t xml:space="preserve">clinically significant </w:t>
      </w:r>
      <w:proofErr w:type="spellStart"/>
      <w:r w:rsidR="00704898" w:rsidRPr="00AF0210">
        <w:rPr>
          <w:szCs w:val="24"/>
        </w:rPr>
        <w:t>behav</w:t>
      </w:r>
      <w:r w:rsidR="004378C0">
        <w:rPr>
          <w:szCs w:val="24"/>
        </w:rPr>
        <w:t>ior</w:t>
      </w:r>
      <w:r w:rsidR="00704898" w:rsidRPr="00AF0210">
        <w:rPr>
          <w:szCs w:val="24"/>
        </w:rPr>
        <w:t>s</w:t>
      </w:r>
      <w:proofErr w:type="spellEnd"/>
      <w:r w:rsidR="00704898" w:rsidRPr="00AF0210">
        <w:rPr>
          <w:szCs w:val="24"/>
        </w:rPr>
        <w:t xml:space="preserve"> and support needs</w:t>
      </w:r>
      <w:r>
        <w:rPr>
          <w:szCs w:val="24"/>
        </w:rPr>
        <w:t xml:space="preserve"> (see Table 5). </w:t>
      </w:r>
    </w:p>
    <w:p w:rsidR="00E27339" w:rsidRDefault="00E27339" w:rsidP="00160C8E">
      <w:pPr>
        <w:spacing w:line="360" w:lineRule="auto"/>
        <w:rPr>
          <w:i/>
          <w:szCs w:val="24"/>
        </w:rPr>
      </w:pPr>
    </w:p>
    <w:p w:rsidR="00704898" w:rsidRDefault="00704898">
      <w:pPr>
        <w:spacing w:line="360" w:lineRule="auto"/>
        <w:jc w:val="center"/>
        <w:rPr>
          <w:i/>
          <w:szCs w:val="24"/>
        </w:rPr>
      </w:pPr>
      <w:r w:rsidRPr="00AF0210">
        <w:rPr>
          <w:i/>
          <w:szCs w:val="24"/>
        </w:rPr>
        <w:t>Insert Table 5 here.</w:t>
      </w:r>
    </w:p>
    <w:p w:rsidR="00E27339" w:rsidRPr="00AF0210" w:rsidRDefault="00E27339">
      <w:pPr>
        <w:spacing w:line="360" w:lineRule="auto"/>
        <w:jc w:val="center"/>
        <w:rPr>
          <w:i/>
          <w:szCs w:val="24"/>
        </w:rPr>
      </w:pPr>
    </w:p>
    <w:p w:rsidR="00704898" w:rsidRPr="00AF0210" w:rsidRDefault="00704898" w:rsidP="005913B7">
      <w:pPr>
        <w:spacing w:line="360" w:lineRule="auto"/>
        <w:jc w:val="both"/>
        <w:rPr>
          <w:szCs w:val="24"/>
        </w:rPr>
      </w:pPr>
      <w:r w:rsidRPr="00AF0210">
        <w:rPr>
          <w:szCs w:val="24"/>
        </w:rPr>
        <w:t xml:space="preserve">It is clear from Table 5 that </w:t>
      </w:r>
      <w:r w:rsidR="00A22666" w:rsidRPr="00AF0210">
        <w:rPr>
          <w:szCs w:val="24"/>
        </w:rPr>
        <w:t>p</w:t>
      </w:r>
      <w:r w:rsidR="005913B7">
        <w:rPr>
          <w:szCs w:val="24"/>
        </w:rPr>
        <w:t xml:space="preserve">rimary carers </w:t>
      </w:r>
      <w:r w:rsidRPr="00AF0210">
        <w:rPr>
          <w:szCs w:val="24"/>
        </w:rPr>
        <w:t>identif</w:t>
      </w:r>
      <w:r w:rsidR="005913B7">
        <w:rPr>
          <w:szCs w:val="24"/>
        </w:rPr>
        <w:t xml:space="preserve">ied significantly </w:t>
      </w:r>
      <w:r w:rsidRPr="00AF0210">
        <w:rPr>
          <w:szCs w:val="24"/>
        </w:rPr>
        <w:t xml:space="preserve">more children with significant </w:t>
      </w:r>
      <w:proofErr w:type="spellStart"/>
      <w:r w:rsidRPr="00AF0210">
        <w:rPr>
          <w:szCs w:val="24"/>
        </w:rPr>
        <w:t>behav</w:t>
      </w:r>
      <w:r w:rsidR="004378C0">
        <w:rPr>
          <w:szCs w:val="24"/>
        </w:rPr>
        <w:t>ior</w:t>
      </w:r>
      <w:proofErr w:type="spellEnd"/>
      <w:r w:rsidRPr="00AF0210">
        <w:rPr>
          <w:szCs w:val="24"/>
        </w:rPr>
        <w:t xml:space="preserve"> difficulties and support needs than </w:t>
      </w:r>
      <w:r w:rsidR="005913B7">
        <w:rPr>
          <w:szCs w:val="24"/>
        </w:rPr>
        <w:t>t</w:t>
      </w:r>
      <w:r w:rsidRPr="00AF0210">
        <w:rPr>
          <w:szCs w:val="24"/>
        </w:rPr>
        <w:t xml:space="preserve">eachers, with the exception of </w:t>
      </w:r>
      <w:r w:rsidR="005913B7">
        <w:rPr>
          <w:szCs w:val="24"/>
        </w:rPr>
        <w:t>E</w:t>
      </w:r>
      <w:r w:rsidRPr="00AF0210">
        <w:rPr>
          <w:szCs w:val="24"/>
        </w:rPr>
        <w:t xml:space="preserve">ducation support needs. </w:t>
      </w:r>
    </w:p>
    <w:p w:rsidR="00704898" w:rsidRPr="00AF0210" w:rsidRDefault="00704898">
      <w:pPr>
        <w:spacing w:line="360" w:lineRule="auto"/>
        <w:rPr>
          <w:szCs w:val="24"/>
        </w:rPr>
      </w:pPr>
    </w:p>
    <w:p w:rsidR="00704898" w:rsidRDefault="00704898" w:rsidP="005913B7">
      <w:pPr>
        <w:spacing w:line="360" w:lineRule="auto"/>
        <w:jc w:val="both"/>
        <w:rPr>
          <w:szCs w:val="24"/>
        </w:rPr>
      </w:pPr>
      <w:r w:rsidRPr="00AF0210">
        <w:rPr>
          <w:szCs w:val="24"/>
        </w:rPr>
        <w:t xml:space="preserve">Of those children rated by </w:t>
      </w:r>
      <w:r w:rsidR="005913B7" w:rsidRPr="00AF0210">
        <w:rPr>
          <w:szCs w:val="24"/>
        </w:rPr>
        <w:t>p</w:t>
      </w:r>
      <w:r w:rsidR="005913B7">
        <w:rPr>
          <w:szCs w:val="24"/>
        </w:rPr>
        <w:t>rimary carers</w:t>
      </w:r>
      <w:r w:rsidR="005913B7" w:rsidRPr="00AF0210">
        <w:rPr>
          <w:szCs w:val="24"/>
        </w:rPr>
        <w:t xml:space="preserve"> </w:t>
      </w:r>
      <w:r w:rsidRPr="00AF0210">
        <w:rPr>
          <w:szCs w:val="24"/>
        </w:rPr>
        <w:t xml:space="preserve">and teachers as showing clinically significant </w:t>
      </w:r>
      <w:proofErr w:type="spellStart"/>
      <w:r w:rsidRPr="00AF0210">
        <w:rPr>
          <w:szCs w:val="24"/>
        </w:rPr>
        <w:t>behav</w:t>
      </w:r>
      <w:r w:rsidR="004378C0">
        <w:rPr>
          <w:szCs w:val="24"/>
        </w:rPr>
        <w:t>ior</w:t>
      </w:r>
      <w:proofErr w:type="spellEnd"/>
      <w:r w:rsidRPr="00AF0210">
        <w:rPr>
          <w:szCs w:val="24"/>
        </w:rPr>
        <w:t xml:space="preserve">, the level of service need for </w:t>
      </w:r>
      <w:proofErr w:type="spellStart"/>
      <w:r w:rsidRPr="00AF0210">
        <w:rPr>
          <w:szCs w:val="24"/>
        </w:rPr>
        <w:t>behav</w:t>
      </w:r>
      <w:r w:rsidR="004378C0">
        <w:rPr>
          <w:szCs w:val="24"/>
        </w:rPr>
        <w:t>ior</w:t>
      </w:r>
      <w:proofErr w:type="spellEnd"/>
      <w:r w:rsidRPr="00AF0210">
        <w:rPr>
          <w:szCs w:val="24"/>
        </w:rPr>
        <w:t xml:space="preserve"> </w:t>
      </w:r>
      <w:r w:rsidR="00F33A97">
        <w:rPr>
          <w:szCs w:val="24"/>
        </w:rPr>
        <w:t>intervention</w:t>
      </w:r>
      <w:r w:rsidRPr="00AF0210">
        <w:rPr>
          <w:szCs w:val="24"/>
        </w:rPr>
        <w:t xml:space="preserve"> and management was explored further.  Table 6 shows the number of children with clinically significant </w:t>
      </w:r>
      <w:proofErr w:type="spellStart"/>
      <w:r w:rsidRPr="00AF0210">
        <w:rPr>
          <w:szCs w:val="24"/>
        </w:rPr>
        <w:t>behav</w:t>
      </w:r>
      <w:r w:rsidR="004378C0">
        <w:rPr>
          <w:szCs w:val="24"/>
        </w:rPr>
        <w:t>ior</w:t>
      </w:r>
      <w:proofErr w:type="spellEnd"/>
      <w:r w:rsidRPr="00AF0210">
        <w:rPr>
          <w:szCs w:val="24"/>
        </w:rPr>
        <w:t xml:space="preserve"> who were also rated as requiring a significant level of </w:t>
      </w:r>
      <w:proofErr w:type="spellStart"/>
      <w:r w:rsidRPr="00AF0210">
        <w:rPr>
          <w:szCs w:val="24"/>
        </w:rPr>
        <w:t>behav</w:t>
      </w:r>
      <w:r w:rsidR="004378C0">
        <w:rPr>
          <w:szCs w:val="24"/>
        </w:rPr>
        <w:t>ior</w:t>
      </w:r>
      <w:r w:rsidR="00B92056">
        <w:rPr>
          <w:szCs w:val="24"/>
        </w:rPr>
        <w:t>al</w:t>
      </w:r>
      <w:proofErr w:type="spellEnd"/>
      <w:r w:rsidR="00B92056">
        <w:rPr>
          <w:szCs w:val="24"/>
        </w:rPr>
        <w:t xml:space="preserve"> intervention</w:t>
      </w:r>
      <w:r w:rsidRPr="00AF0210">
        <w:rPr>
          <w:szCs w:val="24"/>
        </w:rPr>
        <w:t xml:space="preserve">. </w:t>
      </w:r>
    </w:p>
    <w:p w:rsidR="005913B7" w:rsidRPr="00AF0210" w:rsidRDefault="005913B7">
      <w:pPr>
        <w:spacing w:line="360" w:lineRule="auto"/>
        <w:rPr>
          <w:szCs w:val="24"/>
        </w:rPr>
      </w:pPr>
    </w:p>
    <w:p w:rsidR="00160C8E" w:rsidRDefault="00704898" w:rsidP="00160C8E">
      <w:pPr>
        <w:spacing w:line="360" w:lineRule="auto"/>
        <w:jc w:val="center"/>
        <w:rPr>
          <w:i/>
          <w:szCs w:val="24"/>
        </w:rPr>
      </w:pPr>
      <w:r w:rsidRPr="00AF0210">
        <w:rPr>
          <w:i/>
          <w:szCs w:val="24"/>
        </w:rPr>
        <w:t>Insert Table 6 here.</w:t>
      </w:r>
    </w:p>
    <w:p w:rsidR="00BB6A5C" w:rsidRDefault="00BB6A5C" w:rsidP="00160C8E">
      <w:pPr>
        <w:spacing w:line="360" w:lineRule="auto"/>
        <w:jc w:val="center"/>
        <w:rPr>
          <w:i/>
          <w:szCs w:val="24"/>
        </w:rPr>
      </w:pPr>
    </w:p>
    <w:p w:rsidR="00704898" w:rsidRPr="00AF0210" w:rsidRDefault="009E03EE" w:rsidP="005913B7">
      <w:pPr>
        <w:spacing w:line="360" w:lineRule="auto"/>
        <w:jc w:val="both"/>
        <w:rPr>
          <w:szCs w:val="24"/>
        </w:rPr>
      </w:pPr>
      <w:r>
        <w:rPr>
          <w:szCs w:val="24"/>
        </w:rPr>
        <w:t>The results of the c</w:t>
      </w:r>
      <w:r w:rsidR="00704898" w:rsidRPr="00AF0210">
        <w:rPr>
          <w:szCs w:val="24"/>
        </w:rPr>
        <w:t xml:space="preserve">hi square analyses </w:t>
      </w:r>
      <w:r>
        <w:rPr>
          <w:szCs w:val="24"/>
        </w:rPr>
        <w:t>demonstrated that children with frequent self-injury, aggression and destruction were rated as being in significantly greater</w:t>
      </w:r>
      <w:r w:rsidRPr="00AF0210">
        <w:rPr>
          <w:szCs w:val="24"/>
        </w:rPr>
        <w:t xml:space="preserve"> need </w:t>
      </w:r>
      <w:r>
        <w:rPr>
          <w:szCs w:val="24"/>
        </w:rPr>
        <w:t>of</w:t>
      </w:r>
      <w:r w:rsidRPr="00AF0210">
        <w:rPr>
          <w:szCs w:val="24"/>
        </w:rPr>
        <w:t xml:space="preserve"> </w:t>
      </w:r>
      <w:proofErr w:type="spellStart"/>
      <w:r w:rsidRPr="00AF0210">
        <w:rPr>
          <w:szCs w:val="24"/>
        </w:rPr>
        <w:t>behav</w:t>
      </w:r>
      <w:r w:rsidR="004378C0">
        <w:rPr>
          <w:szCs w:val="24"/>
        </w:rPr>
        <w:t>ior</w:t>
      </w:r>
      <w:proofErr w:type="spellEnd"/>
      <w:r w:rsidRPr="00AF0210">
        <w:rPr>
          <w:szCs w:val="24"/>
        </w:rPr>
        <w:t xml:space="preserve"> </w:t>
      </w:r>
      <w:r w:rsidR="00F33A97">
        <w:rPr>
          <w:szCs w:val="24"/>
        </w:rPr>
        <w:t>intervention</w:t>
      </w:r>
      <w:r w:rsidRPr="00AF0210">
        <w:rPr>
          <w:szCs w:val="24"/>
        </w:rPr>
        <w:t xml:space="preserve"> and management</w:t>
      </w:r>
      <w:r>
        <w:rPr>
          <w:szCs w:val="24"/>
        </w:rPr>
        <w:t xml:space="preserve"> </w:t>
      </w:r>
      <w:r w:rsidRPr="00AF0210">
        <w:rPr>
          <w:szCs w:val="24"/>
        </w:rPr>
        <w:t xml:space="preserve"> </w:t>
      </w:r>
    </w:p>
    <w:p w:rsidR="00704898" w:rsidRPr="00AF0210" w:rsidRDefault="00704898">
      <w:pPr>
        <w:spacing w:line="360" w:lineRule="auto"/>
        <w:rPr>
          <w:i/>
          <w:szCs w:val="24"/>
        </w:rPr>
      </w:pPr>
      <w:r w:rsidRPr="00AF0210">
        <w:rPr>
          <w:szCs w:val="24"/>
        </w:rPr>
        <w:t xml:space="preserve"> </w:t>
      </w:r>
      <w:r w:rsidRPr="00AF0210">
        <w:rPr>
          <w:i/>
          <w:szCs w:val="24"/>
        </w:rPr>
        <w:tab/>
      </w:r>
      <w:r w:rsidRPr="00AF0210">
        <w:rPr>
          <w:i/>
          <w:szCs w:val="24"/>
        </w:rPr>
        <w:tab/>
      </w:r>
    </w:p>
    <w:p w:rsidR="00704898" w:rsidRDefault="00BC685A" w:rsidP="002802A1">
      <w:pPr>
        <w:spacing w:line="360" w:lineRule="auto"/>
        <w:jc w:val="both"/>
        <w:rPr>
          <w:b/>
          <w:szCs w:val="24"/>
        </w:rPr>
      </w:pPr>
      <w:r>
        <w:rPr>
          <w:b/>
          <w:szCs w:val="24"/>
        </w:rPr>
        <w:lastRenderedPageBreak/>
        <w:t xml:space="preserve">3.3. </w:t>
      </w:r>
      <w:r w:rsidR="002802A1">
        <w:rPr>
          <w:b/>
          <w:szCs w:val="24"/>
        </w:rPr>
        <w:t>S</w:t>
      </w:r>
      <w:r w:rsidR="00704898" w:rsidRPr="00AF0210">
        <w:rPr>
          <w:b/>
          <w:szCs w:val="24"/>
        </w:rPr>
        <w:t>upport provided by professionals and factors influencing access to health services</w:t>
      </w:r>
    </w:p>
    <w:p w:rsidR="002802A1" w:rsidRDefault="002802A1" w:rsidP="002802A1">
      <w:pPr>
        <w:spacing w:line="360" w:lineRule="auto"/>
        <w:jc w:val="both"/>
        <w:rPr>
          <w:szCs w:val="24"/>
        </w:rPr>
      </w:pPr>
      <w:r w:rsidRPr="007C6042">
        <w:rPr>
          <w:szCs w:val="24"/>
        </w:rPr>
        <w:t xml:space="preserve">The number of visits made to each of the professionals listed in the service needs questionnaire over the most recent one month period was calculated to examine the support provided to participants (see Table 7). </w:t>
      </w:r>
    </w:p>
    <w:p w:rsidR="00BB6A5C" w:rsidRPr="007C6042" w:rsidRDefault="00BB6A5C" w:rsidP="002802A1">
      <w:pPr>
        <w:spacing w:line="360" w:lineRule="auto"/>
        <w:jc w:val="both"/>
        <w:rPr>
          <w:szCs w:val="24"/>
        </w:rPr>
      </w:pPr>
    </w:p>
    <w:p w:rsidR="00160C8E" w:rsidRPr="00160C8E" w:rsidRDefault="00160C8E" w:rsidP="00160C8E">
      <w:pPr>
        <w:jc w:val="center"/>
        <w:rPr>
          <w:i/>
        </w:rPr>
      </w:pPr>
      <w:r>
        <w:rPr>
          <w:i/>
        </w:rPr>
        <w:t>Insert Table 7 here.</w:t>
      </w:r>
    </w:p>
    <w:p w:rsidR="00160C8E" w:rsidRDefault="00160C8E" w:rsidP="00A35F51"/>
    <w:p w:rsidR="002802A1" w:rsidRDefault="00C71DDB" w:rsidP="002802A1">
      <w:pPr>
        <w:spacing w:line="360" w:lineRule="auto"/>
        <w:jc w:val="both"/>
        <w:rPr>
          <w:szCs w:val="24"/>
        </w:rPr>
      </w:pPr>
      <w:r>
        <w:t xml:space="preserve">In the last month, approximately half of the total sample had visited a GP, school nurse and speech and language therapist, whilst approximately a quarter had visited a physiotherapist, paediatrician and community nurse. </w:t>
      </w:r>
      <w:r w:rsidR="00704898" w:rsidRPr="00AF0210">
        <w:rPr>
          <w:szCs w:val="24"/>
        </w:rPr>
        <w:t>To explore the association be</w:t>
      </w:r>
      <w:r w:rsidR="009B07D4" w:rsidRPr="00AF0210">
        <w:rPr>
          <w:szCs w:val="24"/>
        </w:rPr>
        <w:t xml:space="preserve">tween children with at least one </w:t>
      </w:r>
      <w:r w:rsidR="00704898" w:rsidRPr="00AF0210">
        <w:rPr>
          <w:szCs w:val="24"/>
        </w:rPr>
        <w:t xml:space="preserve">high frequency </w:t>
      </w:r>
      <w:proofErr w:type="spellStart"/>
      <w:r w:rsidR="00704898" w:rsidRPr="00AF0210">
        <w:rPr>
          <w:szCs w:val="24"/>
        </w:rPr>
        <w:t>behav</w:t>
      </w:r>
      <w:r w:rsidR="004378C0">
        <w:rPr>
          <w:szCs w:val="24"/>
        </w:rPr>
        <w:t>ior</w:t>
      </w:r>
      <w:proofErr w:type="spellEnd"/>
      <w:r w:rsidR="00704898" w:rsidRPr="00AF0210">
        <w:rPr>
          <w:szCs w:val="24"/>
        </w:rPr>
        <w:t xml:space="preserve"> and contact with at least one of three </w:t>
      </w:r>
      <w:r w:rsidR="00AB42D9" w:rsidRPr="00AF0210">
        <w:rPr>
          <w:szCs w:val="24"/>
        </w:rPr>
        <w:t xml:space="preserve">specialist health-care </w:t>
      </w:r>
      <w:r w:rsidR="00704898" w:rsidRPr="00AF0210">
        <w:rPr>
          <w:szCs w:val="24"/>
        </w:rPr>
        <w:t xml:space="preserve">professionals who traditionally focus on </w:t>
      </w:r>
      <w:proofErr w:type="spellStart"/>
      <w:r w:rsidR="00704898" w:rsidRPr="00AF0210">
        <w:rPr>
          <w:szCs w:val="24"/>
        </w:rPr>
        <w:t>behav</w:t>
      </w:r>
      <w:r w:rsidR="004378C0">
        <w:rPr>
          <w:szCs w:val="24"/>
        </w:rPr>
        <w:t>ior</w:t>
      </w:r>
      <w:proofErr w:type="spellEnd"/>
      <w:r w:rsidR="00704898" w:rsidRPr="00AF0210">
        <w:rPr>
          <w:szCs w:val="24"/>
        </w:rPr>
        <w:t xml:space="preserve"> management</w:t>
      </w:r>
      <w:r w:rsidR="00AB42D9" w:rsidRPr="00AF0210">
        <w:rPr>
          <w:szCs w:val="24"/>
        </w:rPr>
        <w:t xml:space="preserve"> (i.e. Clinical Psychologist, Community Nurse, and Psychiatrist)</w:t>
      </w:r>
      <w:r w:rsidR="00704898" w:rsidRPr="00AF0210">
        <w:rPr>
          <w:szCs w:val="24"/>
        </w:rPr>
        <w:t xml:space="preserve">, a chi-square </w:t>
      </w:r>
      <w:r w:rsidR="00712E17">
        <w:rPr>
          <w:szCs w:val="24"/>
        </w:rPr>
        <w:t>test</w:t>
      </w:r>
      <w:r w:rsidR="00712E17" w:rsidRPr="00AF0210">
        <w:rPr>
          <w:szCs w:val="24"/>
        </w:rPr>
        <w:t xml:space="preserve"> </w:t>
      </w:r>
      <w:r w:rsidR="00704898" w:rsidRPr="00AF0210">
        <w:rPr>
          <w:szCs w:val="24"/>
        </w:rPr>
        <w:t xml:space="preserve">was performed. </w:t>
      </w:r>
      <w:r w:rsidR="00712E17">
        <w:rPr>
          <w:szCs w:val="24"/>
        </w:rPr>
        <w:t xml:space="preserve"> This analysis indicated that </w:t>
      </w:r>
      <w:r w:rsidR="00712E17" w:rsidRPr="00AF0210">
        <w:rPr>
          <w:szCs w:val="24"/>
        </w:rPr>
        <w:t xml:space="preserve">children with at least one high frequency </w:t>
      </w:r>
      <w:proofErr w:type="spellStart"/>
      <w:r w:rsidR="00712E17" w:rsidRPr="00AF0210">
        <w:rPr>
          <w:szCs w:val="24"/>
        </w:rPr>
        <w:t>behav</w:t>
      </w:r>
      <w:r w:rsidR="004378C0">
        <w:rPr>
          <w:szCs w:val="24"/>
        </w:rPr>
        <w:t>ior</w:t>
      </w:r>
      <w:proofErr w:type="spellEnd"/>
      <w:r w:rsidR="00712E17" w:rsidRPr="00AF0210">
        <w:rPr>
          <w:szCs w:val="24"/>
        </w:rPr>
        <w:t xml:space="preserve"> had </w:t>
      </w:r>
      <w:r w:rsidR="00712E17">
        <w:rPr>
          <w:szCs w:val="24"/>
        </w:rPr>
        <w:t>greater</w:t>
      </w:r>
      <w:r w:rsidR="00712E17" w:rsidRPr="00AF0210">
        <w:rPr>
          <w:szCs w:val="24"/>
        </w:rPr>
        <w:t xml:space="preserve"> contact with at least one of these professionals</w:t>
      </w:r>
      <w:r w:rsidR="00712E17">
        <w:rPr>
          <w:szCs w:val="24"/>
        </w:rPr>
        <w:t xml:space="preserve"> than children without such </w:t>
      </w:r>
      <w:proofErr w:type="spellStart"/>
      <w:r w:rsidR="00712E17">
        <w:rPr>
          <w:szCs w:val="24"/>
        </w:rPr>
        <w:t>behav</w:t>
      </w:r>
      <w:r w:rsidR="004378C0">
        <w:rPr>
          <w:szCs w:val="24"/>
        </w:rPr>
        <w:t>ior</w:t>
      </w:r>
      <w:r w:rsidR="00712E17">
        <w:rPr>
          <w:szCs w:val="24"/>
        </w:rPr>
        <w:t>s</w:t>
      </w:r>
      <w:proofErr w:type="spellEnd"/>
      <w:r w:rsidR="00712E17">
        <w:rPr>
          <w:szCs w:val="24"/>
        </w:rPr>
        <w:t xml:space="preserve"> (</w:t>
      </w:r>
      <w:r w:rsidR="00712E17">
        <w:rPr>
          <w:rFonts w:ascii="Symbol" w:hAnsi="Symbol"/>
        </w:rPr>
        <w:t></w:t>
      </w:r>
      <w:r w:rsidR="00712E17">
        <w:rPr>
          <w:vertAlign w:val="superscript"/>
        </w:rPr>
        <w:t xml:space="preserve">2 </w:t>
      </w:r>
      <w:r w:rsidR="00712E17">
        <w:t xml:space="preserve">(1, </w:t>
      </w:r>
      <w:r w:rsidR="00712E17">
        <w:rPr>
          <w:i/>
          <w:iCs/>
        </w:rPr>
        <w:t>N</w:t>
      </w:r>
      <w:r w:rsidR="00712E17">
        <w:t xml:space="preserve"> =</w:t>
      </w:r>
      <w:r w:rsidR="00805B4B">
        <w:t xml:space="preserve"> 296</w:t>
      </w:r>
      <w:r w:rsidR="00712E17">
        <w:t xml:space="preserve">) = 7.09, </w:t>
      </w:r>
      <w:r w:rsidR="00712E17">
        <w:rPr>
          <w:i/>
          <w:iCs/>
        </w:rPr>
        <w:t>p</w:t>
      </w:r>
      <w:r w:rsidR="00712E17">
        <w:t xml:space="preserve"> &lt; .01)</w:t>
      </w:r>
      <w:r w:rsidR="00712E17" w:rsidRPr="00AF0210">
        <w:rPr>
          <w:szCs w:val="24"/>
        </w:rPr>
        <w:t>.</w:t>
      </w:r>
      <w:r w:rsidR="00704898" w:rsidRPr="00AF0210">
        <w:rPr>
          <w:szCs w:val="24"/>
        </w:rPr>
        <w:t xml:space="preserve">  Analysis demonstrated that </w:t>
      </w:r>
      <w:r w:rsidR="00077702">
        <w:rPr>
          <w:szCs w:val="24"/>
        </w:rPr>
        <w:t xml:space="preserve">the odds of those </w:t>
      </w:r>
      <w:r w:rsidR="00704898" w:rsidRPr="00AF0210">
        <w:rPr>
          <w:szCs w:val="24"/>
        </w:rPr>
        <w:t xml:space="preserve">children who have at least one </w:t>
      </w:r>
      <w:r w:rsidR="0055639B">
        <w:rPr>
          <w:szCs w:val="24"/>
        </w:rPr>
        <w:t xml:space="preserve">clinically significant </w:t>
      </w:r>
      <w:r w:rsidR="00704898" w:rsidRPr="00AF0210">
        <w:rPr>
          <w:szCs w:val="24"/>
        </w:rPr>
        <w:t xml:space="preserve">challenging </w:t>
      </w:r>
      <w:proofErr w:type="spellStart"/>
      <w:r w:rsidR="00704898" w:rsidRPr="00AF0210">
        <w:rPr>
          <w:szCs w:val="24"/>
        </w:rPr>
        <w:t>behav</w:t>
      </w:r>
      <w:r w:rsidR="004378C0">
        <w:rPr>
          <w:szCs w:val="24"/>
        </w:rPr>
        <w:t>ior</w:t>
      </w:r>
      <w:proofErr w:type="spellEnd"/>
      <w:r w:rsidR="00704898" w:rsidRPr="00AF0210">
        <w:rPr>
          <w:szCs w:val="24"/>
        </w:rPr>
        <w:t xml:space="preserve"> are </w:t>
      </w:r>
      <w:r w:rsidR="00AB42D9" w:rsidRPr="00AF0210">
        <w:rPr>
          <w:szCs w:val="24"/>
        </w:rPr>
        <w:t>hav</w:t>
      </w:r>
      <w:r w:rsidR="00077702">
        <w:rPr>
          <w:szCs w:val="24"/>
        </w:rPr>
        <w:t>ing</w:t>
      </w:r>
      <w:r w:rsidR="00AB42D9" w:rsidRPr="00AF0210">
        <w:rPr>
          <w:szCs w:val="24"/>
        </w:rPr>
        <w:t xml:space="preserve"> contact with a specialist health</w:t>
      </w:r>
      <w:r w:rsidR="00704898" w:rsidRPr="00AF0210">
        <w:rPr>
          <w:szCs w:val="24"/>
        </w:rPr>
        <w:t xml:space="preserve"> professional</w:t>
      </w:r>
      <w:r w:rsidR="00077702">
        <w:rPr>
          <w:szCs w:val="24"/>
        </w:rPr>
        <w:t xml:space="preserve"> are twice those for children not showing these behaviours (OR=</w:t>
      </w:r>
      <w:r w:rsidR="00077702" w:rsidRPr="00AF0210">
        <w:rPr>
          <w:szCs w:val="24"/>
        </w:rPr>
        <w:t>2</w:t>
      </w:r>
      <w:r w:rsidR="00077702">
        <w:rPr>
          <w:szCs w:val="24"/>
        </w:rPr>
        <w:t xml:space="preserve">; </w:t>
      </w:r>
      <w:r w:rsidR="00AD0250">
        <w:rPr>
          <w:szCs w:val="24"/>
        </w:rPr>
        <w:t>CI = 1.2;</w:t>
      </w:r>
      <w:r w:rsidR="00077702">
        <w:rPr>
          <w:szCs w:val="24"/>
        </w:rPr>
        <w:t xml:space="preserve"> 3.4)</w:t>
      </w:r>
      <w:r w:rsidR="00704898" w:rsidRPr="00AF0210">
        <w:rPr>
          <w:szCs w:val="24"/>
        </w:rPr>
        <w:t xml:space="preserve">.  Further chi-square analyses were conducted to explore </w:t>
      </w:r>
      <w:r w:rsidR="00077702">
        <w:rPr>
          <w:szCs w:val="24"/>
        </w:rPr>
        <w:t>the</w:t>
      </w:r>
      <w:r w:rsidR="00077702" w:rsidRPr="00AF0210">
        <w:rPr>
          <w:szCs w:val="24"/>
        </w:rPr>
        <w:t xml:space="preserve"> </w:t>
      </w:r>
      <w:r w:rsidR="00704898" w:rsidRPr="00AF0210">
        <w:rPr>
          <w:szCs w:val="24"/>
        </w:rPr>
        <w:t xml:space="preserve">contact children with at least one </w:t>
      </w:r>
      <w:r w:rsidR="0055639B">
        <w:rPr>
          <w:szCs w:val="24"/>
        </w:rPr>
        <w:t xml:space="preserve">clinically significant </w:t>
      </w:r>
      <w:r w:rsidR="00704898" w:rsidRPr="00AF0210">
        <w:rPr>
          <w:szCs w:val="24"/>
        </w:rPr>
        <w:t xml:space="preserve">challenging </w:t>
      </w:r>
      <w:proofErr w:type="spellStart"/>
      <w:r w:rsidR="00704898" w:rsidRPr="00AF0210">
        <w:rPr>
          <w:szCs w:val="24"/>
        </w:rPr>
        <w:t>behav</w:t>
      </w:r>
      <w:r w:rsidR="004378C0">
        <w:rPr>
          <w:szCs w:val="24"/>
        </w:rPr>
        <w:t>ior</w:t>
      </w:r>
      <w:proofErr w:type="spellEnd"/>
      <w:r w:rsidR="00704898" w:rsidRPr="00AF0210">
        <w:rPr>
          <w:szCs w:val="24"/>
        </w:rPr>
        <w:t xml:space="preserve"> had </w:t>
      </w:r>
      <w:r w:rsidR="0055639B">
        <w:rPr>
          <w:szCs w:val="24"/>
        </w:rPr>
        <w:t xml:space="preserve">had </w:t>
      </w:r>
      <w:r w:rsidR="00704898" w:rsidRPr="00AF0210">
        <w:rPr>
          <w:szCs w:val="24"/>
        </w:rPr>
        <w:t xml:space="preserve">with other professional groups (e.g. GP, Speech and Language Therapists, Paediatricians and Social Workers).  Most associations were </w:t>
      </w:r>
      <w:r w:rsidR="00712E17">
        <w:rPr>
          <w:szCs w:val="24"/>
        </w:rPr>
        <w:t>not statistically</w:t>
      </w:r>
      <w:r w:rsidR="00704898" w:rsidRPr="00AF0210">
        <w:rPr>
          <w:szCs w:val="24"/>
        </w:rPr>
        <w:t xml:space="preserve"> significan</w:t>
      </w:r>
      <w:r w:rsidR="002B2F83">
        <w:rPr>
          <w:szCs w:val="24"/>
        </w:rPr>
        <w:t>t, althoug</w:t>
      </w:r>
      <w:r w:rsidR="00712E17">
        <w:rPr>
          <w:szCs w:val="24"/>
        </w:rPr>
        <w:t xml:space="preserve">h </w:t>
      </w:r>
      <w:r w:rsidR="00704898" w:rsidRPr="00AF0210">
        <w:rPr>
          <w:szCs w:val="24"/>
        </w:rPr>
        <w:t xml:space="preserve">there was a significant association </w:t>
      </w:r>
      <w:r w:rsidR="00712E17">
        <w:rPr>
          <w:szCs w:val="24"/>
        </w:rPr>
        <w:t>between</w:t>
      </w:r>
      <w:r w:rsidR="00712E17" w:rsidRPr="00AF0210">
        <w:rPr>
          <w:szCs w:val="24"/>
        </w:rPr>
        <w:t xml:space="preserve"> </w:t>
      </w:r>
      <w:r w:rsidR="00704898" w:rsidRPr="00AF0210">
        <w:rPr>
          <w:szCs w:val="24"/>
        </w:rPr>
        <w:t xml:space="preserve">challenging </w:t>
      </w:r>
      <w:proofErr w:type="spellStart"/>
      <w:r w:rsidR="00704898" w:rsidRPr="00AF0210">
        <w:rPr>
          <w:szCs w:val="24"/>
        </w:rPr>
        <w:t>behav</w:t>
      </w:r>
      <w:r w:rsidR="004378C0">
        <w:rPr>
          <w:szCs w:val="24"/>
        </w:rPr>
        <w:t>ior</w:t>
      </w:r>
      <w:proofErr w:type="spellEnd"/>
      <w:r w:rsidR="00704898" w:rsidRPr="00AF0210">
        <w:rPr>
          <w:szCs w:val="24"/>
        </w:rPr>
        <w:t xml:space="preserve"> and contact with a Social Worker </w:t>
      </w:r>
      <w:r w:rsidR="00712E17">
        <w:t>(</w:t>
      </w:r>
      <w:r w:rsidR="00712E17">
        <w:rPr>
          <w:rFonts w:ascii="Symbol" w:hAnsi="Symbol"/>
        </w:rPr>
        <w:t></w:t>
      </w:r>
      <w:r w:rsidR="00712E17">
        <w:rPr>
          <w:vertAlign w:val="superscript"/>
        </w:rPr>
        <w:t xml:space="preserve">2 </w:t>
      </w:r>
      <w:r w:rsidR="00712E17">
        <w:t xml:space="preserve">(1, </w:t>
      </w:r>
      <w:r w:rsidR="00712E17">
        <w:rPr>
          <w:i/>
          <w:iCs/>
        </w:rPr>
        <w:t>N</w:t>
      </w:r>
      <w:r w:rsidR="00712E17">
        <w:t xml:space="preserve"> = </w:t>
      </w:r>
      <w:r w:rsidR="002B2F83">
        <w:t>361</w:t>
      </w:r>
      <w:r w:rsidR="00712E17">
        <w:t xml:space="preserve">) = 7.3, </w:t>
      </w:r>
      <w:r w:rsidR="00712E17">
        <w:rPr>
          <w:i/>
          <w:iCs/>
        </w:rPr>
        <w:t>p</w:t>
      </w:r>
      <w:r w:rsidR="00712E17">
        <w:t xml:space="preserve"> &lt; .01). </w:t>
      </w:r>
      <w:r w:rsidR="00BC70BC">
        <w:rPr>
          <w:szCs w:val="24"/>
        </w:rPr>
        <w:t>The odds of p</w:t>
      </w:r>
      <w:r w:rsidR="00E00A94">
        <w:rPr>
          <w:szCs w:val="24"/>
        </w:rPr>
        <w:t xml:space="preserve">articipants </w:t>
      </w:r>
      <w:r w:rsidR="00077702">
        <w:rPr>
          <w:szCs w:val="24"/>
        </w:rPr>
        <w:t xml:space="preserve">with </w:t>
      </w:r>
      <w:r w:rsidR="00077702" w:rsidRPr="00AF0210">
        <w:rPr>
          <w:szCs w:val="24"/>
        </w:rPr>
        <w:t xml:space="preserve">at least one </w:t>
      </w:r>
      <w:r w:rsidR="00077702">
        <w:rPr>
          <w:szCs w:val="24"/>
        </w:rPr>
        <w:t xml:space="preserve">clinically significant </w:t>
      </w:r>
      <w:r w:rsidR="00077702" w:rsidRPr="00AF0210">
        <w:rPr>
          <w:szCs w:val="24"/>
        </w:rPr>
        <w:t xml:space="preserve">challenging </w:t>
      </w:r>
      <w:proofErr w:type="spellStart"/>
      <w:r w:rsidR="00077702" w:rsidRPr="00AF0210">
        <w:rPr>
          <w:szCs w:val="24"/>
        </w:rPr>
        <w:t>behav</w:t>
      </w:r>
      <w:r w:rsidR="00077702">
        <w:rPr>
          <w:szCs w:val="24"/>
        </w:rPr>
        <w:t>ior</w:t>
      </w:r>
      <w:proofErr w:type="spellEnd"/>
      <w:r w:rsidR="00077702">
        <w:rPr>
          <w:szCs w:val="24"/>
        </w:rPr>
        <w:t xml:space="preserve"> </w:t>
      </w:r>
      <w:r w:rsidR="00BC70BC">
        <w:rPr>
          <w:szCs w:val="24"/>
        </w:rPr>
        <w:t>having</w:t>
      </w:r>
      <w:r w:rsidR="00BC70BC" w:rsidRPr="00AF0210">
        <w:rPr>
          <w:szCs w:val="24"/>
        </w:rPr>
        <w:t xml:space="preserve"> contact with a Social Worker </w:t>
      </w:r>
      <w:r w:rsidR="00E00A94">
        <w:rPr>
          <w:szCs w:val="24"/>
        </w:rPr>
        <w:t>were</w:t>
      </w:r>
      <w:r w:rsidR="00712E17">
        <w:rPr>
          <w:szCs w:val="24"/>
        </w:rPr>
        <w:t xml:space="preserve"> </w:t>
      </w:r>
      <w:r w:rsidR="00704898" w:rsidRPr="00AF0210">
        <w:rPr>
          <w:szCs w:val="24"/>
        </w:rPr>
        <w:t xml:space="preserve">2.3 times </w:t>
      </w:r>
      <w:r w:rsidR="00233434">
        <w:rPr>
          <w:szCs w:val="24"/>
        </w:rPr>
        <w:t>(CI = 1.25</w:t>
      </w:r>
      <w:r w:rsidR="00AD0250">
        <w:rPr>
          <w:szCs w:val="24"/>
        </w:rPr>
        <w:t xml:space="preserve">; </w:t>
      </w:r>
      <w:r w:rsidR="00233434">
        <w:rPr>
          <w:szCs w:val="24"/>
        </w:rPr>
        <w:t xml:space="preserve">4.38) </w:t>
      </w:r>
      <w:r w:rsidR="00BC70BC">
        <w:rPr>
          <w:szCs w:val="24"/>
        </w:rPr>
        <w:t>those for children not showing these behaviours.</w:t>
      </w:r>
    </w:p>
    <w:p w:rsidR="00160C8E" w:rsidRDefault="00160C8E" w:rsidP="00B54F4F">
      <w:pPr>
        <w:spacing w:line="360" w:lineRule="auto"/>
        <w:jc w:val="both"/>
        <w:rPr>
          <w:b/>
          <w:szCs w:val="24"/>
        </w:rPr>
      </w:pPr>
    </w:p>
    <w:p w:rsidR="00704898" w:rsidRPr="00AF0210" w:rsidRDefault="00BC685A" w:rsidP="00B54F4F">
      <w:pPr>
        <w:spacing w:line="360" w:lineRule="auto"/>
        <w:jc w:val="both"/>
        <w:rPr>
          <w:szCs w:val="24"/>
        </w:rPr>
      </w:pPr>
      <w:r>
        <w:rPr>
          <w:b/>
          <w:szCs w:val="24"/>
        </w:rPr>
        <w:t xml:space="preserve">4. </w:t>
      </w:r>
      <w:r w:rsidR="00704898" w:rsidRPr="00AF0210">
        <w:rPr>
          <w:b/>
          <w:szCs w:val="24"/>
        </w:rPr>
        <w:t>Discussion</w:t>
      </w:r>
    </w:p>
    <w:p w:rsidR="00704898" w:rsidRDefault="00704898" w:rsidP="00712E17">
      <w:pPr>
        <w:spacing w:line="360" w:lineRule="auto"/>
        <w:jc w:val="both"/>
      </w:pPr>
      <w:r>
        <w:t>The</w:t>
      </w:r>
      <w:r w:rsidR="00CB4B6F">
        <w:t xml:space="preserve"> aims of this study were to</w:t>
      </w:r>
      <w:r w:rsidR="00216A8D">
        <w:t>:</w:t>
      </w:r>
      <w:r w:rsidR="00CB4B6F">
        <w:t xml:space="preserve"> </w:t>
      </w:r>
      <w:r w:rsidR="00216A8D">
        <w:t xml:space="preserve">1) </w:t>
      </w:r>
      <w:r>
        <w:t xml:space="preserve">present prevalence data </w:t>
      </w:r>
      <w:r w:rsidR="00BC70BC">
        <w:t>for</w:t>
      </w:r>
      <w:r>
        <w:t xml:space="preserve"> a </w:t>
      </w:r>
      <w:r w:rsidR="007B1D92">
        <w:t xml:space="preserve">large </w:t>
      </w:r>
      <w:r>
        <w:t>city-wide population of children with</w:t>
      </w:r>
      <w:r w:rsidR="00CB4B6F">
        <w:t xml:space="preserve"> severe</w:t>
      </w:r>
      <w:r>
        <w:t xml:space="preserve"> intellectual disabilities </w:t>
      </w:r>
      <w:r w:rsidR="00BC70BC">
        <w:t>attendi</w:t>
      </w:r>
      <w:r w:rsidR="002002D1">
        <w:t>ng schools for children with sev</w:t>
      </w:r>
      <w:r w:rsidR="00BC70BC">
        <w:t xml:space="preserve">ere intellectual disability </w:t>
      </w:r>
      <w:r>
        <w:t xml:space="preserve">regarding </w:t>
      </w:r>
      <w:proofErr w:type="spellStart"/>
      <w:r>
        <w:t>behav</w:t>
      </w:r>
      <w:r w:rsidR="004378C0">
        <w:t>ior</w:t>
      </w:r>
      <w:r>
        <w:t>s</w:t>
      </w:r>
      <w:proofErr w:type="spellEnd"/>
      <w:r>
        <w:t xml:space="preserve"> of high frequency and severe management difficulty, as well as data regarding level of service need</w:t>
      </w:r>
      <w:r w:rsidR="00737353">
        <w:t xml:space="preserve">; </w:t>
      </w:r>
      <w:r w:rsidR="00216A8D">
        <w:t xml:space="preserve">2) </w:t>
      </w:r>
      <w:r w:rsidR="00737353">
        <w:lastRenderedPageBreak/>
        <w:t xml:space="preserve">compare </w:t>
      </w:r>
      <w:r>
        <w:t>p</w:t>
      </w:r>
      <w:r w:rsidR="00AB0E72">
        <w:t>rimary carer</w:t>
      </w:r>
      <w:r>
        <w:t xml:space="preserve"> and teacher ratings of </w:t>
      </w:r>
      <w:proofErr w:type="spellStart"/>
      <w:r>
        <w:t>behav</w:t>
      </w:r>
      <w:r w:rsidR="004378C0">
        <w:t>ior</w:t>
      </w:r>
      <w:r>
        <w:t>s</w:t>
      </w:r>
      <w:proofErr w:type="spellEnd"/>
      <w:r>
        <w:t xml:space="preserve"> and support needs </w:t>
      </w:r>
      <w:r w:rsidR="00737353">
        <w:t xml:space="preserve">and </w:t>
      </w:r>
      <w:r w:rsidR="00216A8D">
        <w:t xml:space="preserve">3) </w:t>
      </w:r>
      <w:r w:rsidR="00737353">
        <w:t>examine</w:t>
      </w:r>
      <w:r>
        <w:t xml:space="preserve"> children’s contacts with relevant professionals</w:t>
      </w:r>
      <w:r w:rsidR="00216A8D">
        <w:t xml:space="preserve"> </w:t>
      </w:r>
      <w:r w:rsidR="00737353">
        <w:t xml:space="preserve">as  an indicator of service </w:t>
      </w:r>
      <w:r w:rsidR="00216A8D">
        <w:t>receipt</w:t>
      </w:r>
      <w:r>
        <w:t xml:space="preserve">. </w:t>
      </w:r>
    </w:p>
    <w:p w:rsidR="00704898" w:rsidRDefault="00704898">
      <w:pPr>
        <w:spacing w:line="360" w:lineRule="auto"/>
      </w:pPr>
    </w:p>
    <w:p w:rsidR="00EF1C1A" w:rsidRDefault="00490ED0" w:rsidP="00EF1C1A">
      <w:pPr>
        <w:tabs>
          <w:tab w:val="left" w:pos="5025"/>
        </w:tabs>
        <w:spacing w:line="360" w:lineRule="auto"/>
        <w:jc w:val="both"/>
      </w:pPr>
      <w:r>
        <w:t>In reporting the prev</w:t>
      </w:r>
      <w:r w:rsidR="004F742D">
        <w:t>ale</w:t>
      </w:r>
      <w:r>
        <w:t xml:space="preserve">nce of challenging </w:t>
      </w:r>
      <w:proofErr w:type="spellStart"/>
      <w:r>
        <w:t>behav</w:t>
      </w:r>
      <w:r w:rsidR="004378C0">
        <w:t>ior</w:t>
      </w:r>
      <w:proofErr w:type="spellEnd"/>
      <w:r>
        <w:t xml:space="preserve"> in over 900 children with severe intellectual disabilities, this study is the largest of its kind. </w:t>
      </w:r>
      <w:r w:rsidR="00EF1C1A">
        <w:t>The</w:t>
      </w:r>
      <w:r w:rsidR="00704898">
        <w:t xml:space="preserve"> large</w:t>
      </w:r>
      <w:r w:rsidR="00AB0E72">
        <w:t>,</w:t>
      </w:r>
      <w:r w:rsidR="00704898">
        <w:t xml:space="preserve"> school based sample of children living at </w:t>
      </w:r>
      <w:r w:rsidR="00B54F4F">
        <w:t>home was</w:t>
      </w:r>
      <w:r w:rsidR="00EF1C1A">
        <w:t xml:space="preserve"> </w:t>
      </w:r>
      <w:r>
        <w:t xml:space="preserve">also </w:t>
      </w:r>
      <w:r w:rsidR="00EF1C1A">
        <w:t xml:space="preserve">a major strength of this study, since it permitted </w:t>
      </w:r>
      <w:r w:rsidR="00AB0E72">
        <w:t>the collection of</w:t>
      </w:r>
      <w:r w:rsidR="00704898">
        <w:t xml:space="preserve"> data about children </w:t>
      </w:r>
      <w:r w:rsidR="00216A8D">
        <w:t xml:space="preserve">across two different environments </w:t>
      </w:r>
      <w:proofErr w:type="gramStart"/>
      <w:r w:rsidR="00704898">
        <w:t>who</w:t>
      </w:r>
      <w:proofErr w:type="gramEnd"/>
      <w:r w:rsidR="00704898">
        <w:t xml:space="preserve"> </w:t>
      </w:r>
      <w:r w:rsidR="00EF1C1A">
        <w:t xml:space="preserve">might have </w:t>
      </w:r>
      <w:r w:rsidR="00704898">
        <w:t xml:space="preserve">never </w:t>
      </w:r>
      <w:r w:rsidR="00EF1C1A">
        <w:t>come into</w:t>
      </w:r>
      <w:r w:rsidR="00704898">
        <w:t xml:space="preserve"> contact with </w:t>
      </w:r>
      <w:r w:rsidR="00B92056">
        <w:t xml:space="preserve">clinical </w:t>
      </w:r>
      <w:r w:rsidR="00704898">
        <w:t>services</w:t>
      </w:r>
      <w:r w:rsidR="00EF1C1A">
        <w:t>.</w:t>
      </w:r>
      <w:r w:rsidR="00704898">
        <w:t xml:space="preserve">  </w:t>
      </w:r>
      <w:r w:rsidR="00475313">
        <w:t xml:space="preserve">The two schools that declined to participate did so for administrative reasons making it unlikely that the sample was unrepresentative. </w:t>
      </w:r>
      <w:proofErr w:type="gramStart"/>
      <w:r w:rsidR="00EF1C1A">
        <w:t>The</w:t>
      </w:r>
      <w:proofErr w:type="gramEnd"/>
      <w:r w:rsidR="00EF1C1A">
        <w:t xml:space="preserve"> assessment of children’s </w:t>
      </w:r>
      <w:proofErr w:type="spellStart"/>
      <w:r w:rsidR="00EF1C1A">
        <w:t>behav</w:t>
      </w:r>
      <w:r w:rsidR="004378C0">
        <w:t>ior</w:t>
      </w:r>
      <w:proofErr w:type="spellEnd"/>
      <w:r w:rsidR="00EF1C1A">
        <w:t xml:space="preserve"> from </w:t>
      </w:r>
      <w:r w:rsidR="00216A8D">
        <w:t>two</w:t>
      </w:r>
      <w:r w:rsidR="00EF1C1A">
        <w:t xml:space="preserve"> sources, as in this study, is also recommended within the literature (e.g.</w:t>
      </w:r>
      <w:r w:rsidR="002002D1">
        <w:t>,</w:t>
      </w:r>
      <w:r w:rsidR="00EF1C1A">
        <w:t xml:space="preserve"> </w:t>
      </w:r>
      <w:proofErr w:type="spellStart"/>
      <w:r w:rsidR="00EF1C1A">
        <w:t>Voelker</w:t>
      </w:r>
      <w:proofErr w:type="spellEnd"/>
      <w:r w:rsidR="00EF1C1A">
        <w:t xml:space="preserve">, Shore, Hakim-Larson, &amp; Bruner, 1997). Primary carer and teacher ratings were obtained simultaneously to minimize the effect of </w:t>
      </w:r>
      <w:proofErr w:type="spellStart"/>
      <w:r w:rsidR="00EF1C1A">
        <w:t>behav</w:t>
      </w:r>
      <w:r w:rsidR="004378C0">
        <w:t>ior</w:t>
      </w:r>
      <w:proofErr w:type="spellEnd"/>
      <w:r w:rsidR="00EF1C1A">
        <w:t xml:space="preserve"> change over time and make the ratings comparable. </w:t>
      </w:r>
      <w:r w:rsidR="00ED4CE8">
        <w:t>Inter-</w:t>
      </w:r>
      <w:proofErr w:type="spellStart"/>
      <w:r w:rsidR="00ED4CE8">
        <w:t>rater</w:t>
      </w:r>
      <w:proofErr w:type="spellEnd"/>
      <w:r w:rsidR="00ED4CE8">
        <w:t xml:space="preserve"> reliability was modest</w:t>
      </w:r>
      <w:r w:rsidR="002002D1">
        <w:t xml:space="preserve"> </w:t>
      </w:r>
      <w:r w:rsidR="00ED4CE8">
        <w:t xml:space="preserve">for some items but this might reflect real differences </w:t>
      </w:r>
      <w:r w:rsidR="00BC70BC">
        <w:t xml:space="preserve">between </w:t>
      </w:r>
      <w:proofErr w:type="spellStart"/>
      <w:r w:rsidR="00BC70BC">
        <w:t>raters</w:t>
      </w:r>
      <w:proofErr w:type="spellEnd"/>
      <w:r w:rsidR="00BC70BC">
        <w:t xml:space="preserve"> with regard to</w:t>
      </w:r>
      <w:r w:rsidR="00ED4CE8">
        <w:t xml:space="preserve"> perceived need,</w:t>
      </w:r>
      <w:r w:rsidR="00475313">
        <w:t xml:space="preserve"> levels behaviour or functional differences</w:t>
      </w:r>
      <w:bookmarkStart w:id="0" w:name="_GoBack"/>
      <w:bookmarkEnd w:id="0"/>
      <w:r w:rsidR="00ED4CE8">
        <w:t xml:space="preserve"> for example.</w:t>
      </w:r>
    </w:p>
    <w:p w:rsidR="00EF1C1A" w:rsidRDefault="00EF1C1A" w:rsidP="00AB0E72">
      <w:pPr>
        <w:tabs>
          <w:tab w:val="left" w:pos="5025"/>
        </w:tabs>
        <w:spacing w:line="360" w:lineRule="auto"/>
        <w:jc w:val="both"/>
      </w:pPr>
    </w:p>
    <w:p w:rsidR="00704898" w:rsidRDefault="00565C0F" w:rsidP="00216A8D">
      <w:pPr>
        <w:tabs>
          <w:tab w:val="left" w:pos="5025"/>
        </w:tabs>
        <w:spacing w:line="360" w:lineRule="auto"/>
        <w:jc w:val="both"/>
      </w:pPr>
      <w:r>
        <w:t>The results indicated that a</w:t>
      </w:r>
      <w:r w:rsidR="00FA7FA9">
        <w:t xml:space="preserve">cross </w:t>
      </w:r>
      <w:r w:rsidR="00704898">
        <w:t xml:space="preserve">the total </w:t>
      </w:r>
      <w:r w:rsidR="00645605">
        <w:t>sample</w:t>
      </w:r>
      <w:r w:rsidR="00FA7FA9">
        <w:t xml:space="preserve"> a significant minority of </w:t>
      </w:r>
      <w:proofErr w:type="gramStart"/>
      <w:r w:rsidR="00FA7FA9">
        <w:t>participants</w:t>
      </w:r>
      <w:proofErr w:type="gramEnd"/>
      <w:r w:rsidR="00FA7FA9">
        <w:t xml:space="preserve"> demonstrated challenging </w:t>
      </w:r>
      <w:proofErr w:type="spellStart"/>
      <w:r w:rsidR="00FA7FA9">
        <w:t>behav</w:t>
      </w:r>
      <w:r w:rsidR="004378C0">
        <w:t>ior</w:t>
      </w:r>
      <w:proofErr w:type="spellEnd"/>
      <w:r w:rsidR="00FA7FA9">
        <w:t xml:space="preserve"> which was clinically significant with regard to frequency and management. Of these, </w:t>
      </w:r>
      <w:r w:rsidR="00C80051">
        <w:t xml:space="preserve">aggression </w:t>
      </w:r>
      <w:r w:rsidR="00AB0E72">
        <w:t xml:space="preserve">was the most frequently </w:t>
      </w:r>
      <w:r w:rsidR="00645605">
        <w:t>demonstrated</w:t>
      </w:r>
      <w:r w:rsidR="00AB0E72">
        <w:t xml:space="preserve"> and most difficult </w:t>
      </w:r>
      <w:proofErr w:type="spellStart"/>
      <w:r w:rsidR="00AB0E72">
        <w:t>behav</w:t>
      </w:r>
      <w:r w:rsidR="004378C0">
        <w:t>ior</w:t>
      </w:r>
      <w:proofErr w:type="spellEnd"/>
      <w:r w:rsidR="00AB0E72">
        <w:t xml:space="preserve"> to manage.</w:t>
      </w:r>
      <w:r w:rsidR="00704898">
        <w:t xml:space="preserve">  Although previous prevalence studies have used a variety of measures to determine psychopathology of children with severe intellectual disabilities, the rates found here are comparable to others (e.g. </w:t>
      </w:r>
      <w:proofErr w:type="spellStart"/>
      <w:r w:rsidR="00704898">
        <w:t>Ei</w:t>
      </w:r>
      <w:r w:rsidR="00F8574F">
        <w:t>nfeld</w:t>
      </w:r>
      <w:proofErr w:type="spellEnd"/>
      <w:r w:rsidR="00F8574F">
        <w:t xml:space="preserve"> &amp; </w:t>
      </w:r>
      <w:proofErr w:type="spellStart"/>
      <w:r w:rsidR="00F8574F">
        <w:t>Tonge</w:t>
      </w:r>
      <w:proofErr w:type="spellEnd"/>
      <w:r w:rsidR="00F8574F">
        <w:t>, 1996; Emerson</w:t>
      </w:r>
      <w:r w:rsidR="00704898" w:rsidRPr="00645605">
        <w:t>,</w:t>
      </w:r>
      <w:r w:rsidR="00704898">
        <w:t xml:space="preserve"> 2001; Kiernan &amp; Kiernan, 1994).  </w:t>
      </w:r>
      <w:r w:rsidR="00F34907">
        <w:t xml:space="preserve">A quarter of the total sample was rated as requiring support regarding </w:t>
      </w:r>
      <w:proofErr w:type="spellStart"/>
      <w:r w:rsidR="00F34907">
        <w:t>behav</w:t>
      </w:r>
      <w:r w:rsidR="004378C0">
        <w:t>ior</w:t>
      </w:r>
      <w:proofErr w:type="spellEnd"/>
      <w:r w:rsidR="00F34907">
        <w:t xml:space="preserve"> </w:t>
      </w:r>
      <w:r w:rsidR="00F33A97">
        <w:t>intervention</w:t>
      </w:r>
      <w:r w:rsidR="00F34907">
        <w:t xml:space="preserve">, </w:t>
      </w:r>
      <w:r w:rsidR="00737353">
        <w:t xml:space="preserve">further </w:t>
      </w:r>
      <w:r w:rsidR="00F34907">
        <w:t>indicating the level of service need for this population</w:t>
      </w:r>
      <w:r w:rsidR="00737353">
        <w:t xml:space="preserve"> (Allen, Lowe, Moore, &amp; </w:t>
      </w:r>
      <w:proofErr w:type="spellStart"/>
      <w:r w:rsidR="00737353">
        <w:t>Brophy</w:t>
      </w:r>
      <w:proofErr w:type="spellEnd"/>
      <w:r w:rsidR="00737353">
        <w:t xml:space="preserve">, 2007; Hallam &amp; </w:t>
      </w:r>
      <w:proofErr w:type="spellStart"/>
      <w:r w:rsidR="00737353">
        <w:t>Trieman</w:t>
      </w:r>
      <w:proofErr w:type="spellEnd"/>
      <w:r w:rsidR="00737353">
        <w:t xml:space="preserve">, 2001; Mansell, 1992). </w:t>
      </w:r>
      <w:r w:rsidR="00F34907">
        <w:t xml:space="preserve">The </w:t>
      </w:r>
      <w:r>
        <w:t>amount</w:t>
      </w:r>
      <w:r w:rsidR="00F34907">
        <w:t xml:space="preserve"> of support regarding </w:t>
      </w:r>
      <w:proofErr w:type="spellStart"/>
      <w:r w:rsidR="00F34907">
        <w:t>behav</w:t>
      </w:r>
      <w:r w:rsidR="004378C0">
        <w:t>ior</w:t>
      </w:r>
      <w:r w:rsidR="00F34907">
        <w:t>al</w:t>
      </w:r>
      <w:proofErr w:type="spellEnd"/>
      <w:r w:rsidR="00F34907">
        <w:t xml:space="preserve"> </w:t>
      </w:r>
      <w:r w:rsidR="00F33A97">
        <w:t>intervention</w:t>
      </w:r>
      <w:r w:rsidR="00F34907">
        <w:t xml:space="preserve"> </w:t>
      </w:r>
      <w:r>
        <w:t xml:space="preserve">also increased significantly </w:t>
      </w:r>
      <w:r w:rsidR="00F34907">
        <w:t xml:space="preserve">with increased frequency of </w:t>
      </w:r>
      <w:proofErr w:type="spellStart"/>
      <w:r w:rsidR="00F34907">
        <w:t>behav</w:t>
      </w:r>
      <w:r w:rsidR="004378C0">
        <w:t>ior</w:t>
      </w:r>
      <w:proofErr w:type="spellEnd"/>
      <w:r w:rsidR="00737353">
        <w:t>, indicating the need for intervention</w:t>
      </w:r>
      <w:r w:rsidR="001C6329">
        <w:t>.</w:t>
      </w:r>
      <w:r w:rsidR="00F34907">
        <w:t xml:space="preserve">  </w:t>
      </w:r>
    </w:p>
    <w:p w:rsidR="00645605" w:rsidRDefault="00645605" w:rsidP="00712E17">
      <w:pPr>
        <w:spacing w:line="360" w:lineRule="auto"/>
        <w:jc w:val="both"/>
      </w:pPr>
    </w:p>
    <w:p w:rsidR="00704898" w:rsidRDefault="00E00A94" w:rsidP="00712E17">
      <w:pPr>
        <w:spacing w:line="360" w:lineRule="auto"/>
        <w:jc w:val="both"/>
      </w:pPr>
      <w:r>
        <w:t>When comparing the ratings of primary carers and teachers, t</w:t>
      </w:r>
      <w:r w:rsidR="00704898">
        <w:t xml:space="preserve">he </w:t>
      </w:r>
      <w:r>
        <w:t xml:space="preserve">results indicated </w:t>
      </w:r>
      <w:r w:rsidR="00704898">
        <w:t xml:space="preserve">that parents identified </w:t>
      </w:r>
      <w:r>
        <w:t xml:space="preserve">significantly </w:t>
      </w:r>
      <w:r w:rsidR="00704898">
        <w:t xml:space="preserve">more children as showing higher frequency </w:t>
      </w:r>
      <w:proofErr w:type="spellStart"/>
      <w:r w:rsidR="00704898">
        <w:t>behav</w:t>
      </w:r>
      <w:r w:rsidR="004378C0">
        <w:t>ior</w:t>
      </w:r>
      <w:r w:rsidR="00704898">
        <w:t>s</w:t>
      </w:r>
      <w:proofErr w:type="spellEnd"/>
      <w:r w:rsidR="00704898">
        <w:t xml:space="preserve"> and requiring a high</w:t>
      </w:r>
      <w:r>
        <w:t>er</w:t>
      </w:r>
      <w:r w:rsidR="00704898">
        <w:t xml:space="preserve"> level of support than teachers.  The discrepancy between parent </w:t>
      </w:r>
      <w:r w:rsidR="00704898">
        <w:lastRenderedPageBreak/>
        <w:t xml:space="preserve">and teacher report is neither unusual nor unexpected.  </w:t>
      </w:r>
      <w:r w:rsidR="00D714A0">
        <w:t>Over twenty years ago</w:t>
      </w:r>
      <w:r w:rsidR="00704898">
        <w:t xml:space="preserve">, </w:t>
      </w:r>
      <w:r w:rsidR="00D714A0">
        <w:t>a meta-analysis of 119 studies of emotional-</w:t>
      </w:r>
      <w:proofErr w:type="spellStart"/>
      <w:r w:rsidR="00D714A0">
        <w:t>behav</w:t>
      </w:r>
      <w:r w:rsidR="004378C0">
        <w:t>ior</w:t>
      </w:r>
      <w:r w:rsidR="00D714A0">
        <w:t>al</w:t>
      </w:r>
      <w:proofErr w:type="spellEnd"/>
      <w:r w:rsidR="00D714A0">
        <w:t xml:space="preserve"> problems in children without intellectual disabilities involving cross-informants showed a low correlation between parent and teacher ratings (</w:t>
      </w:r>
      <w:r w:rsidR="00704898">
        <w:t xml:space="preserve">Achenbach, </w:t>
      </w:r>
      <w:proofErr w:type="spellStart"/>
      <w:r w:rsidR="00704898">
        <w:t>McConaughy</w:t>
      </w:r>
      <w:proofErr w:type="spellEnd"/>
      <w:r w:rsidR="00D714A0">
        <w:t>,</w:t>
      </w:r>
      <w:r w:rsidR="00704898">
        <w:t xml:space="preserve"> &amp; Howell</w:t>
      </w:r>
      <w:r w:rsidR="00D714A0">
        <w:t>, 1987)</w:t>
      </w:r>
      <w:r w:rsidR="00B92056">
        <w:t>.</w:t>
      </w:r>
      <w:r w:rsidR="00704898">
        <w:t xml:space="preserve"> </w:t>
      </w:r>
      <w:r w:rsidR="0099046C">
        <w:t xml:space="preserve">There are numerous plausible explanations for the discrepancy in primary carer and teacher ratings of </w:t>
      </w:r>
      <w:proofErr w:type="spellStart"/>
      <w:r w:rsidR="0099046C">
        <w:t>behav</w:t>
      </w:r>
      <w:r w:rsidR="004378C0">
        <w:t>ior</w:t>
      </w:r>
      <w:proofErr w:type="spellEnd"/>
      <w:r w:rsidR="0099046C">
        <w:t xml:space="preserve"> frequency and management. This finding could indicate a real difference in the </w:t>
      </w:r>
      <w:proofErr w:type="spellStart"/>
      <w:r w:rsidR="0099046C">
        <w:t>behav</w:t>
      </w:r>
      <w:r w:rsidR="004378C0">
        <w:t>ior</w:t>
      </w:r>
      <w:proofErr w:type="spellEnd"/>
      <w:r w:rsidR="0099046C">
        <w:t xml:space="preserve"> demonstrated by participants across the two environments. For example, children might show fewer </w:t>
      </w:r>
      <w:proofErr w:type="spellStart"/>
      <w:r w:rsidR="0099046C">
        <w:t>behav</w:t>
      </w:r>
      <w:r w:rsidR="004378C0">
        <w:t>ior</w:t>
      </w:r>
      <w:r w:rsidR="0099046C">
        <w:t>s</w:t>
      </w:r>
      <w:proofErr w:type="spellEnd"/>
      <w:r w:rsidR="0099046C">
        <w:t xml:space="preserve"> at school where there are fewer potential triggers</w:t>
      </w:r>
      <w:r w:rsidR="00216A8D">
        <w:t>, such as lack of routine, or a different reinforcement history</w:t>
      </w:r>
      <w:r w:rsidR="00BC70BC">
        <w:t>.</w:t>
      </w:r>
      <w:r w:rsidR="0099046C">
        <w:t xml:space="preserve"> It is also possible that higher primary caregiver ratings of </w:t>
      </w:r>
      <w:proofErr w:type="spellStart"/>
      <w:r w:rsidR="0099046C">
        <w:t>behav</w:t>
      </w:r>
      <w:r w:rsidR="004378C0">
        <w:t>ior</w:t>
      </w:r>
      <w:proofErr w:type="spellEnd"/>
      <w:r w:rsidR="0099046C">
        <w:t xml:space="preserve"> frequency represent their greater stress levels which may in turn affect how the </w:t>
      </w:r>
      <w:proofErr w:type="spellStart"/>
      <w:r w:rsidR="0099046C">
        <w:t>behav</w:t>
      </w:r>
      <w:r w:rsidR="004378C0">
        <w:t>ior</w:t>
      </w:r>
      <w:proofErr w:type="spellEnd"/>
      <w:r w:rsidR="0099046C">
        <w:t xml:space="preserve"> is </w:t>
      </w:r>
      <w:r w:rsidR="00216A8D">
        <w:t xml:space="preserve">perceived, experienced and </w:t>
      </w:r>
      <w:r w:rsidR="0099046C">
        <w:t xml:space="preserve">managed. High levels of stress associated with caring for a child with intellectual disability and challenging </w:t>
      </w:r>
      <w:proofErr w:type="spellStart"/>
      <w:r w:rsidR="0099046C">
        <w:t>behav</w:t>
      </w:r>
      <w:r w:rsidR="004378C0">
        <w:t>ior</w:t>
      </w:r>
      <w:proofErr w:type="spellEnd"/>
      <w:r w:rsidR="0099046C">
        <w:t xml:space="preserve"> have been </w:t>
      </w:r>
      <w:r w:rsidR="00216A8D">
        <w:t>document</w:t>
      </w:r>
      <w:r w:rsidR="0099046C">
        <w:t>ed in the literature (Emerson, Robertson, &amp; Wood, 2004)</w:t>
      </w:r>
      <w:r w:rsidR="00737353">
        <w:t xml:space="preserve">. </w:t>
      </w:r>
    </w:p>
    <w:p w:rsidR="00704898" w:rsidRDefault="00704898" w:rsidP="00712E17">
      <w:pPr>
        <w:spacing w:line="360" w:lineRule="auto"/>
        <w:jc w:val="both"/>
      </w:pPr>
    </w:p>
    <w:p w:rsidR="00216A8D" w:rsidRDefault="00704898" w:rsidP="00737353">
      <w:pPr>
        <w:tabs>
          <w:tab w:val="left" w:pos="5025"/>
        </w:tabs>
        <w:spacing w:line="360" w:lineRule="auto"/>
        <w:jc w:val="both"/>
      </w:pPr>
      <w:r>
        <w:t>One difference between the current stud</w:t>
      </w:r>
      <w:r w:rsidR="00E3402C">
        <w:t>y</w:t>
      </w:r>
      <w:r>
        <w:t xml:space="preserve"> and </w:t>
      </w:r>
      <w:r w:rsidR="00E3402C">
        <w:t xml:space="preserve">others conducted </w:t>
      </w:r>
      <w:r w:rsidR="00B92056">
        <w:t xml:space="preserve">previously </w:t>
      </w:r>
      <w:r w:rsidR="00E3402C">
        <w:t xml:space="preserve">in this </w:t>
      </w:r>
      <w:proofErr w:type="gramStart"/>
      <w:r w:rsidR="00E3402C">
        <w:t>area,</w:t>
      </w:r>
      <w:proofErr w:type="gramEnd"/>
      <w:r w:rsidR="00E3402C">
        <w:t xml:space="preserve"> </w:t>
      </w:r>
      <w:r>
        <w:t xml:space="preserve">is the attempt to gather data regarding children’s contacts with professionals, as an indicator of how well needs </w:t>
      </w:r>
      <w:r w:rsidR="00894DD9">
        <w:t>are</w:t>
      </w:r>
      <w:r>
        <w:t xml:space="preserve"> being met.  The data </w:t>
      </w:r>
      <w:r w:rsidR="0099046C">
        <w:t xml:space="preserve">indicated </w:t>
      </w:r>
      <w:r w:rsidR="009B07D4">
        <w:t>that</w:t>
      </w:r>
      <w:r w:rsidR="0099046C">
        <w:t xml:space="preserve"> services had been recently accessed, although the perceived helpfulness of these was not assessed. Despite this apparent service use, </w:t>
      </w:r>
      <w:r w:rsidR="00337E91">
        <w:t xml:space="preserve">the odds for </w:t>
      </w:r>
      <w:r w:rsidR="004F742D" w:rsidRPr="006771D6">
        <w:rPr>
          <w:szCs w:val="24"/>
        </w:rPr>
        <w:t xml:space="preserve">children </w:t>
      </w:r>
      <w:r w:rsidR="00337E91">
        <w:rPr>
          <w:szCs w:val="24"/>
        </w:rPr>
        <w:t>who presented</w:t>
      </w:r>
      <w:r w:rsidR="00337E91" w:rsidRPr="006771D6">
        <w:rPr>
          <w:szCs w:val="24"/>
        </w:rPr>
        <w:t xml:space="preserve"> with high l</w:t>
      </w:r>
      <w:r w:rsidR="00337E91">
        <w:rPr>
          <w:szCs w:val="24"/>
        </w:rPr>
        <w:t xml:space="preserve">evels of challenging </w:t>
      </w:r>
      <w:proofErr w:type="spellStart"/>
      <w:r w:rsidR="00337E91">
        <w:rPr>
          <w:szCs w:val="24"/>
        </w:rPr>
        <w:t>behavior</w:t>
      </w:r>
      <w:proofErr w:type="spellEnd"/>
      <w:r w:rsidR="00337E91">
        <w:rPr>
          <w:szCs w:val="24"/>
        </w:rPr>
        <w:t xml:space="preserve"> having</w:t>
      </w:r>
      <w:r w:rsidR="00337E91" w:rsidRPr="0099046C">
        <w:rPr>
          <w:szCs w:val="24"/>
        </w:rPr>
        <w:t xml:space="preserve"> a service need for </w:t>
      </w:r>
      <w:proofErr w:type="spellStart"/>
      <w:r w:rsidR="00337E91" w:rsidRPr="0099046C">
        <w:rPr>
          <w:szCs w:val="24"/>
        </w:rPr>
        <w:t>behav</w:t>
      </w:r>
      <w:r w:rsidR="00337E91">
        <w:rPr>
          <w:szCs w:val="24"/>
        </w:rPr>
        <w:t>ior</w:t>
      </w:r>
      <w:proofErr w:type="spellEnd"/>
      <w:r w:rsidR="00337E91" w:rsidRPr="0099046C">
        <w:rPr>
          <w:szCs w:val="24"/>
        </w:rPr>
        <w:t xml:space="preserve"> </w:t>
      </w:r>
      <w:r w:rsidR="00337E91">
        <w:rPr>
          <w:szCs w:val="24"/>
        </w:rPr>
        <w:t>intervention</w:t>
      </w:r>
      <w:r w:rsidR="00337E91" w:rsidRPr="006771D6">
        <w:rPr>
          <w:szCs w:val="24"/>
        </w:rPr>
        <w:t xml:space="preserve"> </w:t>
      </w:r>
      <w:r w:rsidR="0099046C">
        <w:rPr>
          <w:szCs w:val="24"/>
        </w:rPr>
        <w:t>w</w:t>
      </w:r>
      <w:r w:rsidR="00337E91">
        <w:rPr>
          <w:szCs w:val="24"/>
        </w:rPr>
        <w:t>ere</w:t>
      </w:r>
      <w:r w:rsidR="004F742D" w:rsidRPr="006771D6">
        <w:rPr>
          <w:szCs w:val="24"/>
        </w:rPr>
        <w:t xml:space="preserve"> at </w:t>
      </w:r>
      <w:r w:rsidR="004F742D" w:rsidRPr="0099046C">
        <w:rPr>
          <w:szCs w:val="24"/>
        </w:rPr>
        <w:t xml:space="preserve">least 13 times </w:t>
      </w:r>
      <w:r w:rsidR="00337E91">
        <w:rPr>
          <w:szCs w:val="24"/>
        </w:rPr>
        <w:t>those for children who did n</w:t>
      </w:r>
      <w:r w:rsidR="00744C56">
        <w:rPr>
          <w:szCs w:val="24"/>
        </w:rPr>
        <w:t>ot show this level of behaviour</w:t>
      </w:r>
      <w:r w:rsidR="004F742D" w:rsidRPr="0099046C">
        <w:rPr>
          <w:szCs w:val="24"/>
        </w:rPr>
        <w:t xml:space="preserve">, yet </w:t>
      </w:r>
      <w:r w:rsidR="00337E91">
        <w:rPr>
          <w:szCs w:val="24"/>
        </w:rPr>
        <w:t>the corresponding odds for</w:t>
      </w:r>
      <w:r w:rsidR="004F742D" w:rsidRPr="0099046C">
        <w:rPr>
          <w:szCs w:val="24"/>
        </w:rPr>
        <w:t xml:space="preserve"> contact with a </w:t>
      </w:r>
      <w:r w:rsidR="00B92056">
        <w:rPr>
          <w:szCs w:val="24"/>
        </w:rPr>
        <w:t xml:space="preserve">relevant </w:t>
      </w:r>
      <w:r w:rsidR="004F742D" w:rsidRPr="0099046C">
        <w:rPr>
          <w:szCs w:val="24"/>
        </w:rPr>
        <w:t>specialist health-care professional o</w:t>
      </w:r>
      <w:r w:rsidR="004F742D">
        <w:rPr>
          <w:szCs w:val="24"/>
        </w:rPr>
        <w:t>r social worker</w:t>
      </w:r>
      <w:r w:rsidR="00337E91">
        <w:rPr>
          <w:szCs w:val="24"/>
        </w:rPr>
        <w:t xml:space="preserve"> were only doubled.</w:t>
      </w:r>
      <w:r w:rsidR="004F742D">
        <w:rPr>
          <w:szCs w:val="24"/>
        </w:rPr>
        <w:t xml:space="preserve"> </w:t>
      </w:r>
      <w:r w:rsidR="00744C56">
        <w:rPr>
          <w:szCs w:val="24"/>
        </w:rPr>
        <w:t>This demonstrates</w:t>
      </w:r>
      <w:r w:rsidR="004F742D">
        <w:rPr>
          <w:szCs w:val="24"/>
        </w:rPr>
        <w:t xml:space="preserve"> a </w:t>
      </w:r>
      <w:r w:rsidR="00B92056">
        <w:rPr>
          <w:szCs w:val="24"/>
        </w:rPr>
        <w:t xml:space="preserve">substantial </w:t>
      </w:r>
      <w:r w:rsidR="004F742D">
        <w:rPr>
          <w:szCs w:val="24"/>
        </w:rPr>
        <w:t xml:space="preserve">discrepancy between service need and receipt. </w:t>
      </w:r>
      <w:r w:rsidR="0099046C">
        <w:t xml:space="preserve"> Many factors influence the utilization of services including: scope and quantity of resources, eligibility criteria, treatment or service philosophy, changes in the locus of services as well as individual and family characteristics (Jacobson, 1998).  T</w:t>
      </w:r>
      <w:r w:rsidR="00216A8D">
        <w:t xml:space="preserve">he </w:t>
      </w:r>
      <w:r w:rsidR="0099046C">
        <w:t xml:space="preserve">extent </w:t>
      </w:r>
      <w:r w:rsidR="00216A8D">
        <w:t xml:space="preserve">to which </w:t>
      </w:r>
      <w:r w:rsidR="0099046C">
        <w:t xml:space="preserve">parents may be reluctant to </w:t>
      </w:r>
      <w:r w:rsidR="00737353">
        <w:t xml:space="preserve">seek help was not explored here. </w:t>
      </w:r>
    </w:p>
    <w:p w:rsidR="00C753A5" w:rsidRDefault="00C753A5" w:rsidP="00712E17">
      <w:pPr>
        <w:tabs>
          <w:tab w:val="left" w:pos="5025"/>
        </w:tabs>
        <w:spacing w:line="360" w:lineRule="auto"/>
        <w:jc w:val="both"/>
      </w:pPr>
    </w:p>
    <w:p w:rsidR="00704898" w:rsidRDefault="00C753A5" w:rsidP="008202C1">
      <w:pPr>
        <w:tabs>
          <w:tab w:val="left" w:pos="5025"/>
        </w:tabs>
        <w:spacing w:line="360" w:lineRule="auto"/>
        <w:jc w:val="both"/>
      </w:pPr>
      <w:r>
        <w:t>Whilst th</w:t>
      </w:r>
      <w:r w:rsidR="00216A8D">
        <w:t>ese</w:t>
      </w:r>
      <w:r>
        <w:t xml:space="preserve"> data ha</w:t>
      </w:r>
      <w:r w:rsidR="00216A8D">
        <w:t>ve</w:t>
      </w:r>
      <w:r>
        <w:t xml:space="preserve"> clinically significant utility </w:t>
      </w:r>
      <w:r w:rsidR="00216A8D">
        <w:t>for</w:t>
      </w:r>
      <w:r>
        <w:t xml:space="preserve"> services for children with intellectual disabilities, a number of methodological issues must be considered. First the intellectual ability of the sample was </w:t>
      </w:r>
      <w:r w:rsidR="00216A8D">
        <w:t>loosely</w:t>
      </w:r>
      <w:r>
        <w:t xml:space="preserve"> defined. Although participants were recruited from schools for children with a severe intellectual disability, it is likely that </w:t>
      </w:r>
      <w:r>
        <w:lastRenderedPageBreak/>
        <w:t>the resultant sample functioned on a range of moderate to severe intellectual disability. Therefore</w:t>
      </w:r>
      <w:r w:rsidR="00216A8D">
        <w:t>,</w:t>
      </w:r>
      <w:r>
        <w:t xml:space="preserve"> caution needs to be exercised when generalising these results to the wider population of children with severe intellectual disabilities.  Although interpreters were offered to all participants, none were requested. Bearing in mind the ethnically diverse population from which participants were recruited, it is likely that some primary carers did not take part because the study information was presented in English only, thus biasing the sample.</w:t>
      </w:r>
      <w:r w:rsidR="00704898">
        <w:t xml:space="preserve"> </w:t>
      </w:r>
      <w:r>
        <w:t xml:space="preserve">Data regarding visits to relevant professionals were not verified with professionals but relied purely on the recollection of primary carers, so that it is likely that number of visits were underestimated. </w:t>
      </w:r>
      <w:r w:rsidR="008202C1">
        <w:t>The low primary carer return rate might also have lead to an underestimation of the need however. Although i</w:t>
      </w:r>
      <w:r>
        <w:t xml:space="preserve">t is difficult to make assumptions about why </w:t>
      </w:r>
      <w:r w:rsidR="008202C1">
        <w:t>so many</w:t>
      </w:r>
      <w:r>
        <w:t xml:space="preserve"> </w:t>
      </w:r>
      <w:r w:rsidR="008202C1">
        <w:t>primary carers</w:t>
      </w:r>
      <w:r>
        <w:t xml:space="preserve"> did not complete the questionnaire pack, possibilities are that these may have been families with fewer coping resources and whose children may have had more </w:t>
      </w:r>
      <w:proofErr w:type="spellStart"/>
      <w:r>
        <w:t>behav</w:t>
      </w:r>
      <w:r w:rsidR="004378C0">
        <w:t>ior</w:t>
      </w:r>
      <w:r>
        <w:t>al</w:t>
      </w:r>
      <w:proofErr w:type="spellEnd"/>
      <w:r>
        <w:t xml:space="preserve"> difficulties. Children with the most severe difficulties may also have been excluded or educated out of area in specialist placements. </w:t>
      </w:r>
    </w:p>
    <w:p w:rsidR="0099046C" w:rsidRDefault="0099046C" w:rsidP="008202C1">
      <w:pPr>
        <w:tabs>
          <w:tab w:val="left" w:pos="5025"/>
        </w:tabs>
        <w:spacing w:line="360" w:lineRule="auto"/>
        <w:jc w:val="both"/>
      </w:pPr>
    </w:p>
    <w:p w:rsidR="00704898" w:rsidRDefault="00704898" w:rsidP="00712E17">
      <w:pPr>
        <w:spacing w:line="360" w:lineRule="auto"/>
        <w:jc w:val="both"/>
      </w:pPr>
      <w:r>
        <w:t xml:space="preserve">An examination of broader family variables (e.g. parental depression/stress levels), which may also give clearer understanding of service need, was not within the scope of this study. </w:t>
      </w:r>
      <w:r w:rsidR="008202C1">
        <w:t xml:space="preserve">Future research should focus on the characteristics of children, as well as their families, which increase the need for services. </w:t>
      </w:r>
      <w:r w:rsidR="00737353">
        <w:t>Ways in which services</w:t>
      </w:r>
      <w:r w:rsidR="00557672">
        <w:t xml:space="preserve"> could</w:t>
      </w:r>
      <w:r w:rsidR="00737353">
        <w:t xml:space="preserve"> better cater </w:t>
      </w:r>
      <w:r w:rsidR="00557672">
        <w:t>for</w:t>
      </w:r>
      <w:r w:rsidR="00737353">
        <w:t xml:space="preserve"> the needs of children with intellectual </w:t>
      </w:r>
      <w:r w:rsidR="00557672">
        <w:t>disabilities</w:t>
      </w:r>
      <w:r w:rsidR="00737353">
        <w:t xml:space="preserve"> and challenging </w:t>
      </w:r>
      <w:proofErr w:type="spellStart"/>
      <w:r w:rsidR="00737353">
        <w:t>behav</w:t>
      </w:r>
      <w:r w:rsidR="004378C0">
        <w:t>ior</w:t>
      </w:r>
      <w:proofErr w:type="spellEnd"/>
      <w:r w:rsidR="00737353">
        <w:t xml:space="preserve"> should also be considered, such as the utilisation of early intervention strategies. </w:t>
      </w:r>
    </w:p>
    <w:p w:rsidR="00704898" w:rsidRDefault="00704898">
      <w:pPr>
        <w:spacing w:line="360" w:lineRule="auto"/>
      </w:pPr>
    </w:p>
    <w:p w:rsidR="00704898" w:rsidRDefault="00704898">
      <w:pPr>
        <w:spacing w:line="360" w:lineRule="auto"/>
      </w:pPr>
    </w:p>
    <w:p w:rsidR="00712E17" w:rsidRDefault="00712E17">
      <w:pPr>
        <w:spacing w:line="360" w:lineRule="auto"/>
      </w:pPr>
    </w:p>
    <w:p w:rsidR="00712E17" w:rsidRDefault="00712E17">
      <w:pPr>
        <w:spacing w:line="360" w:lineRule="auto"/>
      </w:pPr>
    </w:p>
    <w:p w:rsidR="00712E17" w:rsidRDefault="00712E17">
      <w:pPr>
        <w:spacing w:line="360" w:lineRule="auto"/>
      </w:pPr>
    </w:p>
    <w:p w:rsidR="00712E17" w:rsidRDefault="00712E17">
      <w:pPr>
        <w:spacing w:line="360" w:lineRule="auto"/>
      </w:pPr>
    </w:p>
    <w:p w:rsidR="00712E17" w:rsidRDefault="00712E17">
      <w:pPr>
        <w:spacing w:line="360" w:lineRule="auto"/>
      </w:pPr>
    </w:p>
    <w:p w:rsidR="00712E17" w:rsidRDefault="00712E17">
      <w:pPr>
        <w:spacing w:line="360" w:lineRule="auto"/>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763644" w:rsidRDefault="00763644" w:rsidP="00FC33E4">
      <w:pPr>
        <w:spacing w:line="360" w:lineRule="auto"/>
        <w:jc w:val="both"/>
        <w:rPr>
          <w:b/>
        </w:rPr>
      </w:pPr>
    </w:p>
    <w:p w:rsidR="00FC33E4" w:rsidRPr="00F8574F" w:rsidRDefault="0099415D" w:rsidP="0099415D">
      <w:pPr>
        <w:spacing w:line="360" w:lineRule="auto"/>
        <w:jc w:val="both"/>
        <w:rPr>
          <w:b/>
        </w:rPr>
      </w:pPr>
      <w:r>
        <w:rPr>
          <w:b/>
        </w:rPr>
        <w:t xml:space="preserve">Acknowledgements: </w:t>
      </w:r>
      <w:r w:rsidRPr="00763644">
        <w:t xml:space="preserve">The authors would like to thank Cerebra </w:t>
      </w:r>
      <w:r>
        <w:t xml:space="preserve">for partly funding this research. </w:t>
      </w:r>
      <w:r>
        <w:rPr>
          <w:b/>
        </w:rPr>
        <w:br w:type="page"/>
      </w:r>
      <w:r w:rsidR="00BC685A">
        <w:rPr>
          <w:b/>
        </w:rPr>
        <w:lastRenderedPageBreak/>
        <w:t xml:space="preserve">5. </w:t>
      </w:r>
      <w:r w:rsidR="00FC33E4" w:rsidRPr="00F8574F">
        <w:rPr>
          <w:b/>
        </w:rPr>
        <w:t>References</w:t>
      </w:r>
    </w:p>
    <w:p w:rsidR="00FC33E4" w:rsidRDefault="00FC33E4" w:rsidP="00FC33E4">
      <w:pPr>
        <w:spacing w:line="360" w:lineRule="auto"/>
        <w:jc w:val="both"/>
      </w:pPr>
    </w:p>
    <w:p w:rsidR="00FC33E4" w:rsidRPr="00712E17" w:rsidRDefault="00FC33E4" w:rsidP="00FC33E4">
      <w:pPr>
        <w:spacing w:line="360" w:lineRule="auto"/>
        <w:jc w:val="both"/>
      </w:pPr>
      <w:proofErr w:type="gramStart"/>
      <w:r w:rsidRPr="00712E17">
        <w:t>Achenbac</w:t>
      </w:r>
      <w:r>
        <w:t>h</w:t>
      </w:r>
      <w:r w:rsidRPr="00712E17">
        <w:t>, T.</w:t>
      </w:r>
      <w:r>
        <w:t xml:space="preserve"> </w:t>
      </w:r>
      <w:r w:rsidRPr="00712E17">
        <w:t>M., McConaughy, S.</w:t>
      </w:r>
      <w:r>
        <w:t xml:space="preserve"> </w:t>
      </w:r>
      <w:r w:rsidRPr="00712E17">
        <w:t>H., &amp; Howell, C.</w:t>
      </w:r>
      <w:r>
        <w:t xml:space="preserve"> </w:t>
      </w:r>
      <w:r w:rsidRPr="00712E17">
        <w:t>T. (1997).</w:t>
      </w:r>
      <w:proofErr w:type="gramEnd"/>
      <w:r w:rsidRPr="00712E17">
        <w:t xml:space="preserve">  Child/adolescent behavioural and emotional problems: </w:t>
      </w:r>
      <w:r>
        <w:t>i</w:t>
      </w:r>
      <w:r w:rsidRPr="00712E17">
        <w:t xml:space="preserve">mplications of cross-informant correlations for situational specificity.  </w:t>
      </w:r>
      <w:r w:rsidRPr="00712E17">
        <w:rPr>
          <w:i/>
        </w:rPr>
        <w:t>Psychological Bulletin</w:t>
      </w:r>
      <w:r w:rsidRPr="00712E17">
        <w:t xml:space="preserve">, </w:t>
      </w:r>
      <w:r w:rsidRPr="00712E17">
        <w:rPr>
          <w:i/>
        </w:rPr>
        <w:t>101,</w:t>
      </w:r>
      <w:r w:rsidRPr="00712E17">
        <w:t xml:space="preserve"> 213-232.</w:t>
      </w:r>
    </w:p>
    <w:p w:rsidR="00FC33E4" w:rsidRDefault="00FC33E4" w:rsidP="00FC33E4">
      <w:pPr>
        <w:spacing w:line="360" w:lineRule="auto"/>
        <w:jc w:val="both"/>
      </w:pPr>
    </w:p>
    <w:p w:rsidR="00FC33E4" w:rsidRPr="003A27EB" w:rsidRDefault="00FC33E4" w:rsidP="00FC33E4">
      <w:pPr>
        <w:spacing w:line="360" w:lineRule="auto"/>
        <w:jc w:val="both"/>
      </w:pPr>
      <w:r>
        <w:t xml:space="preserve">Allen, D. G., Lowe, K., Moore, K., &amp; Brophy, S. (2007). </w:t>
      </w:r>
      <w:proofErr w:type="gramStart"/>
      <w:r>
        <w:t>Predictors, costs and characteristics of out of area placement for people with intellectual disability and challenging behaviour.</w:t>
      </w:r>
      <w:proofErr w:type="gramEnd"/>
      <w:r>
        <w:t xml:space="preserve"> </w:t>
      </w:r>
      <w:r>
        <w:rPr>
          <w:i/>
        </w:rPr>
        <w:t xml:space="preserve">Journal of Intellectual Disability Research, 51, </w:t>
      </w:r>
      <w:r>
        <w:t xml:space="preserve">409-416. </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Aman, M. G., Tasse, M. J., Rojahn, J., &amp; Hammer, D. (1996).</w:t>
      </w:r>
      <w:proofErr w:type="gramEnd"/>
      <w:r w:rsidRPr="00712E17">
        <w:t xml:space="preserve"> The Nisonger CBRF: a child behavior rating form for children with developmental disabilities. </w:t>
      </w:r>
      <w:r w:rsidRPr="00712E17">
        <w:rPr>
          <w:i/>
        </w:rPr>
        <w:t xml:space="preserve">Research in Developmental Disabilities, 17, </w:t>
      </w:r>
      <w:r w:rsidRPr="00712E17">
        <w:t xml:space="preserve">41-57. </w:t>
      </w:r>
    </w:p>
    <w:p w:rsidR="00FC33E4" w:rsidRDefault="00FC33E4" w:rsidP="00FC33E4">
      <w:pPr>
        <w:spacing w:line="360" w:lineRule="auto"/>
        <w:jc w:val="both"/>
      </w:pPr>
    </w:p>
    <w:p w:rsidR="00FC33E4" w:rsidRDefault="00FC33E4" w:rsidP="00FC33E4">
      <w:pPr>
        <w:spacing w:line="360" w:lineRule="auto"/>
        <w:jc w:val="both"/>
      </w:pPr>
      <w:smartTag w:uri="urn:schemas-microsoft-com:office:smarttags" w:element="place">
        <w:smartTag w:uri="urn:schemas-microsoft-com:office:smarttags" w:element="City">
          <w:r>
            <w:t>Borthwick-Duffy</w:t>
          </w:r>
        </w:smartTag>
        <w:r>
          <w:t xml:space="preserve">, </w:t>
        </w:r>
        <w:smartTag w:uri="urn:schemas-microsoft-com:office:smarttags" w:element="country-region">
          <w:r>
            <w:t>S.A.</w:t>
          </w:r>
        </w:smartTag>
      </w:smartTag>
      <w:r>
        <w:t xml:space="preserve"> (1994). </w:t>
      </w:r>
      <w:proofErr w:type="gramStart"/>
      <w:r>
        <w:t>Epidemiology and prevalence of psychopathology in people with mental retardation.</w:t>
      </w:r>
      <w:proofErr w:type="gramEnd"/>
      <w:r>
        <w:t xml:space="preserve"> </w:t>
      </w:r>
      <w:r>
        <w:rPr>
          <w:i/>
        </w:rPr>
        <w:t xml:space="preserve">Journal of Consulting and Clinical Psychology, 62, </w:t>
      </w:r>
      <w:r>
        <w:t xml:space="preserve">17-27. </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Chadwick, O., Piroth, N., Walker, J., Bernard, S.</w:t>
      </w:r>
      <w:r>
        <w:t>,</w:t>
      </w:r>
      <w:r w:rsidRPr="00712E17">
        <w:t xml:space="preserve"> &amp; Taylor, E. (2000).</w:t>
      </w:r>
      <w:proofErr w:type="gramEnd"/>
      <w:r w:rsidRPr="00712E17">
        <w:t xml:space="preserve"> </w:t>
      </w:r>
      <w:proofErr w:type="gramStart"/>
      <w:r w:rsidRPr="00712E17">
        <w:t>Factors affecting the risk of behaviour problems in children with severe intellectual disability.</w:t>
      </w:r>
      <w:proofErr w:type="gramEnd"/>
      <w:r w:rsidRPr="00712E17">
        <w:t xml:space="preserve">  </w:t>
      </w:r>
      <w:r w:rsidRPr="00712E17">
        <w:rPr>
          <w:i/>
        </w:rPr>
        <w:t xml:space="preserve">Journal of Intellectual Disability Research, </w:t>
      </w:r>
      <w:r w:rsidRPr="00300E9A">
        <w:rPr>
          <w:i/>
        </w:rPr>
        <w:t>44,</w:t>
      </w:r>
      <w:r w:rsidRPr="00712E17">
        <w:t xml:space="preserve"> 108-123.</w:t>
      </w:r>
    </w:p>
    <w:p w:rsidR="00FC33E4" w:rsidRPr="00712E17" w:rsidRDefault="00FC33E4" w:rsidP="00FC33E4">
      <w:pPr>
        <w:spacing w:line="360" w:lineRule="auto"/>
        <w:jc w:val="both"/>
      </w:pPr>
    </w:p>
    <w:p w:rsidR="00FC33E4" w:rsidRDefault="00FC33E4" w:rsidP="00FC33E4">
      <w:pPr>
        <w:spacing w:line="360" w:lineRule="auto"/>
        <w:jc w:val="both"/>
      </w:pPr>
      <w:proofErr w:type="gramStart"/>
      <w:r w:rsidRPr="00712E17">
        <w:t>Cormack, K.</w:t>
      </w:r>
      <w:r>
        <w:t xml:space="preserve"> </w:t>
      </w:r>
      <w:r w:rsidRPr="00712E17">
        <w:t>F.</w:t>
      </w:r>
      <w:r>
        <w:t xml:space="preserve"> </w:t>
      </w:r>
      <w:r w:rsidRPr="00712E17">
        <w:t>M., Brown, A.</w:t>
      </w:r>
      <w:r>
        <w:t xml:space="preserve"> </w:t>
      </w:r>
      <w:r w:rsidRPr="00712E17">
        <w:t>C., &amp; Hastings, R.P. (2000).</w:t>
      </w:r>
      <w:proofErr w:type="gramEnd"/>
      <w:r w:rsidRPr="00712E17">
        <w:t xml:space="preserve">  </w:t>
      </w:r>
      <w:proofErr w:type="gramStart"/>
      <w:r w:rsidRPr="00712E17">
        <w:t>Behavioural and emotional difficulties in students attending schools for children and adolescents with severe intellectual disability.</w:t>
      </w:r>
      <w:proofErr w:type="gramEnd"/>
      <w:r w:rsidRPr="00712E17">
        <w:t xml:space="preserve">  </w:t>
      </w:r>
      <w:r w:rsidRPr="00712E17">
        <w:rPr>
          <w:i/>
        </w:rPr>
        <w:t>Journal of Intellectual Disability Research</w:t>
      </w:r>
      <w:r w:rsidRPr="00712E17">
        <w:t>, 44, 124-129.</w:t>
      </w:r>
    </w:p>
    <w:p w:rsidR="00BC70BC" w:rsidRPr="00712E17" w:rsidRDefault="00BC70BC" w:rsidP="00FC33E4">
      <w:pPr>
        <w:spacing w:line="360" w:lineRule="auto"/>
        <w:jc w:val="both"/>
      </w:pPr>
    </w:p>
    <w:p w:rsidR="00FC33E4" w:rsidRPr="007316B6" w:rsidRDefault="00BC70BC" w:rsidP="00FC33E4">
      <w:pPr>
        <w:spacing w:line="360" w:lineRule="auto"/>
        <w:jc w:val="both"/>
        <w:rPr>
          <w:bCs/>
          <w:szCs w:val="24"/>
        </w:rPr>
      </w:pPr>
      <w:proofErr w:type="gramStart"/>
      <w:r w:rsidRPr="007316B6">
        <w:rPr>
          <w:bCs/>
          <w:szCs w:val="24"/>
        </w:rPr>
        <w:t>Davies, L. and Oliver, C. (2013).</w:t>
      </w:r>
      <w:proofErr w:type="gramEnd"/>
      <w:r w:rsidRPr="007316B6">
        <w:rPr>
          <w:bCs/>
          <w:szCs w:val="24"/>
        </w:rPr>
        <w:t xml:space="preserve"> </w:t>
      </w:r>
      <w:r w:rsidRPr="007316B6">
        <w:rPr>
          <w:szCs w:val="24"/>
        </w:rPr>
        <w:t>Age related prevalence of aggression and self-injury in persons with an intellectual disability.</w:t>
      </w:r>
      <w:r w:rsidRPr="007316B6">
        <w:rPr>
          <w:i/>
          <w:szCs w:val="24"/>
        </w:rPr>
        <w:t xml:space="preserve"> </w:t>
      </w:r>
      <w:r w:rsidRPr="007316B6">
        <w:rPr>
          <w:bCs/>
          <w:i/>
          <w:szCs w:val="24"/>
        </w:rPr>
        <w:t xml:space="preserve">Research in Developmental Disabilities, </w:t>
      </w:r>
      <w:r w:rsidRPr="007316B6">
        <w:rPr>
          <w:b/>
          <w:bCs/>
          <w:szCs w:val="24"/>
        </w:rPr>
        <w:t>34,</w:t>
      </w:r>
      <w:r w:rsidRPr="007316B6">
        <w:rPr>
          <w:bCs/>
          <w:i/>
          <w:szCs w:val="24"/>
        </w:rPr>
        <w:t xml:space="preserve"> </w:t>
      </w:r>
      <w:r w:rsidRPr="007316B6">
        <w:rPr>
          <w:bCs/>
          <w:szCs w:val="24"/>
        </w:rPr>
        <w:t>764–775.</w:t>
      </w:r>
    </w:p>
    <w:p w:rsidR="00BC70BC" w:rsidRPr="00712E17" w:rsidRDefault="00BC70BC" w:rsidP="00FC33E4">
      <w:pPr>
        <w:spacing w:line="360" w:lineRule="auto"/>
        <w:jc w:val="both"/>
      </w:pPr>
    </w:p>
    <w:p w:rsidR="00FC33E4" w:rsidRPr="00712E17" w:rsidRDefault="00FC33E4" w:rsidP="00FC33E4">
      <w:pPr>
        <w:spacing w:line="360" w:lineRule="auto"/>
        <w:jc w:val="both"/>
      </w:pPr>
      <w:r w:rsidRPr="00712E17">
        <w:t>Dykens, E.</w:t>
      </w:r>
      <w:r>
        <w:t xml:space="preserve"> </w:t>
      </w:r>
      <w:r w:rsidRPr="00712E17">
        <w:t xml:space="preserve">M. (2000). Annotation: </w:t>
      </w:r>
      <w:r>
        <w:t>p</w:t>
      </w:r>
      <w:r w:rsidRPr="00712E17">
        <w:t xml:space="preserve">sychopathology in children with intellectual disability.  </w:t>
      </w:r>
      <w:r w:rsidRPr="00712E17">
        <w:rPr>
          <w:i/>
        </w:rPr>
        <w:t>Journal of Child Psychology and Psychiatry</w:t>
      </w:r>
      <w:r w:rsidRPr="00712E17">
        <w:t xml:space="preserve">, </w:t>
      </w:r>
      <w:r w:rsidRPr="00300E9A">
        <w:rPr>
          <w:i/>
        </w:rPr>
        <w:t>41,</w:t>
      </w:r>
      <w:r w:rsidRPr="00712E17">
        <w:t xml:space="preserve"> 407-417.</w:t>
      </w:r>
    </w:p>
    <w:p w:rsidR="00FC33E4" w:rsidRDefault="00FC33E4" w:rsidP="00FC33E4">
      <w:pPr>
        <w:spacing w:line="360" w:lineRule="auto"/>
        <w:jc w:val="both"/>
      </w:pPr>
    </w:p>
    <w:p w:rsidR="00FC33E4" w:rsidRDefault="00FC33E4" w:rsidP="00FC33E4">
      <w:pPr>
        <w:spacing w:line="360" w:lineRule="auto"/>
        <w:jc w:val="both"/>
      </w:pPr>
      <w:r>
        <w:rPr>
          <w:color w:val="000000"/>
        </w:rPr>
        <w:lastRenderedPageBreak/>
        <w:t xml:space="preserve">Einfeld, S. L., &amp; Tonge, B. J. (1995) The Developmental Behavior Checklist: the development and validation of an instrument to assess behavioral and emotional disturbance in children and adolescents with mental retardation. </w:t>
      </w:r>
      <w:r>
        <w:rPr>
          <w:rStyle w:val="Emphasis"/>
          <w:color w:val="000000"/>
        </w:rPr>
        <w:t>Journal of Autism &amp; Developmental Disorders, 25,</w:t>
      </w:r>
      <w:r>
        <w:rPr>
          <w:color w:val="000000"/>
        </w:rPr>
        <w:t xml:space="preserve"> 81-104.</w:t>
      </w:r>
    </w:p>
    <w:p w:rsidR="00FC33E4" w:rsidRPr="00712E17" w:rsidRDefault="00FC33E4" w:rsidP="00FC33E4">
      <w:pPr>
        <w:spacing w:line="360" w:lineRule="auto"/>
        <w:jc w:val="both"/>
      </w:pPr>
      <w:proofErr w:type="gramStart"/>
      <w:r w:rsidRPr="00712E17">
        <w:t>Einfeld, S.</w:t>
      </w:r>
      <w:r>
        <w:t xml:space="preserve"> </w:t>
      </w:r>
      <w:r w:rsidRPr="00712E17">
        <w:t>L., &amp; Tonge, B.</w:t>
      </w:r>
      <w:r>
        <w:t xml:space="preserve"> </w:t>
      </w:r>
      <w:r w:rsidRPr="00712E17">
        <w:t>J. (1996).</w:t>
      </w:r>
      <w:proofErr w:type="gramEnd"/>
      <w:r w:rsidRPr="00712E17">
        <w:t xml:space="preserve">  Population prevalence of psychopathology in children and adolescents with intellectual disability: II epidemiological findings.  </w:t>
      </w:r>
      <w:r w:rsidRPr="00712E17">
        <w:rPr>
          <w:i/>
        </w:rPr>
        <w:t>Journal of Intellectual Disability Research</w:t>
      </w:r>
      <w:r w:rsidRPr="00712E17">
        <w:t xml:space="preserve">, </w:t>
      </w:r>
      <w:r w:rsidRPr="00300E9A">
        <w:rPr>
          <w:i/>
        </w:rPr>
        <w:t>40,</w:t>
      </w:r>
      <w:r w:rsidRPr="00712E17">
        <w:t xml:space="preserve"> 99-109.</w:t>
      </w:r>
    </w:p>
    <w:p w:rsidR="00FC33E4" w:rsidRPr="00712E17" w:rsidRDefault="00FC33E4" w:rsidP="00FC33E4">
      <w:pPr>
        <w:spacing w:line="360" w:lineRule="auto"/>
        <w:jc w:val="both"/>
      </w:pPr>
    </w:p>
    <w:p w:rsidR="00FC33E4" w:rsidRPr="00712E17" w:rsidRDefault="00FC33E4" w:rsidP="00FC33E4">
      <w:pPr>
        <w:spacing w:line="360" w:lineRule="auto"/>
        <w:jc w:val="both"/>
      </w:pPr>
      <w:r w:rsidRPr="00712E17">
        <w:t xml:space="preserve">Emerson, E. (Ed.). (2001). </w:t>
      </w:r>
      <w:r w:rsidRPr="00712E17">
        <w:rPr>
          <w:i/>
        </w:rPr>
        <w:t xml:space="preserve">Challenging </w:t>
      </w:r>
      <w:r>
        <w:rPr>
          <w:i/>
        </w:rPr>
        <w:t>B</w:t>
      </w:r>
      <w:r w:rsidRPr="00712E17">
        <w:rPr>
          <w:i/>
        </w:rPr>
        <w:t xml:space="preserve">ehaviour: Analysis and </w:t>
      </w:r>
      <w:r>
        <w:rPr>
          <w:i/>
        </w:rPr>
        <w:t>I</w:t>
      </w:r>
      <w:r w:rsidRPr="00712E17">
        <w:rPr>
          <w:i/>
        </w:rPr>
        <w:t xml:space="preserve">ntervention </w:t>
      </w:r>
      <w:r>
        <w:rPr>
          <w:i/>
        </w:rPr>
        <w:t>i</w:t>
      </w:r>
      <w:r w:rsidRPr="00712E17">
        <w:rPr>
          <w:i/>
        </w:rPr>
        <w:t xml:space="preserve">n </w:t>
      </w:r>
      <w:r>
        <w:rPr>
          <w:i/>
        </w:rPr>
        <w:t>P</w:t>
      </w:r>
      <w:r w:rsidRPr="00712E17">
        <w:rPr>
          <w:i/>
        </w:rPr>
        <w:t xml:space="preserve">eople with </w:t>
      </w:r>
      <w:r>
        <w:rPr>
          <w:i/>
        </w:rPr>
        <w:t>S</w:t>
      </w:r>
      <w:r w:rsidRPr="00712E17">
        <w:rPr>
          <w:i/>
        </w:rPr>
        <w:t xml:space="preserve">evere </w:t>
      </w:r>
      <w:r>
        <w:rPr>
          <w:i/>
        </w:rPr>
        <w:t>L</w:t>
      </w:r>
      <w:r w:rsidRPr="00712E17">
        <w:rPr>
          <w:i/>
        </w:rPr>
        <w:t xml:space="preserve">earning </w:t>
      </w:r>
      <w:r>
        <w:rPr>
          <w:i/>
        </w:rPr>
        <w:t>D</w:t>
      </w:r>
      <w:r w:rsidRPr="00712E17">
        <w:rPr>
          <w:i/>
        </w:rPr>
        <w:t xml:space="preserve">isabilities. </w:t>
      </w:r>
      <w:proofErr w:type="gramStart"/>
      <w:r w:rsidRPr="00712E17">
        <w:t>Cambridge University Press.</w:t>
      </w:r>
      <w:proofErr w:type="gramEnd"/>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 xml:space="preserve">Emerson, E., Einfeld, S., </w:t>
      </w:r>
      <w:r>
        <w:t xml:space="preserve">&amp; </w:t>
      </w:r>
      <w:r w:rsidRPr="00712E17">
        <w:t>Stancliffe, R. J. (2010).</w:t>
      </w:r>
      <w:proofErr w:type="gramEnd"/>
      <w:r w:rsidRPr="00712E17">
        <w:t xml:space="preserve"> </w:t>
      </w:r>
      <w:proofErr w:type="gramStart"/>
      <w:r w:rsidRPr="00712E17">
        <w:t>The mental health of young children with intellectual disabilities or borderline intellectual functioning.</w:t>
      </w:r>
      <w:proofErr w:type="gramEnd"/>
      <w:r w:rsidRPr="00712E17">
        <w:t xml:space="preserve"> </w:t>
      </w:r>
      <w:r w:rsidRPr="00712E17">
        <w:rPr>
          <w:i/>
        </w:rPr>
        <w:t xml:space="preserve">Social Psychiatry and Psychiatric Epidemiology, 45, </w:t>
      </w:r>
      <w:r w:rsidRPr="00712E17">
        <w:t xml:space="preserve">579-587. </w:t>
      </w:r>
    </w:p>
    <w:p w:rsidR="00FC33E4" w:rsidRDefault="00FC33E4" w:rsidP="00FC33E4">
      <w:pPr>
        <w:spacing w:line="360" w:lineRule="auto"/>
        <w:jc w:val="both"/>
      </w:pPr>
    </w:p>
    <w:p w:rsidR="00FC33E4" w:rsidRDefault="00FC33E4" w:rsidP="00FC33E4">
      <w:pPr>
        <w:spacing w:line="360" w:lineRule="auto"/>
        <w:jc w:val="both"/>
      </w:pPr>
      <w:proofErr w:type="gramStart"/>
      <w:r>
        <w:t>Emerson, E., Robertson, J., &amp; Wood, J. (2004).</w:t>
      </w:r>
      <w:proofErr w:type="gramEnd"/>
      <w:r>
        <w:t xml:space="preserve"> </w:t>
      </w:r>
      <w:proofErr w:type="gramStart"/>
      <w:r>
        <w:t>Levels of psychological distress experienced by family carers of children and adolescents with intellectual disabilities in an urban conurbation.</w:t>
      </w:r>
      <w:proofErr w:type="gramEnd"/>
      <w:r>
        <w:t xml:space="preserve"> </w:t>
      </w:r>
      <w:r>
        <w:rPr>
          <w:rStyle w:val="Emphasis"/>
        </w:rPr>
        <w:t>Journal of Applied Research in Intellectual Disabilities, 17</w:t>
      </w:r>
      <w:r>
        <w:t>, 77-84.</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Emerson, E., Robertson, J., &amp; Wood, J. (2005).</w:t>
      </w:r>
      <w:proofErr w:type="gramEnd"/>
      <w:r w:rsidRPr="00712E17">
        <w:t xml:space="preserve">  </w:t>
      </w:r>
      <w:proofErr w:type="gramStart"/>
      <w:r w:rsidRPr="00712E17">
        <w:t>Emotional and behavioural needs of children and adolescents with intellectual disabilities in an urban conurbation.</w:t>
      </w:r>
      <w:proofErr w:type="gramEnd"/>
      <w:r w:rsidRPr="00712E17">
        <w:t xml:space="preserve">  </w:t>
      </w:r>
      <w:r w:rsidRPr="00712E17">
        <w:rPr>
          <w:i/>
        </w:rPr>
        <w:t>Journal of Intellectual Disability Research</w:t>
      </w:r>
      <w:r w:rsidRPr="00300E9A">
        <w:rPr>
          <w:i/>
        </w:rPr>
        <w:t xml:space="preserve">, 49, </w:t>
      </w:r>
      <w:r w:rsidRPr="00712E17">
        <w:t>16-24.</w:t>
      </w:r>
    </w:p>
    <w:p w:rsidR="00FC33E4" w:rsidRDefault="00FC33E4" w:rsidP="00FC33E4">
      <w:pPr>
        <w:spacing w:line="360" w:lineRule="auto"/>
        <w:jc w:val="both"/>
      </w:pPr>
    </w:p>
    <w:p w:rsidR="00FC33E4" w:rsidRDefault="00FC33E4" w:rsidP="00FC33E4">
      <w:pPr>
        <w:spacing w:line="360" w:lineRule="auto"/>
        <w:jc w:val="both"/>
      </w:pPr>
      <w:proofErr w:type="gramStart"/>
      <w:r>
        <w:t>Hallam, A., &amp; Trieman, N. (2001).</w:t>
      </w:r>
      <w:proofErr w:type="gramEnd"/>
      <w:r>
        <w:t xml:space="preserve"> </w:t>
      </w:r>
      <w:proofErr w:type="gramStart"/>
      <w:r>
        <w:t>The cost effectiveness of specialised facilities for service users with persistent challenging behaviours.</w:t>
      </w:r>
      <w:proofErr w:type="gramEnd"/>
      <w:r>
        <w:t xml:space="preserve"> </w:t>
      </w:r>
      <w:r>
        <w:rPr>
          <w:i/>
        </w:rPr>
        <w:t xml:space="preserve">Health and Social Care in the Community, 9, </w:t>
      </w:r>
      <w:r>
        <w:t xml:space="preserve">429-435. </w:t>
      </w:r>
    </w:p>
    <w:p w:rsidR="00FC33E4" w:rsidRPr="00712E17" w:rsidRDefault="00FC33E4" w:rsidP="00FC33E4">
      <w:pPr>
        <w:spacing w:line="360" w:lineRule="auto"/>
        <w:jc w:val="both"/>
      </w:pPr>
    </w:p>
    <w:p w:rsidR="00FC33E4" w:rsidRPr="00712E17" w:rsidRDefault="00FC33E4" w:rsidP="00FC33E4">
      <w:pPr>
        <w:spacing w:line="360" w:lineRule="auto"/>
        <w:jc w:val="both"/>
      </w:pPr>
      <w:r w:rsidRPr="00712E17">
        <w:t xml:space="preserve">Jacobson, J.W. (1998).  Psychological services utilization:  relationship to severity of behaviour problems in intellectual disability services.  </w:t>
      </w:r>
      <w:r w:rsidRPr="00712E17">
        <w:rPr>
          <w:i/>
        </w:rPr>
        <w:t>Journal of Intellectual Disability Research</w:t>
      </w:r>
      <w:r w:rsidRPr="00712E17">
        <w:t xml:space="preserve">, </w:t>
      </w:r>
      <w:r w:rsidRPr="00300E9A">
        <w:rPr>
          <w:i/>
        </w:rPr>
        <w:t>42,</w:t>
      </w:r>
      <w:r w:rsidRPr="00712E17">
        <w:t xml:space="preserve"> 307-315.</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Kiernan, C., &amp; Kiernan, D. (1994).</w:t>
      </w:r>
      <w:proofErr w:type="gramEnd"/>
      <w:r w:rsidRPr="00712E17">
        <w:t xml:space="preserve">  </w:t>
      </w:r>
      <w:proofErr w:type="gramStart"/>
      <w:r w:rsidRPr="00712E17">
        <w:t>Challenging behaviour in schools for pupils with severe learning difficulties.</w:t>
      </w:r>
      <w:proofErr w:type="gramEnd"/>
      <w:r w:rsidRPr="00712E17">
        <w:t xml:space="preserve"> </w:t>
      </w:r>
      <w:r w:rsidRPr="00712E17">
        <w:rPr>
          <w:i/>
        </w:rPr>
        <w:t>Mental Handicap Research</w:t>
      </w:r>
      <w:r w:rsidRPr="00712E17">
        <w:t>, 7, 177-201.</w:t>
      </w:r>
    </w:p>
    <w:p w:rsidR="00FC33E4" w:rsidRDefault="00FC33E4" w:rsidP="00FC33E4">
      <w:pPr>
        <w:spacing w:line="360" w:lineRule="auto"/>
        <w:jc w:val="both"/>
      </w:pPr>
    </w:p>
    <w:p w:rsidR="00FC33E4" w:rsidRDefault="00FC33E4" w:rsidP="00FC33E4">
      <w:pPr>
        <w:spacing w:line="360" w:lineRule="auto"/>
        <w:jc w:val="both"/>
      </w:pPr>
      <w:proofErr w:type="gramStart"/>
      <w:r>
        <w:t>Kushlick, A., Blunden, R., &amp; Cox, G. (1973).</w:t>
      </w:r>
      <w:proofErr w:type="gramEnd"/>
      <w:r>
        <w:t xml:space="preserve"> A method of rating behaviour characteristics for use in large scale surveys of mental handicap. </w:t>
      </w:r>
      <w:r>
        <w:rPr>
          <w:i/>
        </w:rPr>
        <w:t>Psychological Medicine, 3,</w:t>
      </w:r>
      <w:r>
        <w:t xml:space="preserve"> 455-478.</w:t>
      </w:r>
    </w:p>
    <w:p w:rsidR="00FC33E4" w:rsidRPr="00712E17" w:rsidRDefault="00FC33E4" w:rsidP="00FC33E4">
      <w:pPr>
        <w:spacing w:line="360" w:lineRule="auto"/>
        <w:jc w:val="both"/>
      </w:pPr>
      <w:proofErr w:type="gramStart"/>
      <w:r w:rsidRPr="00712E17">
        <w:t>Lambert, N., Nihira</w:t>
      </w:r>
      <w:r>
        <w:t>,</w:t>
      </w:r>
      <w:r w:rsidRPr="00712E17">
        <w:t xml:space="preserve"> K., &amp; Leland, H. (1993).</w:t>
      </w:r>
      <w:proofErr w:type="gramEnd"/>
      <w:r w:rsidRPr="00712E17">
        <w:t xml:space="preserve">  </w:t>
      </w:r>
      <w:proofErr w:type="gramStart"/>
      <w:r w:rsidRPr="00712E17">
        <w:rPr>
          <w:i/>
        </w:rPr>
        <w:t>Adaptive Behaviour Scale – School,</w:t>
      </w:r>
      <w:r w:rsidRPr="00712E17">
        <w:t xml:space="preserve"> 2</w:t>
      </w:r>
      <w:r w:rsidRPr="00712E17">
        <w:rPr>
          <w:vertAlign w:val="superscript"/>
        </w:rPr>
        <w:t>nd</w:t>
      </w:r>
      <w:r w:rsidRPr="00712E17">
        <w:t xml:space="preserve"> Edn.</w:t>
      </w:r>
      <w:proofErr w:type="gramEnd"/>
      <w:r w:rsidRPr="00712E17">
        <w:t xml:space="preserve"> </w:t>
      </w:r>
      <w:proofErr w:type="gramStart"/>
      <w:r w:rsidRPr="00712E17">
        <w:t>Pro-Ed, Texas.</w:t>
      </w:r>
      <w:proofErr w:type="gramEnd"/>
      <w:r w:rsidRPr="00712E17">
        <w:t xml:space="preserve"> </w:t>
      </w:r>
    </w:p>
    <w:p w:rsidR="00FC33E4" w:rsidRDefault="00FC33E4" w:rsidP="00FC33E4">
      <w:pPr>
        <w:spacing w:line="360" w:lineRule="auto"/>
        <w:jc w:val="both"/>
      </w:pPr>
    </w:p>
    <w:p w:rsidR="00FC33E4" w:rsidRDefault="00FC33E4" w:rsidP="00FC33E4">
      <w:pPr>
        <w:spacing w:line="360" w:lineRule="auto"/>
        <w:jc w:val="both"/>
      </w:pPr>
      <w:r>
        <w:t xml:space="preserve">Mansell Report. </w:t>
      </w:r>
      <w:proofErr w:type="gramStart"/>
      <w:r>
        <w:t xml:space="preserve">(1992). </w:t>
      </w:r>
      <w:r>
        <w:rPr>
          <w:i/>
        </w:rPr>
        <w:t>Services for people with learning disabilities and challenging behaviour or mental health needs.</w:t>
      </w:r>
      <w:proofErr w:type="gramEnd"/>
      <w:r>
        <w:rPr>
          <w:i/>
        </w:rPr>
        <w:t xml:space="preserve"> </w:t>
      </w:r>
      <w:r>
        <w:t xml:space="preserve">Report of a Project Group (Chairman: Professor J. L. Mansell). </w:t>
      </w:r>
      <w:smartTag w:uri="urn:schemas-microsoft-com:office:smarttags" w:element="place">
        <w:smartTag w:uri="urn:schemas-microsoft-com:office:smarttags" w:element="City">
          <w:r>
            <w:t>London</w:t>
          </w:r>
        </w:smartTag>
      </w:smartTag>
      <w:r>
        <w:t xml:space="preserve">, HMSO. </w:t>
      </w:r>
    </w:p>
    <w:p w:rsidR="00FC33E4" w:rsidRPr="00712E17" w:rsidRDefault="00FC33E4" w:rsidP="00FC33E4">
      <w:pPr>
        <w:spacing w:line="360" w:lineRule="auto"/>
        <w:jc w:val="both"/>
      </w:pPr>
    </w:p>
    <w:p w:rsidR="00FC33E4" w:rsidRDefault="00FC33E4" w:rsidP="00FC33E4">
      <w:pPr>
        <w:spacing w:line="360" w:lineRule="auto"/>
        <w:jc w:val="both"/>
      </w:pPr>
      <w:r w:rsidRPr="00712E17">
        <w:t xml:space="preserve">Molteno, G., Molteno, C.D., Finchilescu, G., &amp; Dawes, A.R.L., (2001). </w:t>
      </w:r>
      <w:proofErr w:type="gramStart"/>
      <w:r w:rsidRPr="00712E17">
        <w:t>Behavioural and emotional problems in children with intellectual disability attending special schools in Cape Town, South Africa.</w:t>
      </w:r>
      <w:proofErr w:type="gramEnd"/>
      <w:r w:rsidRPr="00712E17">
        <w:t xml:space="preserve">  </w:t>
      </w:r>
      <w:r w:rsidRPr="00712E17">
        <w:rPr>
          <w:i/>
        </w:rPr>
        <w:t>Journal of Intellectual Disability Research</w:t>
      </w:r>
      <w:r w:rsidRPr="00712E17">
        <w:t xml:space="preserve">, </w:t>
      </w:r>
      <w:r w:rsidRPr="00712E17">
        <w:rPr>
          <w:i/>
        </w:rPr>
        <w:t>45,</w:t>
      </w:r>
      <w:r w:rsidRPr="00712E17">
        <w:t xml:space="preserve"> 515-520.  </w:t>
      </w:r>
    </w:p>
    <w:p w:rsidR="00FC33E4" w:rsidRDefault="00FC33E4" w:rsidP="00FC33E4">
      <w:pPr>
        <w:spacing w:line="360" w:lineRule="auto"/>
        <w:jc w:val="both"/>
      </w:pPr>
    </w:p>
    <w:p w:rsidR="00FC33E4" w:rsidRDefault="00FC33E4" w:rsidP="00FC33E4">
      <w:pPr>
        <w:spacing w:line="360" w:lineRule="auto"/>
        <w:jc w:val="both"/>
      </w:pPr>
      <w:proofErr w:type="gramStart"/>
      <w:r>
        <w:t>Oliver, C., Murphy, G. H., &amp; Corbett, J. A. (1987).</w:t>
      </w:r>
      <w:proofErr w:type="gramEnd"/>
      <w:r>
        <w:t xml:space="preserve"> Self-injurious behaviour in people with learning disabilities: determinants and interventions. </w:t>
      </w:r>
      <w:r>
        <w:rPr>
          <w:i/>
        </w:rPr>
        <w:t xml:space="preserve">International Review of Psychiatry, 2, </w:t>
      </w:r>
      <w:r>
        <w:t xml:space="preserve">101-116. </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t>Parmenter, T.</w:t>
      </w:r>
      <w:r>
        <w:t xml:space="preserve"> </w:t>
      </w:r>
      <w:r w:rsidRPr="00712E17">
        <w:t>R., Einfeld, S.</w:t>
      </w:r>
      <w:r>
        <w:t xml:space="preserve"> </w:t>
      </w:r>
      <w:r w:rsidRPr="00712E17">
        <w:t>L., Tonge, B.</w:t>
      </w:r>
      <w:r>
        <w:t xml:space="preserve"> </w:t>
      </w:r>
      <w:r w:rsidRPr="00712E17">
        <w:t>J., &amp; Dempster, J.</w:t>
      </w:r>
      <w:r>
        <w:t xml:space="preserve"> </w:t>
      </w:r>
      <w:r w:rsidRPr="00712E17">
        <w:t>A. (1998).</w:t>
      </w:r>
      <w:proofErr w:type="gramEnd"/>
      <w:r w:rsidRPr="00712E17">
        <w:t xml:space="preserve">  </w:t>
      </w:r>
      <w:proofErr w:type="gramStart"/>
      <w:r w:rsidRPr="00712E17">
        <w:t>Behavioural and emotional problems in the classroom of children and adolescents with intellectual disabilities.</w:t>
      </w:r>
      <w:proofErr w:type="gramEnd"/>
      <w:r w:rsidRPr="00712E17">
        <w:t xml:space="preserve">  </w:t>
      </w:r>
      <w:r w:rsidRPr="00712E17">
        <w:rPr>
          <w:i/>
        </w:rPr>
        <w:t>Journal of Intellectual Disability Research</w:t>
      </w:r>
      <w:r w:rsidRPr="00712E17">
        <w:t xml:space="preserve">, </w:t>
      </w:r>
      <w:r w:rsidRPr="00712E17">
        <w:rPr>
          <w:i/>
        </w:rPr>
        <w:t xml:space="preserve">23, </w:t>
      </w:r>
      <w:r w:rsidRPr="00712E17">
        <w:t>71-77.</w:t>
      </w:r>
    </w:p>
    <w:p w:rsidR="00FC33E4" w:rsidRDefault="00FC33E4" w:rsidP="00FC33E4">
      <w:pPr>
        <w:spacing w:line="360" w:lineRule="auto"/>
        <w:jc w:val="both"/>
      </w:pPr>
    </w:p>
    <w:p w:rsidR="00BC70BC" w:rsidRPr="00BC70BC" w:rsidRDefault="00BC70BC" w:rsidP="00FC33E4">
      <w:pPr>
        <w:spacing w:line="360" w:lineRule="auto"/>
        <w:jc w:val="both"/>
        <w:rPr>
          <w:szCs w:val="24"/>
        </w:rPr>
      </w:pPr>
      <w:proofErr w:type="gramStart"/>
      <w:r w:rsidRPr="007316B6">
        <w:rPr>
          <w:bCs/>
          <w:szCs w:val="24"/>
        </w:rPr>
        <w:t>Richards, C., Oliver, C., Nelson, L. and Moss, J. (2012).</w:t>
      </w:r>
      <w:proofErr w:type="gramEnd"/>
      <w:r w:rsidRPr="007316B6">
        <w:rPr>
          <w:bCs/>
          <w:szCs w:val="24"/>
        </w:rPr>
        <w:t xml:space="preserve"> </w:t>
      </w:r>
      <w:proofErr w:type="gramStart"/>
      <w:r w:rsidRPr="007316B6">
        <w:rPr>
          <w:bCs/>
          <w:szCs w:val="24"/>
        </w:rPr>
        <w:t>Self-injurious behaviour in individuals with autism spectrum disorder and intellectual disability.</w:t>
      </w:r>
      <w:proofErr w:type="gramEnd"/>
      <w:r w:rsidRPr="007316B6">
        <w:rPr>
          <w:bCs/>
          <w:szCs w:val="24"/>
        </w:rPr>
        <w:t xml:space="preserve"> </w:t>
      </w:r>
      <w:proofErr w:type="gramStart"/>
      <w:r w:rsidRPr="007316B6">
        <w:rPr>
          <w:bCs/>
          <w:i/>
          <w:szCs w:val="24"/>
        </w:rPr>
        <w:t>Journal of Intellectual Disability Research.</w:t>
      </w:r>
      <w:proofErr w:type="gramEnd"/>
      <w:r w:rsidRPr="007316B6">
        <w:rPr>
          <w:szCs w:val="24"/>
        </w:rPr>
        <w:t xml:space="preserve"> 56, 476-489.</w:t>
      </w:r>
    </w:p>
    <w:p w:rsidR="00BC70BC" w:rsidRPr="00712E17" w:rsidRDefault="00BC70BC" w:rsidP="00FC33E4">
      <w:pPr>
        <w:spacing w:line="360" w:lineRule="auto"/>
        <w:jc w:val="both"/>
      </w:pPr>
    </w:p>
    <w:p w:rsidR="00FC33E4" w:rsidRDefault="00FC33E4" w:rsidP="00FC33E4">
      <w:pPr>
        <w:spacing w:line="360" w:lineRule="auto"/>
        <w:jc w:val="both"/>
      </w:pPr>
      <w:proofErr w:type="gramStart"/>
      <w:r w:rsidRPr="00712E17">
        <w:t>Tasse, M.</w:t>
      </w:r>
      <w:r>
        <w:t xml:space="preserve"> </w:t>
      </w:r>
      <w:r w:rsidRPr="00712E17">
        <w:t>J., &amp; Lecavalier, L. (2000).</w:t>
      </w:r>
      <w:proofErr w:type="gramEnd"/>
      <w:r w:rsidRPr="00712E17">
        <w:t xml:space="preserve">  </w:t>
      </w:r>
      <w:proofErr w:type="gramStart"/>
      <w:r w:rsidRPr="00712E17">
        <w:t>Comparing parent and teacher ratings of social competence and problem behaviours.</w:t>
      </w:r>
      <w:proofErr w:type="gramEnd"/>
      <w:r w:rsidRPr="00712E17">
        <w:t xml:space="preserve">  </w:t>
      </w:r>
      <w:r w:rsidRPr="00712E17">
        <w:rPr>
          <w:i/>
        </w:rPr>
        <w:t>American Journal on Mental Retardation</w:t>
      </w:r>
      <w:r w:rsidRPr="00712E17">
        <w:t xml:space="preserve">, </w:t>
      </w:r>
      <w:r w:rsidRPr="00712E17">
        <w:rPr>
          <w:i/>
        </w:rPr>
        <w:t>105,</w:t>
      </w:r>
      <w:r w:rsidRPr="00712E17">
        <w:t xml:space="preserve"> 252-259.</w:t>
      </w:r>
    </w:p>
    <w:p w:rsidR="00FC33E4" w:rsidRPr="00712E17" w:rsidRDefault="00FC33E4" w:rsidP="00FC33E4">
      <w:pPr>
        <w:spacing w:line="360" w:lineRule="auto"/>
        <w:jc w:val="both"/>
      </w:pPr>
    </w:p>
    <w:p w:rsidR="00FC33E4" w:rsidRPr="00712E17" w:rsidRDefault="00FC33E4" w:rsidP="00FC33E4">
      <w:pPr>
        <w:spacing w:line="360" w:lineRule="auto"/>
        <w:jc w:val="both"/>
      </w:pPr>
      <w:proofErr w:type="gramStart"/>
      <w:r w:rsidRPr="00712E17">
        <w:lastRenderedPageBreak/>
        <w:t>Voelker, S., Shore, D., Hakim-Larson, J., &amp; Bruner, D. (1997).</w:t>
      </w:r>
      <w:proofErr w:type="gramEnd"/>
      <w:r w:rsidRPr="00712E17">
        <w:t xml:space="preserve">  </w:t>
      </w:r>
      <w:proofErr w:type="gramStart"/>
      <w:r w:rsidRPr="00712E17">
        <w:t>Discrepancies in parent and teacher ratings of adaptive behaviour of children with multiple disabilities.</w:t>
      </w:r>
      <w:proofErr w:type="gramEnd"/>
      <w:r w:rsidRPr="00712E17">
        <w:t xml:space="preserve">  </w:t>
      </w:r>
      <w:r w:rsidRPr="00712E17">
        <w:rPr>
          <w:i/>
        </w:rPr>
        <w:t>Mental Retardation</w:t>
      </w:r>
      <w:r w:rsidRPr="00712E17">
        <w:t xml:space="preserve">, </w:t>
      </w:r>
      <w:r w:rsidRPr="00712E17">
        <w:rPr>
          <w:i/>
        </w:rPr>
        <w:t>35,</w:t>
      </w:r>
      <w:r w:rsidRPr="00712E17">
        <w:t xml:space="preserve"> 10-17.</w:t>
      </w:r>
    </w:p>
    <w:p w:rsidR="00FC33E4" w:rsidRDefault="00FC33E4" w:rsidP="00FC33E4">
      <w:pPr>
        <w:pStyle w:val="Heading1"/>
        <w:jc w:val="both"/>
        <w:rPr>
          <w:sz w:val="22"/>
          <w:u w:val="none"/>
        </w:rPr>
      </w:pPr>
    </w:p>
    <w:p w:rsidR="00FC33E4" w:rsidRDefault="00FC33E4" w:rsidP="00FC33E4">
      <w:pPr>
        <w:pStyle w:val="Heading1"/>
        <w:jc w:val="both"/>
        <w:rPr>
          <w:sz w:val="22"/>
          <w:u w:val="none"/>
        </w:rPr>
      </w:pPr>
    </w:p>
    <w:p w:rsidR="00FC33E4" w:rsidRDefault="00FC33E4" w:rsidP="00FC33E4">
      <w:pPr>
        <w:pStyle w:val="Heading1"/>
        <w:jc w:val="both"/>
        <w:rPr>
          <w:sz w:val="22"/>
          <w:u w:val="none"/>
        </w:rPr>
      </w:pPr>
    </w:p>
    <w:p w:rsidR="00FC33E4" w:rsidRDefault="00FC33E4" w:rsidP="00FC33E4">
      <w:pPr>
        <w:pStyle w:val="Heading1"/>
        <w:jc w:val="both"/>
        <w:rPr>
          <w:sz w:val="22"/>
          <w:u w:val="none"/>
        </w:rPr>
      </w:pPr>
    </w:p>
    <w:p w:rsidR="00FC33E4" w:rsidRDefault="00FC33E4" w:rsidP="00FC33E4">
      <w:pPr>
        <w:pStyle w:val="Heading1"/>
        <w:jc w:val="both"/>
        <w:rPr>
          <w:sz w:val="22"/>
          <w:u w:val="none"/>
        </w:rPr>
      </w:pPr>
    </w:p>
    <w:p w:rsidR="00FC33E4" w:rsidRPr="00FC33E4" w:rsidRDefault="00FC33E4" w:rsidP="00FC33E4"/>
    <w:p w:rsidR="00FC33E4" w:rsidRDefault="00FC33E4" w:rsidP="00FC33E4">
      <w:pPr>
        <w:pStyle w:val="Heading1"/>
        <w:jc w:val="both"/>
        <w:rPr>
          <w:sz w:val="22"/>
          <w:u w:val="none"/>
        </w:rPr>
      </w:pPr>
    </w:p>
    <w:p w:rsidR="00160C8E" w:rsidRDefault="00160C8E" w:rsidP="00FC33E4">
      <w:pPr>
        <w:pStyle w:val="Heading1"/>
        <w:jc w:val="both"/>
        <w:rPr>
          <w:sz w:val="22"/>
          <w:u w:val="none"/>
        </w:rPr>
      </w:pPr>
    </w:p>
    <w:p w:rsidR="007316B6" w:rsidRDefault="007316B6">
      <w:pPr>
        <w:rPr>
          <w:ins w:id="1" w:author="Christopher Oliver" w:date="2015-01-29T08:49:00Z"/>
          <w:b/>
          <w:sz w:val="22"/>
        </w:rPr>
      </w:pPr>
      <w:ins w:id="2" w:author="Christopher Oliver" w:date="2015-01-29T08:49:00Z">
        <w:r>
          <w:rPr>
            <w:sz w:val="22"/>
          </w:rPr>
          <w:br w:type="page"/>
        </w:r>
      </w:ins>
    </w:p>
    <w:p w:rsidR="00FC33E4" w:rsidRDefault="00FC33E4" w:rsidP="00160C8E">
      <w:pPr>
        <w:pStyle w:val="Heading1"/>
        <w:spacing w:line="360" w:lineRule="auto"/>
        <w:jc w:val="both"/>
        <w:rPr>
          <w:sz w:val="22"/>
          <w:u w:val="none"/>
        </w:rPr>
      </w:pPr>
      <w:proofErr w:type="gramStart"/>
      <w:r>
        <w:rPr>
          <w:sz w:val="22"/>
          <w:u w:val="none"/>
        </w:rPr>
        <w:lastRenderedPageBreak/>
        <w:t>Table 1.</w:t>
      </w:r>
      <w:proofErr w:type="gramEnd"/>
      <w:r>
        <w:rPr>
          <w:sz w:val="22"/>
          <w:u w:val="none"/>
        </w:rPr>
        <w:t xml:space="preserve">  Demographic information for the total school sample and primary carer/teacher comparison group</w:t>
      </w:r>
    </w:p>
    <w:p w:rsidR="00FC33E4" w:rsidRDefault="00FC33E4" w:rsidP="00FC33E4"/>
    <w:tbl>
      <w:tblPr>
        <w:tblW w:w="0" w:type="auto"/>
        <w:tblInd w:w="870" w:type="dxa"/>
        <w:tblBorders>
          <w:top w:val="single" w:sz="4" w:space="0" w:color="auto"/>
          <w:bottom w:val="single" w:sz="4" w:space="0" w:color="auto"/>
        </w:tblBorders>
        <w:tblLayout w:type="fixed"/>
        <w:tblLook w:val="01E0" w:firstRow="1" w:lastRow="1" w:firstColumn="1" w:lastColumn="1" w:noHBand="0" w:noVBand="0"/>
      </w:tblPr>
      <w:tblGrid>
        <w:gridCol w:w="2660"/>
        <w:gridCol w:w="1632"/>
        <w:gridCol w:w="2197"/>
      </w:tblGrid>
      <w:tr w:rsidR="00FC33E4" w:rsidTr="00FC33E4">
        <w:tc>
          <w:tcPr>
            <w:tcW w:w="2660" w:type="dxa"/>
            <w:tcBorders>
              <w:top w:val="single" w:sz="4" w:space="0" w:color="auto"/>
              <w:bottom w:val="single" w:sz="4" w:space="0" w:color="auto"/>
            </w:tcBorders>
          </w:tcPr>
          <w:p w:rsidR="00FC33E4" w:rsidRDefault="00FC33E4" w:rsidP="00FC33E4">
            <w:pPr>
              <w:jc w:val="center"/>
              <w:rPr>
                <w:i/>
              </w:rPr>
            </w:pPr>
            <w:r>
              <w:rPr>
                <w:i/>
              </w:rPr>
              <w:t>Child</w:t>
            </w:r>
          </w:p>
          <w:p w:rsidR="00FC33E4" w:rsidRDefault="00FC33E4" w:rsidP="00FC33E4">
            <w:pPr>
              <w:jc w:val="center"/>
              <w:rPr>
                <w:i/>
              </w:rPr>
            </w:pPr>
            <w:r>
              <w:rPr>
                <w:i/>
              </w:rPr>
              <w:t>Characteristics</w:t>
            </w:r>
          </w:p>
        </w:tc>
        <w:tc>
          <w:tcPr>
            <w:tcW w:w="1632" w:type="dxa"/>
            <w:tcBorders>
              <w:top w:val="single" w:sz="4" w:space="0" w:color="auto"/>
              <w:bottom w:val="single" w:sz="4" w:space="0" w:color="auto"/>
            </w:tcBorders>
          </w:tcPr>
          <w:p w:rsidR="00FC33E4" w:rsidRDefault="00FC33E4" w:rsidP="00FC33E4">
            <w:pPr>
              <w:jc w:val="center"/>
            </w:pPr>
            <w:r>
              <w:t xml:space="preserve">Total sample </w:t>
            </w:r>
          </w:p>
          <w:p w:rsidR="00FC33E4" w:rsidRDefault="00FC33E4" w:rsidP="00FC33E4">
            <w:pPr>
              <w:jc w:val="center"/>
            </w:pPr>
            <w:r>
              <w:t>(n = 943)</w:t>
            </w:r>
          </w:p>
          <w:p w:rsidR="00FC33E4" w:rsidRDefault="00FC33E4" w:rsidP="00FC33E4">
            <w:pPr>
              <w:jc w:val="center"/>
            </w:pPr>
          </w:p>
          <w:p w:rsidR="00FC33E4" w:rsidRDefault="00FC33E4" w:rsidP="00FC33E4">
            <w:pPr>
              <w:jc w:val="center"/>
            </w:pPr>
            <w:proofErr w:type="gramStart"/>
            <w:r>
              <w:t>n  (</w:t>
            </w:r>
            <w:proofErr w:type="gramEnd"/>
            <w:r>
              <w:t>%)</w:t>
            </w:r>
          </w:p>
        </w:tc>
        <w:tc>
          <w:tcPr>
            <w:tcW w:w="2197" w:type="dxa"/>
            <w:tcBorders>
              <w:top w:val="single" w:sz="4" w:space="0" w:color="auto"/>
              <w:bottom w:val="single" w:sz="4" w:space="0" w:color="auto"/>
            </w:tcBorders>
          </w:tcPr>
          <w:p w:rsidR="00FC33E4" w:rsidRDefault="00FC33E4" w:rsidP="00FC33E4">
            <w:pPr>
              <w:jc w:val="center"/>
            </w:pPr>
            <w:r>
              <w:t>Parent/teacher comparison group</w:t>
            </w:r>
          </w:p>
          <w:p w:rsidR="00FC33E4" w:rsidRDefault="00FC33E4" w:rsidP="00FC33E4">
            <w:pPr>
              <w:jc w:val="center"/>
            </w:pPr>
            <w:r>
              <w:t>(n = 296)</w:t>
            </w:r>
          </w:p>
          <w:p w:rsidR="00FC33E4" w:rsidRDefault="00FC33E4" w:rsidP="00FC33E4">
            <w:pPr>
              <w:jc w:val="center"/>
            </w:pPr>
            <w:proofErr w:type="gramStart"/>
            <w:r>
              <w:t>n  (</w:t>
            </w:r>
            <w:proofErr w:type="gramEnd"/>
            <w:r>
              <w:t>%)</w:t>
            </w:r>
          </w:p>
        </w:tc>
      </w:tr>
      <w:tr w:rsidR="00FC33E4" w:rsidTr="00FC33E4">
        <w:tc>
          <w:tcPr>
            <w:tcW w:w="2660" w:type="dxa"/>
            <w:tcBorders>
              <w:top w:val="single" w:sz="4" w:space="0" w:color="auto"/>
              <w:bottom w:val="nil"/>
            </w:tcBorders>
          </w:tcPr>
          <w:p w:rsidR="00FC33E4" w:rsidRDefault="00FC33E4" w:rsidP="00FC33E4">
            <w:pPr>
              <w:jc w:val="both"/>
              <w:rPr>
                <w:sz w:val="22"/>
              </w:rPr>
            </w:pPr>
            <w:r>
              <w:rPr>
                <w:sz w:val="22"/>
              </w:rPr>
              <w:t>White-British</w:t>
            </w:r>
          </w:p>
        </w:tc>
        <w:tc>
          <w:tcPr>
            <w:tcW w:w="1632" w:type="dxa"/>
            <w:tcBorders>
              <w:top w:val="single" w:sz="4" w:space="0" w:color="auto"/>
              <w:bottom w:val="nil"/>
            </w:tcBorders>
          </w:tcPr>
          <w:p w:rsidR="00D76540" w:rsidRDefault="00FC33E4" w:rsidP="00FC33E4">
            <w:pPr>
              <w:jc w:val="center"/>
              <w:rPr>
                <w:sz w:val="22"/>
              </w:rPr>
            </w:pPr>
            <w:r>
              <w:rPr>
                <w:sz w:val="22"/>
              </w:rPr>
              <w:t xml:space="preserve">446  </w:t>
            </w:r>
          </w:p>
          <w:p w:rsidR="00FC33E4" w:rsidRDefault="00FC33E4" w:rsidP="00FC33E4">
            <w:pPr>
              <w:jc w:val="center"/>
              <w:rPr>
                <w:sz w:val="22"/>
              </w:rPr>
            </w:pPr>
            <w:r>
              <w:rPr>
                <w:sz w:val="22"/>
              </w:rPr>
              <w:t>(47.3)</w:t>
            </w:r>
          </w:p>
        </w:tc>
        <w:tc>
          <w:tcPr>
            <w:tcW w:w="2197" w:type="dxa"/>
            <w:tcBorders>
              <w:top w:val="single" w:sz="4" w:space="0" w:color="auto"/>
              <w:bottom w:val="nil"/>
            </w:tcBorders>
          </w:tcPr>
          <w:p w:rsidR="00D76540" w:rsidRDefault="00FC33E4" w:rsidP="00FC33E4">
            <w:pPr>
              <w:jc w:val="center"/>
              <w:rPr>
                <w:sz w:val="22"/>
              </w:rPr>
            </w:pPr>
            <w:r>
              <w:rPr>
                <w:sz w:val="22"/>
              </w:rPr>
              <w:t xml:space="preserve">183  </w:t>
            </w:r>
          </w:p>
          <w:p w:rsidR="00FC33E4" w:rsidRDefault="00FC33E4" w:rsidP="00FC33E4">
            <w:pPr>
              <w:jc w:val="center"/>
              <w:rPr>
                <w:sz w:val="22"/>
              </w:rPr>
            </w:pPr>
            <w:r>
              <w:rPr>
                <w:sz w:val="22"/>
              </w:rPr>
              <w:t>(61.8)</w:t>
            </w:r>
          </w:p>
        </w:tc>
      </w:tr>
      <w:tr w:rsidR="00FC33E4" w:rsidTr="00FC33E4">
        <w:tc>
          <w:tcPr>
            <w:tcW w:w="2660" w:type="dxa"/>
            <w:tcBorders>
              <w:top w:val="nil"/>
              <w:bottom w:val="nil"/>
            </w:tcBorders>
          </w:tcPr>
          <w:p w:rsidR="00FC33E4" w:rsidRDefault="00FC33E4" w:rsidP="00FC33E4">
            <w:pPr>
              <w:jc w:val="both"/>
              <w:rPr>
                <w:sz w:val="22"/>
              </w:rPr>
            </w:pPr>
            <w:r>
              <w:rPr>
                <w:sz w:val="22"/>
              </w:rPr>
              <w:t>White-Other</w:t>
            </w:r>
          </w:p>
        </w:tc>
        <w:tc>
          <w:tcPr>
            <w:tcW w:w="1632" w:type="dxa"/>
            <w:tcBorders>
              <w:top w:val="nil"/>
              <w:bottom w:val="nil"/>
            </w:tcBorders>
          </w:tcPr>
          <w:p w:rsidR="00D76540" w:rsidRDefault="00FC33E4" w:rsidP="00FC33E4">
            <w:pPr>
              <w:jc w:val="center"/>
              <w:rPr>
                <w:sz w:val="22"/>
              </w:rPr>
            </w:pPr>
            <w:r>
              <w:rPr>
                <w:sz w:val="22"/>
              </w:rPr>
              <w:t xml:space="preserve">39   </w:t>
            </w:r>
          </w:p>
          <w:p w:rsidR="00FC33E4" w:rsidRDefault="00FC33E4" w:rsidP="00FC33E4">
            <w:pPr>
              <w:jc w:val="center"/>
              <w:rPr>
                <w:sz w:val="22"/>
              </w:rPr>
            </w:pPr>
            <w:r>
              <w:rPr>
                <w:sz w:val="22"/>
              </w:rPr>
              <w:t>(4.1)</w:t>
            </w:r>
          </w:p>
        </w:tc>
        <w:tc>
          <w:tcPr>
            <w:tcW w:w="2197" w:type="dxa"/>
            <w:tcBorders>
              <w:top w:val="nil"/>
              <w:bottom w:val="nil"/>
            </w:tcBorders>
          </w:tcPr>
          <w:p w:rsidR="00D76540" w:rsidRDefault="00FC33E4" w:rsidP="00FC33E4">
            <w:pPr>
              <w:jc w:val="center"/>
              <w:rPr>
                <w:sz w:val="22"/>
              </w:rPr>
            </w:pPr>
            <w:r>
              <w:rPr>
                <w:sz w:val="22"/>
              </w:rPr>
              <w:t xml:space="preserve">7    </w:t>
            </w:r>
          </w:p>
          <w:p w:rsidR="00FC33E4" w:rsidRDefault="00FC33E4" w:rsidP="00FC33E4">
            <w:pPr>
              <w:jc w:val="center"/>
              <w:rPr>
                <w:sz w:val="22"/>
              </w:rPr>
            </w:pPr>
            <w:r>
              <w:rPr>
                <w:sz w:val="22"/>
              </w:rPr>
              <w:t>(2.3)</w:t>
            </w:r>
          </w:p>
        </w:tc>
      </w:tr>
      <w:tr w:rsidR="00FC33E4" w:rsidTr="00FC33E4">
        <w:tc>
          <w:tcPr>
            <w:tcW w:w="2660" w:type="dxa"/>
            <w:tcBorders>
              <w:top w:val="nil"/>
              <w:bottom w:val="nil"/>
            </w:tcBorders>
          </w:tcPr>
          <w:p w:rsidR="00FC33E4" w:rsidRDefault="00FC33E4" w:rsidP="00FC33E4">
            <w:pPr>
              <w:jc w:val="both"/>
              <w:rPr>
                <w:sz w:val="22"/>
              </w:rPr>
            </w:pPr>
            <w:r>
              <w:rPr>
                <w:sz w:val="22"/>
              </w:rPr>
              <w:t>Asian-Other</w:t>
            </w:r>
          </w:p>
        </w:tc>
        <w:tc>
          <w:tcPr>
            <w:tcW w:w="1632" w:type="dxa"/>
            <w:tcBorders>
              <w:top w:val="nil"/>
              <w:bottom w:val="nil"/>
            </w:tcBorders>
          </w:tcPr>
          <w:p w:rsidR="00D76540" w:rsidRDefault="00FC33E4" w:rsidP="00FC33E4">
            <w:pPr>
              <w:jc w:val="center"/>
              <w:rPr>
                <w:sz w:val="22"/>
              </w:rPr>
            </w:pPr>
            <w:r>
              <w:rPr>
                <w:sz w:val="22"/>
              </w:rPr>
              <w:t xml:space="preserve">11   </w:t>
            </w:r>
          </w:p>
          <w:p w:rsidR="00FC33E4" w:rsidRDefault="00FC33E4" w:rsidP="00FC33E4">
            <w:pPr>
              <w:jc w:val="center"/>
              <w:rPr>
                <w:sz w:val="22"/>
              </w:rPr>
            </w:pPr>
            <w:r>
              <w:rPr>
                <w:sz w:val="22"/>
              </w:rPr>
              <w:t>(1.2)</w:t>
            </w:r>
          </w:p>
        </w:tc>
        <w:tc>
          <w:tcPr>
            <w:tcW w:w="2197" w:type="dxa"/>
            <w:tcBorders>
              <w:top w:val="nil"/>
              <w:bottom w:val="nil"/>
            </w:tcBorders>
          </w:tcPr>
          <w:p w:rsidR="00D76540" w:rsidRDefault="00FC33E4" w:rsidP="00FC33E4">
            <w:pPr>
              <w:jc w:val="center"/>
              <w:rPr>
                <w:sz w:val="22"/>
              </w:rPr>
            </w:pPr>
            <w:r>
              <w:rPr>
                <w:sz w:val="22"/>
              </w:rPr>
              <w:t xml:space="preserve">3    </w:t>
            </w:r>
          </w:p>
          <w:p w:rsidR="00FC33E4" w:rsidRDefault="00FC33E4" w:rsidP="00FC33E4">
            <w:pPr>
              <w:jc w:val="center"/>
              <w:rPr>
                <w:sz w:val="22"/>
              </w:rPr>
            </w:pPr>
            <w:r>
              <w:rPr>
                <w:sz w:val="22"/>
              </w:rPr>
              <w:t>(1.0)</w:t>
            </w:r>
          </w:p>
        </w:tc>
      </w:tr>
      <w:tr w:rsidR="00FC33E4" w:rsidTr="00FC33E4">
        <w:tc>
          <w:tcPr>
            <w:tcW w:w="2660" w:type="dxa"/>
            <w:tcBorders>
              <w:top w:val="nil"/>
              <w:bottom w:val="nil"/>
            </w:tcBorders>
          </w:tcPr>
          <w:p w:rsidR="00FC33E4" w:rsidRDefault="00FC33E4" w:rsidP="00FC33E4">
            <w:pPr>
              <w:jc w:val="both"/>
              <w:rPr>
                <w:sz w:val="22"/>
              </w:rPr>
            </w:pPr>
            <w:r>
              <w:rPr>
                <w:sz w:val="22"/>
              </w:rPr>
              <w:t>Bangladeshi</w:t>
            </w:r>
          </w:p>
        </w:tc>
        <w:tc>
          <w:tcPr>
            <w:tcW w:w="1632" w:type="dxa"/>
            <w:tcBorders>
              <w:top w:val="nil"/>
              <w:bottom w:val="nil"/>
            </w:tcBorders>
          </w:tcPr>
          <w:p w:rsidR="00D76540" w:rsidRDefault="00FC33E4" w:rsidP="00FC33E4">
            <w:pPr>
              <w:jc w:val="center"/>
              <w:rPr>
                <w:sz w:val="22"/>
              </w:rPr>
            </w:pPr>
            <w:r>
              <w:rPr>
                <w:sz w:val="22"/>
              </w:rPr>
              <w:t xml:space="preserve">34  </w:t>
            </w:r>
          </w:p>
          <w:p w:rsidR="00FC33E4" w:rsidRDefault="00FC33E4" w:rsidP="00FC33E4">
            <w:pPr>
              <w:jc w:val="center"/>
              <w:rPr>
                <w:sz w:val="22"/>
              </w:rPr>
            </w:pPr>
            <w:r>
              <w:rPr>
                <w:sz w:val="22"/>
              </w:rPr>
              <w:t xml:space="preserve"> (3.6)</w:t>
            </w:r>
          </w:p>
        </w:tc>
        <w:tc>
          <w:tcPr>
            <w:tcW w:w="2197" w:type="dxa"/>
            <w:tcBorders>
              <w:top w:val="nil"/>
              <w:bottom w:val="nil"/>
            </w:tcBorders>
          </w:tcPr>
          <w:p w:rsidR="00D76540" w:rsidRDefault="00FC33E4" w:rsidP="00FC33E4">
            <w:pPr>
              <w:jc w:val="center"/>
              <w:rPr>
                <w:sz w:val="22"/>
              </w:rPr>
            </w:pPr>
            <w:r>
              <w:rPr>
                <w:sz w:val="22"/>
              </w:rPr>
              <w:t xml:space="preserve">8    </w:t>
            </w:r>
          </w:p>
          <w:p w:rsidR="00FC33E4" w:rsidRDefault="00FC33E4" w:rsidP="00FC33E4">
            <w:pPr>
              <w:jc w:val="center"/>
              <w:rPr>
                <w:sz w:val="22"/>
              </w:rPr>
            </w:pPr>
            <w:r>
              <w:rPr>
                <w:sz w:val="22"/>
              </w:rPr>
              <w:t>(2.7)</w:t>
            </w:r>
          </w:p>
        </w:tc>
      </w:tr>
      <w:tr w:rsidR="00FC33E4" w:rsidTr="00FC33E4">
        <w:tc>
          <w:tcPr>
            <w:tcW w:w="2660" w:type="dxa"/>
            <w:tcBorders>
              <w:top w:val="nil"/>
              <w:bottom w:val="nil"/>
            </w:tcBorders>
          </w:tcPr>
          <w:p w:rsidR="00FC33E4" w:rsidRDefault="00FC33E4" w:rsidP="00FC33E4">
            <w:pPr>
              <w:jc w:val="both"/>
              <w:rPr>
                <w:sz w:val="22"/>
              </w:rPr>
            </w:pPr>
            <w:r>
              <w:rPr>
                <w:sz w:val="22"/>
              </w:rPr>
              <w:t>Black African-Caribbean</w:t>
            </w:r>
          </w:p>
        </w:tc>
        <w:tc>
          <w:tcPr>
            <w:tcW w:w="1632" w:type="dxa"/>
            <w:tcBorders>
              <w:top w:val="nil"/>
              <w:bottom w:val="nil"/>
            </w:tcBorders>
          </w:tcPr>
          <w:p w:rsidR="00D76540" w:rsidRDefault="00FC33E4" w:rsidP="00FC33E4">
            <w:pPr>
              <w:jc w:val="center"/>
              <w:rPr>
                <w:sz w:val="22"/>
              </w:rPr>
            </w:pPr>
            <w:r>
              <w:rPr>
                <w:sz w:val="22"/>
              </w:rPr>
              <w:t xml:space="preserve">47  </w:t>
            </w:r>
          </w:p>
          <w:p w:rsidR="00FC33E4" w:rsidRDefault="00FC33E4" w:rsidP="00FC33E4">
            <w:pPr>
              <w:jc w:val="center"/>
              <w:rPr>
                <w:sz w:val="22"/>
              </w:rPr>
            </w:pPr>
            <w:r>
              <w:rPr>
                <w:sz w:val="22"/>
              </w:rPr>
              <w:t xml:space="preserve"> (5.0)</w:t>
            </w:r>
          </w:p>
        </w:tc>
        <w:tc>
          <w:tcPr>
            <w:tcW w:w="2197" w:type="dxa"/>
            <w:tcBorders>
              <w:top w:val="nil"/>
              <w:bottom w:val="nil"/>
            </w:tcBorders>
          </w:tcPr>
          <w:p w:rsidR="00D76540" w:rsidRDefault="00FC33E4" w:rsidP="00FC33E4">
            <w:pPr>
              <w:jc w:val="center"/>
              <w:rPr>
                <w:sz w:val="22"/>
              </w:rPr>
            </w:pPr>
            <w:r>
              <w:rPr>
                <w:sz w:val="22"/>
              </w:rPr>
              <w:t xml:space="preserve">6    </w:t>
            </w:r>
          </w:p>
          <w:p w:rsidR="00FC33E4" w:rsidRDefault="00FC33E4" w:rsidP="00FC33E4">
            <w:pPr>
              <w:jc w:val="center"/>
              <w:rPr>
                <w:sz w:val="22"/>
              </w:rPr>
            </w:pPr>
            <w:r>
              <w:rPr>
                <w:sz w:val="22"/>
              </w:rPr>
              <w:t>(2.0)</w:t>
            </w:r>
          </w:p>
        </w:tc>
      </w:tr>
      <w:tr w:rsidR="00FC33E4" w:rsidTr="00FC33E4">
        <w:tc>
          <w:tcPr>
            <w:tcW w:w="2660" w:type="dxa"/>
            <w:tcBorders>
              <w:top w:val="nil"/>
              <w:bottom w:val="nil"/>
            </w:tcBorders>
          </w:tcPr>
          <w:p w:rsidR="00FC33E4" w:rsidRDefault="00FC33E4" w:rsidP="00FC33E4">
            <w:pPr>
              <w:jc w:val="both"/>
              <w:rPr>
                <w:sz w:val="22"/>
              </w:rPr>
            </w:pPr>
            <w:r>
              <w:rPr>
                <w:sz w:val="22"/>
              </w:rPr>
              <w:t>Black African</w:t>
            </w:r>
          </w:p>
        </w:tc>
        <w:tc>
          <w:tcPr>
            <w:tcW w:w="1632" w:type="dxa"/>
            <w:tcBorders>
              <w:top w:val="nil"/>
              <w:bottom w:val="nil"/>
            </w:tcBorders>
          </w:tcPr>
          <w:p w:rsidR="00D76540" w:rsidRDefault="00FC33E4" w:rsidP="00FC33E4">
            <w:pPr>
              <w:jc w:val="center"/>
              <w:rPr>
                <w:sz w:val="22"/>
              </w:rPr>
            </w:pPr>
            <w:r>
              <w:rPr>
                <w:sz w:val="22"/>
              </w:rPr>
              <w:t xml:space="preserve">15  </w:t>
            </w:r>
          </w:p>
          <w:p w:rsidR="00FC33E4" w:rsidRDefault="00FC33E4" w:rsidP="00FC33E4">
            <w:pPr>
              <w:jc w:val="center"/>
              <w:rPr>
                <w:sz w:val="22"/>
              </w:rPr>
            </w:pPr>
            <w:r>
              <w:rPr>
                <w:sz w:val="22"/>
              </w:rPr>
              <w:t xml:space="preserve"> (1.6)</w:t>
            </w:r>
          </w:p>
        </w:tc>
        <w:tc>
          <w:tcPr>
            <w:tcW w:w="2197" w:type="dxa"/>
            <w:tcBorders>
              <w:top w:val="nil"/>
              <w:bottom w:val="nil"/>
            </w:tcBorders>
          </w:tcPr>
          <w:p w:rsidR="00D76540" w:rsidRDefault="00FC33E4" w:rsidP="00FC33E4">
            <w:pPr>
              <w:jc w:val="center"/>
              <w:rPr>
                <w:sz w:val="22"/>
              </w:rPr>
            </w:pPr>
            <w:r>
              <w:rPr>
                <w:sz w:val="22"/>
              </w:rPr>
              <w:t xml:space="preserve">2    </w:t>
            </w:r>
          </w:p>
          <w:p w:rsidR="00FC33E4" w:rsidRDefault="00FC33E4" w:rsidP="00FC33E4">
            <w:pPr>
              <w:jc w:val="center"/>
              <w:rPr>
                <w:sz w:val="22"/>
              </w:rPr>
            </w:pPr>
            <w:r>
              <w:rPr>
                <w:sz w:val="22"/>
              </w:rPr>
              <w:t>(0.6)</w:t>
            </w:r>
          </w:p>
        </w:tc>
      </w:tr>
      <w:tr w:rsidR="00FC33E4" w:rsidTr="00FC33E4">
        <w:tc>
          <w:tcPr>
            <w:tcW w:w="2660" w:type="dxa"/>
            <w:tcBorders>
              <w:top w:val="nil"/>
              <w:bottom w:val="nil"/>
            </w:tcBorders>
          </w:tcPr>
          <w:p w:rsidR="00FC33E4" w:rsidRDefault="00FC33E4" w:rsidP="00FC33E4">
            <w:pPr>
              <w:jc w:val="both"/>
              <w:rPr>
                <w:sz w:val="22"/>
              </w:rPr>
            </w:pPr>
            <w:r>
              <w:rPr>
                <w:sz w:val="22"/>
              </w:rPr>
              <w:t>Indian</w:t>
            </w:r>
          </w:p>
        </w:tc>
        <w:tc>
          <w:tcPr>
            <w:tcW w:w="1632" w:type="dxa"/>
            <w:tcBorders>
              <w:top w:val="nil"/>
              <w:bottom w:val="nil"/>
            </w:tcBorders>
          </w:tcPr>
          <w:p w:rsidR="00D76540" w:rsidRDefault="00FC33E4" w:rsidP="00FC33E4">
            <w:pPr>
              <w:jc w:val="center"/>
              <w:rPr>
                <w:sz w:val="22"/>
              </w:rPr>
            </w:pPr>
            <w:r>
              <w:rPr>
                <w:sz w:val="22"/>
              </w:rPr>
              <w:t xml:space="preserve">39   </w:t>
            </w:r>
          </w:p>
          <w:p w:rsidR="00FC33E4" w:rsidRDefault="00FC33E4" w:rsidP="00FC33E4">
            <w:pPr>
              <w:jc w:val="center"/>
              <w:rPr>
                <w:sz w:val="22"/>
              </w:rPr>
            </w:pPr>
            <w:r>
              <w:rPr>
                <w:sz w:val="22"/>
              </w:rPr>
              <w:t>(4.1)</w:t>
            </w:r>
          </w:p>
        </w:tc>
        <w:tc>
          <w:tcPr>
            <w:tcW w:w="2197" w:type="dxa"/>
            <w:tcBorders>
              <w:top w:val="nil"/>
              <w:bottom w:val="nil"/>
            </w:tcBorders>
          </w:tcPr>
          <w:p w:rsidR="00D76540" w:rsidRDefault="00FC33E4" w:rsidP="00FC33E4">
            <w:pPr>
              <w:jc w:val="center"/>
              <w:rPr>
                <w:sz w:val="22"/>
              </w:rPr>
            </w:pPr>
            <w:r>
              <w:rPr>
                <w:sz w:val="22"/>
              </w:rPr>
              <w:t xml:space="preserve">13   </w:t>
            </w:r>
          </w:p>
          <w:p w:rsidR="00FC33E4" w:rsidRDefault="00FC33E4" w:rsidP="00FC33E4">
            <w:pPr>
              <w:jc w:val="center"/>
              <w:rPr>
                <w:sz w:val="22"/>
              </w:rPr>
            </w:pPr>
            <w:r>
              <w:rPr>
                <w:sz w:val="22"/>
              </w:rPr>
              <w:t xml:space="preserve"> (4.3)</w:t>
            </w:r>
          </w:p>
        </w:tc>
      </w:tr>
      <w:tr w:rsidR="00FC33E4" w:rsidTr="00FC33E4">
        <w:tc>
          <w:tcPr>
            <w:tcW w:w="2660" w:type="dxa"/>
            <w:tcBorders>
              <w:top w:val="nil"/>
              <w:bottom w:val="nil"/>
            </w:tcBorders>
          </w:tcPr>
          <w:p w:rsidR="00FC33E4" w:rsidRDefault="00FC33E4" w:rsidP="00FC33E4">
            <w:pPr>
              <w:jc w:val="both"/>
              <w:rPr>
                <w:sz w:val="22"/>
              </w:rPr>
            </w:pPr>
            <w:r>
              <w:rPr>
                <w:sz w:val="22"/>
              </w:rPr>
              <w:t>Pakistani</w:t>
            </w:r>
          </w:p>
        </w:tc>
        <w:tc>
          <w:tcPr>
            <w:tcW w:w="1632" w:type="dxa"/>
            <w:tcBorders>
              <w:top w:val="nil"/>
              <w:bottom w:val="nil"/>
            </w:tcBorders>
          </w:tcPr>
          <w:p w:rsidR="00D76540" w:rsidRDefault="00FC33E4" w:rsidP="00FC33E4">
            <w:pPr>
              <w:jc w:val="center"/>
              <w:rPr>
                <w:sz w:val="22"/>
              </w:rPr>
            </w:pPr>
            <w:r>
              <w:rPr>
                <w:sz w:val="22"/>
              </w:rPr>
              <w:t xml:space="preserve">227  </w:t>
            </w:r>
          </w:p>
          <w:p w:rsidR="00FC33E4" w:rsidRDefault="00FC33E4" w:rsidP="00FC33E4">
            <w:pPr>
              <w:jc w:val="center"/>
              <w:rPr>
                <w:sz w:val="22"/>
              </w:rPr>
            </w:pPr>
            <w:r>
              <w:rPr>
                <w:sz w:val="22"/>
              </w:rPr>
              <w:t>(24.1)</w:t>
            </w:r>
          </w:p>
        </w:tc>
        <w:tc>
          <w:tcPr>
            <w:tcW w:w="2197" w:type="dxa"/>
            <w:tcBorders>
              <w:top w:val="nil"/>
              <w:bottom w:val="nil"/>
            </w:tcBorders>
          </w:tcPr>
          <w:p w:rsidR="00D76540" w:rsidRDefault="00FC33E4" w:rsidP="00FC33E4">
            <w:pPr>
              <w:jc w:val="center"/>
              <w:rPr>
                <w:sz w:val="22"/>
              </w:rPr>
            </w:pPr>
            <w:r>
              <w:rPr>
                <w:sz w:val="22"/>
              </w:rPr>
              <w:t xml:space="preserve">53  </w:t>
            </w:r>
          </w:p>
          <w:p w:rsidR="00FC33E4" w:rsidRDefault="00FC33E4" w:rsidP="00FC33E4">
            <w:pPr>
              <w:jc w:val="center"/>
              <w:rPr>
                <w:sz w:val="22"/>
              </w:rPr>
            </w:pPr>
            <w:r>
              <w:rPr>
                <w:sz w:val="22"/>
              </w:rPr>
              <w:t>(17.9)</w:t>
            </w:r>
          </w:p>
        </w:tc>
      </w:tr>
      <w:tr w:rsidR="00FC33E4" w:rsidTr="00FC33E4">
        <w:tc>
          <w:tcPr>
            <w:tcW w:w="2660" w:type="dxa"/>
            <w:tcBorders>
              <w:top w:val="nil"/>
              <w:bottom w:val="nil"/>
            </w:tcBorders>
          </w:tcPr>
          <w:p w:rsidR="00FC33E4" w:rsidRDefault="00FC33E4" w:rsidP="00FC33E4">
            <w:pPr>
              <w:jc w:val="both"/>
              <w:rPr>
                <w:sz w:val="22"/>
              </w:rPr>
            </w:pPr>
            <w:r>
              <w:rPr>
                <w:sz w:val="22"/>
              </w:rPr>
              <w:t>Mixed Parentage</w:t>
            </w:r>
          </w:p>
        </w:tc>
        <w:tc>
          <w:tcPr>
            <w:tcW w:w="1632" w:type="dxa"/>
            <w:tcBorders>
              <w:top w:val="nil"/>
              <w:bottom w:val="nil"/>
            </w:tcBorders>
          </w:tcPr>
          <w:p w:rsidR="00D76540" w:rsidRDefault="00FC33E4" w:rsidP="00FC33E4">
            <w:pPr>
              <w:jc w:val="center"/>
              <w:rPr>
                <w:sz w:val="22"/>
              </w:rPr>
            </w:pPr>
            <w:r>
              <w:rPr>
                <w:sz w:val="22"/>
              </w:rPr>
              <w:t xml:space="preserve">40   </w:t>
            </w:r>
          </w:p>
          <w:p w:rsidR="00FC33E4" w:rsidRDefault="00FC33E4" w:rsidP="00FC33E4">
            <w:pPr>
              <w:jc w:val="center"/>
              <w:rPr>
                <w:sz w:val="22"/>
              </w:rPr>
            </w:pPr>
            <w:r>
              <w:rPr>
                <w:sz w:val="22"/>
              </w:rPr>
              <w:t>(4.2)</w:t>
            </w:r>
          </w:p>
        </w:tc>
        <w:tc>
          <w:tcPr>
            <w:tcW w:w="2197" w:type="dxa"/>
            <w:tcBorders>
              <w:top w:val="nil"/>
              <w:bottom w:val="nil"/>
            </w:tcBorders>
          </w:tcPr>
          <w:p w:rsidR="00D76540" w:rsidRDefault="00FC33E4" w:rsidP="00FC33E4">
            <w:pPr>
              <w:jc w:val="center"/>
              <w:rPr>
                <w:sz w:val="22"/>
              </w:rPr>
            </w:pPr>
            <w:r>
              <w:rPr>
                <w:sz w:val="22"/>
              </w:rPr>
              <w:t xml:space="preserve">16    </w:t>
            </w:r>
          </w:p>
          <w:p w:rsidR="00FC33E4" w:rsidRDefault="00FC33E4" w:rsidP="00FC33E4">
            <w:pPr>
              <w:jc w:val="center"/>
              <w:rPr>
                <w:sz w:val="22"/>
              </w:rPr>
            </w:pPr>
            <w:r>
              <w:rPr>
                <w:sz w:val="22"/>
              </w:rPr>
              <w:t>(5.3)</w:t>
            </w:r>
          </w:p>
        </w:tc>
      </w:tr>
      <w:tr w:rsidR="00FC33E4" w:rsidTr="00FC33E4">
        <w:tc>
          <w:tcPr>
            <w:tcW w:w="2660" w:type="dxa"/>
            <w:tcBorders>
              <w:top w:val="nil"/>
              <w:bottom w:val="nil"/>
            </w:tcBorders>
          </w:tcPr>
          <w:p w:rsidR="00FC33E4" w:rsidRDefault="00FC33E4" w:rsidP="00FC33E4">
            <w:pPr>
              <w:jc w:val="both"/>
              <w:rPr>
                <w:sz w:val="22"/>
              </w:rPr>
            </w:pPr>
            <w:r>
              <w:rPr>
                <w:sz w:val="22"/>
              </w:rPr>
              <w:t>Other</w:t>
            </w:r>
          </w:p>
        </w:tc>
        <w:tc>
          <w:tcPr>
            <w:tcW w:w="1632" w:type="dxa"/>
            <w:tcBorders>
              <w:top w:val="nil"/>
              <w:bottom w:val="nil"/>
            </w:tcBorders>
          </w:tcPr>
          <w:p w:rsidR="00D76540" w:rsidRDefault="00FC33E4" w:rsidP="00D76540">
            <w:pPr>
              <w:jc w:val="center"/>
              <w:rPr>
                <w:sz w:val="22"/>
              </w:rPr>
            </w:pPr>
            <w:r>
              <w:rPr>
                <w:sz w:val="22"/>
              </w:rPr>
              <w:t xml:space="preserve">19   </w:t>
            </w:r>
          </w:p>
          <w:p w:rsidR="00FC33E4" w:rsidRDefault="00FC33E4" w:rsidP="00D76540">
            <w:pPr>
              <w:jc w:val="center"/>
              <w:rPr>
                <w:sz w:val="22"/>
              </w:rPr>
            </w:pPr>
            <w:r>
              <w:rPr>
                <w:sz w:val="22"/>
              </w:rPr>
              <w:t>2.0)</w:t>
            </w:r>
          </w:p>
        </w:tc>
        <w:tc>
          <w:tcPr>
            <w:tcW w:w="2197" w:type="dxa"/>
            <w:tcBorders>
              <w:top w:val="nil"/>
              <w:bottom w:val="nil"/>
            </w:tcBorders>
          </w:tcPr>
          <w:p w:rsidR="00D76540" w:rsidRDefault="00FC33E4" w:rsidP="00FC33E4">
            <w:pPr>
              <w:jc w:val="center"/>
              <w:rPr>
                <w:sz w:val="22"/>
              </w:rPr>
            </w:pPr>
            <w:r>
              <w:rPr>
                <w:sz w:val="22"/>
              </w:rPr>
              <w:t xml:space="preserve">1    </w:t>
            </w:r>
          </w:p>
          <w:p w:rsidR="00FC33E4" w:rsidRDefault="00FC33E4" w:rsidP="00FC33E4">
            <w:pPr>
              <w:jc w:val="center"/>
              <w:rPr>
                <w:sz w:val="22"/>
              </w:rPr>
            </w:pPr>
            <w:r>
              <w:rPr>
                <w:sz w:val="22"/>
              </w:rPr>
              <w:t>(0.3)</w:t>
            </w:r>
          </w:p>
        </w:tc>
      </w:tr>
      <w:tr w:rsidR="00FC33E4" w:rsidTr="00FC33E4">
        <w:trPr>
          <w:trHeight w:val="80"/>
        </w:trPr>
        <w:tc>
          <w:tcPr>
            <w:tcW w:w="2660" w:type="dxa"/>
            <w:tcBorders>
              <w:top w:val="nil"/>
              <w:bottom w:val="nil"/>
            </w:tcBorders>
          </w:tcPr>
          <w:p w:rsidR="00FC33E4" w:rsidRDefault="00FC33E4" w:rsidP="00FC33E4">
            <w:pPr>
              <w:jc w:val="both"/>
              <w:rPr>
                <w:b/>
                <w:sz w:val="22"/>
              </w:rPr>
            </w:pPr>
          </w:p>
        </w:tc>
        <w:tc>
          <w:tcPr>
            <w:tcW w:w="1632" w:type="dxa"/>
            <w:tcBorders>
              <w:top w:val="nil"/>
              <w:bottom w:val="nil"/>
            </w:tcBorders>
          </w:tcPr>
          <w:p w:rsidR="00FC33E4" w:rsidRDefault="00FC33E4" w:rsidP="00FC33E4">
            <w:pPr>
              <w:jc w:val="center"/>
              <w:rPr>
                <w:sz w:val="22"/>
              </w:rPr>
            </w:pPr>
          </w:p>
        </w:tc>
        <w:tc>
          <w:tcPr>
            <w:tcW w:w="2197" w:type="dxa"/>
            <w:tcBorders>
              <w:top w:val="nil"/>
              <w:bottom w:val="nil"/>
            </w:tcBorders>
          </w:tcPr>
          <w:p w:rsidR="00FC33E4" w:rsidRDefault="00FC33E4" w:rsidP="00FC33E4">
            <w:pPr>
              <w:jc w:val="center"/>
              <w:rPr>
                <w:sz w:val="22"/>
              </w:rPr>
            </w:pPr>
          </w:p>
        </w:tc>
      </w:tr>
      <w:tr w:rsidR="00FC33E4" w:rsidTr="00FC33E4">
        <w:tc>
          <w:tcPr>
            <w:tcW w:w="2660" w:type="dxa"/>
            <w:tcBorders>
              <w:top w:val="nil"/>
              <w:bottom w:val="nil"/>
            </w:tcBorders>
          </w:tcPr>
          <w:p w:rsidR="00FC33E4" w:rsidRDefault="00FC33E4" w:rsidP="00FC33E4">
            <w:pPr>
              <w:jc w:val="both"/>
              <w:rPr>
                <w:sz w:val="22"/>
              </w:rPr>
            </w:pPr>
            <w:r>
              <w:rPr>
                <w:sz w:val="22"/>
              </w:rPr>
              <w:t>Males</w:t>
            </w:r>
          </w:p>
        </w:tc>
        <w:tc>
          <w:tcPr>
            <w:tcW w:w="1632" w:type="dxa"/>
            <w:tcBorders>
              <w:top w:val="nil"/>
              <w:bottom w:val="nil"/>
            </w:tcBorders>
          </w:tcPr>
          <w:p w:rsidR="00D76540" w:rsidRDefault="00FC33E4" w:rsidP="00FC33E4">
            <w:pPr>
              <w:jc w:val="center"/>
              <w:rPr>
                <w:sz w:val="22"/>
              </w:rPr>
            </w:pPr>
            <w:r>
              <w:rPr>
                <w:sz w:val="22"/>
              </w:rPr>
              <w:t xml:space="preserve">589 </w:t>
            </w:r>
          </w:p>
          <w:p w:rsidR="00FC33E4" w:rsidRDefault="00FC33E4" w:rsidP="00FC33E4">
            <w:pPr>
              <w:jc w:val="center"/>
              <w:rPr>
                <w:sz w:val="22"/>
              </w:rPr>
            </w:pPr>
            <w:r>
              <w:rPr>
                <w:sz w:val="22"/>
              </w:rPr>
              <w:t>(62.5)</w:t>
            </w:r>
          </w:p>
        </w:tc>
        <w:tc>
          <w:tcPr>
            <w:tcW w:w="2197" w:type="dxa"/>
            <w:tcBorders>
              <w:top w:val="nil"/>
              <w:bottom w:val="nil"/>
            </w:tcBorders>
          </w:tcPr>
          <w:p w:rsidR="00D76540" w:rsidRDefault="00FC33E4" w:rsidP="00FC33E4">
            <w:pPr>
              <w:jc w:val="center"/>
              <w:rPr>
                <w:sz w:val="22"/>
              </w:rPr>
            </w:pPr>
            <w:r>
              <w:rPr>
                <w:sz w:val="22"/>
              </w:rPr>
              <w:t xml:space="preserve">180 </w:t>
            </w:r>
          </w:p>
          <w:p w:rsidR="00FC33E4" w:rsidRDefault="00FC33E4" w:rsidP="00FC33E4">
            <w:pPr>
              <w:jc w:val="center"/>
              <w:rPr>
                <w:sz w:val="22"/>
              </w:rPr>
            </w:pPr>
            <w:r>
              <w:rPr>
                <w:sz w:val="22"/>
              </w:rPr>
              <w:t xml:space="preserve"> (60.8)</w:t>
            </w:r>
          </w:p>
        </w:tc>
      </w:tr>
      <w:tr w:rsidR="00FC33E4" w:rsidTr="00FC33E4">
        <w:tc>
          <w:tcPr>
            <w:tcW w:w="2660" w:type="dxa"/>
            <w:tcBorders>
              <w:top w:val="nil"/>
              <w:bottom w:val="nil"/>
            </w:tcBorders>
          </w:tcPr>
          <w:p w:rsidR="00FC33E4" w:rsidRDefault="00FC33E4" w:rsidP="00FC33E4">
            <w:pPr>
              <w:rPr>
                <w:sz w:val="22"/>
              </w:rPr>
            </w:pPr>
            <w:r>
              <w:rPr>
                <w:sz w:val="22"/>
              </w:rPr>
              <w:t>Mean age in years (sd)</w:t>
            </w:r>
          </w:p>
        </w:tc>
        <w:tc>
          <w:tcPr>
            <w:tcW w:w="1632" w:type="dxa"/>
            <w:tcBorders>
              <w:top w:val="nil"/>
              <w:bottom w:val="nil"/>
            </w:tcBorders>
          </w:tcPr>
          <w:p w:rsidR="00D76540" w:rsidRDefault="00FC33E4" w:rsidP="00FC33E4">
            <w:pPr>
              <w:jc w:val="center"/>
              <w:rPr>
                <w:sz w:val="22"/>
              </w:rPr>
            </w:pPr>
            <w:r>
              <w:rPr>
                <w:sz w:val="22"/>
              </w:rPr>
              <w:t xml:space="preserve">10.8 </w:t>
            </w:r>
          </w:p>
          <w:p w:rsidR="00FC33E4" w:rsidRDefault="00FC33E4" w:rsidP="00FC33E4">
            <w:pPr>
              <w:jc w:val="center"/>
              <w:rPr>
                <w:sz w:val="22"/>
              </w:rPr>
            </w:pPr>
            <w:r>
              <w:rPr>
                <w:sz w:val="22"/>
              </w:rPr>
              <w:t xml:space="preserve"> (3.8)</w:t>
            </w:r>
          </w:p>
        </w:tc>
        <w:tc>
          <w:tcPr>
            <w:tcW w:w="2197" w:type="dxa"/>
            <w:tcBorders>
              <w:top w:val="nil"/>
              <w:bottom w:val="nil"/>
            </w:tcBorders>
          </w:tcPr>
          <w:p w:rsidR="00D76540" w:rsidRDefault="00FC33E4" w:rsidP="00FC33E4">
            <w:pPr>
              <w:jc w:val="center"/>
              <w:rPr>
                <w:sz w:val="22"/>
              </w:rPr>
            </w:pPr>
            <w:r>
              <w:rPr>
                <w:sz w:val="22"/>
              </w:rPr>
              <w:t>10.7</w:t>
            </w:r>
          </w:p>
          <w:p w:rsidR="00FC33E4" w:rsidRDefault="00FC33E4" w:rsidP="00FC33E4">
            <w:pPr>
              <w:jc w:val="center"/>
              <w:rPr>
                <w:sz w:val="22"/>
              </w:rPr>
            </w:pPr>
            <w:r>
              <w:rPr>
                <w:sz w:val="22"/>
              </w:rPr>
              <w:t xml:space="preserve"> (3.8)</w:t>
            </w:r>
          </w:p>
        </w:tc>
      </w:tr>
      <w:tr w:rsidR="00FC33E4" w:rsidTr="00FC33E4">
        <w:tc>
          <w:tcPr>
            <w:tcW w:w="2660" w:type="dxa"/>
            <w:tcBorders>
              <w:top w:val="nil"/>
              <w:bottom w:val="nil"/>
            </w:tcBorders>
          </w:tcPr>
          <w:p w:rsidR="00FC33E4" w:rsidRDefault="00FC33E4" w:rsidP="00FC33E4">
            <w:pPr>
              <w:rPr>
                <w:sz w:val="22"/>
              </w:rPr>
            </w:pPr>
            <w:r>
              <w:rPr>
                <w:sz w:val="22"/>
              </w:rPr>
              <w:t>Range of age in years</w:t>
            </w:r>
          </w:p>
        </w:tc>
        <w:tc>
          <w:tcPr>
            <w:tcW w:w="1632" w:type="dxa"/>
            <w:tcBorders>
              <w:top w:val="nil"/>
              <w:bottom w:val="nil"/>
            </w:tcBorders>
          </w:tcPr>
          <w:p w:rsidR="00FC33E4" w:rsidRDefault="00FC33E4" w:rsidP="00FC33E4">
            <w:pPr>
              <w:jc w:val="center"/>
              <w:rPr>
                <w:sz w:val="22"/>
              </w:rPr>
            </w:pPr>
            <w:r>
              <w:rPr>
                <w:sz w:val="22"/>
              </w:rPr>
              <w:t>4.0 – 18.8</w:t>
            </w:r>
          </w:p>
        </w:tc>
        <w:tc>
          <w:tcPr>
            <w:tcW w:w="2197" w:type="dxa"/>
            <w:tcBorders>
              <w:top w:val="nil"/>
              <w:bottom w:val="nil"/>
            </w:tcBorders>
          </w:tcPr>
          <w:p w:rsidR="00FC33E4" w:rsidRDefault="00FC33E4" w:rsidP="00FC33E4">
            <w:pPr>
              <w:jc w:val="center"/>
              <w:rPr>
                <w:sz w:val="22"/>
              </w:rPr>
            </w:pPr>
            <w:r>
              <w:rPr>
                <w:sz w:val="22"/>
              </w:rPr>
              <w:t>4.0 – 18.4</w:t>
            </w:r>
          </w:p>
        </w:tc>
      </w:tr>
      <w:tr w:rsidR="00FC33E4" w:rsidTr="00FC33E4">
        <w:tc>
          <w:tcPr>
            <w:tcW w:w="2660" w:type="dxa"/>
            <w:tcBorders>
              <w:top w:val="nil"/>
              <w:bottom w:val="nil"/>
            </w:tcBorders>
          </w:tcPr>
          <w:p w:rsidR="00FC33E4" w:rsidRDefault="00FC33E4" w:rsidP="00FC33E4">
            <w:pPr>
              <w:rPr>
                <w:sz w:val="22"/>
              </w:rPr>
            </w:pPr>
            <w:r>
              <w:rPr>
                <w:sz w:val="22"/>
              </w:rPr>
              <w:t xml:space="preserve">4 – 10 years </w:t>
            </w:r>
          </w:p>
        </w:tc>
        <w:tc>
          <w:tcPr>
            <w:tcW w:w="1632" w:type="dxa"/>
            <w:tcBorders>
              <w:top w:val="nil"/>
              <w:bottom w:val="nil"/>
            </w:tcBorders>
          </w:tcPr>
          <w:p w:rsidR="00D76540" w:rsidRDefault="00FC33E4" w:rsidP="00FC33E4">
            <w:pPr>
              <w:jc w:val="center"/>
              <w:rPr>
                <w:sz w:val="22"/>
              </w:rPr>
            </w:pPr>
            <w:r>
              <w:rPr>
                <w:sz w:val="22"/>
              </w:rPr>
              <w:t xml:space="preserve">522 </w:t>
            </w:r>
          </w:p>
          <w:p w:rsidR="00FC33E4" w:rsidRDefault="00FC33E4" w:rsidP="00FC33E4">
            <w:pPr>
              <w:jc w:val="center"/>
              <w:rPr>
                <w:sz w:val="22"/>
              </w:rPr>
            </w:pPr>
            <w:r>
              <w:rPr>
                <w:sz w:val="22"/>
              </w:rPr>
              <w:t>(55.4)</w:t>
            </w:r>
          </w:p>
        </w:tc>
        <w:tc>
          <w:tcPr>
            <w:tcW w:w="2197" w:type="dxa"/>
            <w:tcBorders>
              <w:top w:val="nil"/>
              <w:bottom w:val="nil"/>
            </w:tcBorders>
          </w:tcPr>
          <w:p w:rsidR="00D76540" w:rsidRDefault="00FC33E4" w:rsidP="00FC33E4">
            <w:pPr>
              <w:jc w:val="center"/>
              <w:rPr>
                <w:sz w:val="22"/>
              </w:rPr>
            </w:pPr>
            <w:r>
              <w:rPr>
                <w:sz w:val="22"/>
              </w:rPr>
              <w:t xml:space="preserve">164 </w:t>
            </w:r>
          </w:p>
          <w:p w:rsidR="00FC33E4" w:rsidRDefault="00FC33E4" w:rsidP="00FC33E4">
            <w:pPr>
              <w:jc w:val="center"/>
              <w:rPr>
                <w:sz w:val="22"/>
              </w:rPr>
            </w:pPr>
            <w:r>
              <w:rPr>
                <w:sz w:val="22"/>
              </w:rPr>
              <w:t>(55.4)</w:t>
            </w:r>
          </w:p>
        </w:tc>
      </w:tr>
      <w:tr w:rsidR="00FC33E4" w:rsidTr="00FC33E4">
        <w:tc>
          <w:tcPr>
            <w:tcW w:w="2660" w:type="dxa"/>
            <w:tcBorders>
              <w:top w:val="nil"/>
              <w:bottom w:val="nil"/>
            </w:tcBorders>
          </w:tcPr>
          <w:p w:rsidR="00FC33E4" w:rsidRDefault="00FC33E4" w:rsidP="00FC33E4">
            <w:pPr>
              <w:rPr>
                <w:sz w:val="22"/>
              </w:rPr>
            </w:pPr>
            <w:r>
              <w:rPr>
                <w:sz w:val="22"/>
              </w:rPr>
              <w:t xml:space="preserve">11 -18 years </w:t>
            </w:r>
          </w:p>
        </w:tc>
        <w:tc>
          <w:tcPr>
            <w:tcW w:w="1632" w:type="dxa"/>
            <w:tcBorders>
              <w:top w:val="nil"/>
              <w:bottom w:val="nil"/>
            </w:tcBorders>
          </w:tcPr>
          <w:p w:rsidR="00D76540" w:rsidRDefault="00FC33E4" w:rsidP="00FC33E4">
            <w:pPr>
              <w:jc w:val="center"/>
              <w:rPr>
                <w:sz w:val="22"/>
              </w:rPr>
            </w:pPr>
            <w:r>
              <w:rPr>
                <w:sz w:val="22"/>
              </w:rPr>
              <w:t>421</w:t>
            </w:r>
          </w:p>
          <w:p w:rsidR="00FC33E4" w:rsidRDefault="00FC33E4" w:rsidP="00FC33E4">
            <w:pPr>
              <w:jc w:val="center"/>
              <w:rPr>
                <w:sz w:val="22"/>
              </w:rPr>
            </w:pPr>
            <w:r>
              <w:rPr>
                <w:sz w:val="22"/>
              </w:rPr>
              <w:t xml:space="preserve"> (44.6)</w:t>
            </w:r>
          </w:p>
        </w:tc>
        <w:tc>
          <w:tcPr>
            <w:tcW w:w="2197" w:type="dxa"/>
            <w:tcBorders>
              <w:top w:val="nil"/>
              <w:bottom w:val="nil"/>
            </w:tcBorders>
          </w:tcPr>
          <w:p w:rsidR="00D76540" w:rsidRDefault="00FC33E4" w:rsidP="00FC33E4">
            <w:pPr>
              <w:jc w:val="center"/>
              <w:rPr>
                <w:sz w:val="22"/>
              </w:rPr>
            </w:pPr>
            <w:r>
              <w:rPr>
                <w:sz w:val="22"/>
              </w:rPr>
              <w:t>132</w:t>
            </w:r>
          </w:p>
          <w:p w:rsidR="00FC33E4" w:rsidRDefault="00FC33E4" w:rsidP="00FC33E4">
            <w:pPr>
              <w:jc w:val="center"/>
              <w:rPr>
                <w:sz w:val="22"/>
              </w:rPr>
            </w:pPr>
            <w:r>
              <w:rPr>
                <w:sz w:val="22"/>
              </w:rPr>
              <w:t xml:space="preserve"> (44.6)</w:t>
            </w:r>
          </w:p>
        </w:tc>
      </w:tr>
      <w:tr w:rsidR="00FC33E4" w:rsidTr="00FC33E4">
        <w:tc>
          <w:tcPr>
            <w:tcW w:w="2660" w:type="dxa"/>
            <w:tcBorders>
              <w:top w:val="nil"/>
              <w:bottom w:val="nil"/>
            </w:tcBorders>
          </w:tcPr>
          <w:p w:rsidR="00FC33E4" w:rsidRDefault="00FC33E4" w:rsidP="00FC33E4">
            <w:pPr>
              <w:jc w:val="both"/>
              <w:rPr>
                <w:b/>
                <w:sz w:val="22"/>
              </w:rPr>
            </w:pPr>
          </w:p>
          <w:p w:rsidR="00FC33E4" w:rsidRDefault="00FC33E4" w:rsidP="00FC33E4">
            <w:pPr>
              <w:jc w:val="both"/>
              <w:rPr>
                <w:sz w:val="22"/>
              </w:rPr>
            </w:pPr>
            <w:r>
              <w:rPr>
                <w:sz w:val="22"/>
              </w:rPr>
              <w:t>Ambulant</w:t>
            </w:r>
          </w:p>
        </w:tc>
        <w:tc>
          <w:tcPr>
            <w:tcW w:w="1632" w:type="dxa"/>
            <w:tcBorders>
              <w:top w:val="nil"/>
              <w:bottom w:val="nil"/>
            </w:tcBorders>
          </w:tcPr>
          <w:p w:rsidR="00FC33E4" w:rsidRDefault="00FC33E4" w:rsidP="00FC33E4">
            <w:pPr>
              <w:jc w:val="center"/>
              <w:rPr>
                <w:sz w:val="22"/>
              </w:rPr>
            </w:pPr>
          </w:p>
          <w:p w:rsidR="00D76540" w:rsidRDefault="00FC33E4" w:rsidP="00FC33E4">
            <w:pPr>
              <w:jc w:val="center"/>
              <w:rPr>
                <w:sz w:val="22"/>
              </w:rPr>
            </w:pPr>
            <w:r>
              <w:rPr>
                <w:sz w:val="22"/>
              </w:rPr>
              <w:t xml:space="preserve">546 </w:t>
            </w:r>
          </w:p>
          <w:p w:rsidR="00FC33E4" w:rsidRDefault="00FC33E4" w:rsidP="00FC33E4">
            <w:pPr>
              <w:jc w:val="center"/>
              <w:rPr>
                <w:sz w:val="22"/>
              </w:rPr>
            </w:pPr>
            <w:r>
              <w:rPr>
                <w:sz w:val="22"/>
              </w:rPr>
              <w:t>(57.9)</w:t>
            </w:r>
          </w:p>
        </w:tc>
        <w:tc>
          <w:tcPr>
            <w:tcW w:w="2197" w:type="dxa"/>
            <w:tcBorders>
              <w:top w:val="nil"/>
              <w:bottom w:val="nil"/>
            </w:tcBorders>
          </w:tcPr>
          <w:p w:rsidR="00FC33E4" w:rsidRDefault="00FC33E4" w:rsidP="00FC33E4">
            <w:pPr>
              <w:jc w:val="center"/>
              <w:rPr>
                <w:sz w:val="22"/>
              </w:rPr>
            </w:pPr>
          </w:p>
          <w:p w:rsidR="00D76540" w:rsidRDefault="00FC33E4" w:rsidP="00FC33E4">
            <w:pPr>
              <w:jc w:val="center"/>
              <w:rPr>
                <w:sz w:val="22"/>
              </w:rPr>
            </w:pPr>
            <w:r>
              <w:rPr>
                <w:sz w:val="22"/>
              </w:rPr>
              <w:t>185</w:t>
            </w:r>
          </w:p>
          <w:p w:rsidR="00FC33E4" w:rsidRDefault="00FC33E4" w:rsidP="00FC33E4">
            <w:pPr>
              <w:jc w:val="center"/>
              <w:rPr>
                <w:sz w:val="22"/>
              </w:rPr>
            </w:pPr>
            <w:r>
              <w:rPr>
                <w:sz w:val="22"/>
              </w:rPr>
              <w:t xml:space="preserve"> (62.5)</w:t>
            </w:r>
          </w:p>
        </w:tc>
      </w:tr>
      <w:tr w:rsidR="00FC33E4" w:rsidTr="00FC33E4">
        <w:tc>
          <w:tcPr>
            <w:tcW w:w="2660" w:type="dxa"/>
            <w:tcBorders>
              <w:top w:val="nil"/>
              <w:bottom w:val="nil"/>
            </w:tcBorders>
          </w:tcPr>
          <w:p w:rsidR="00FC33E4" w:rsidRDefault="00FC33E4" w:rsidP="00FC33E4">
            <w:pPr>
              <w:jc w:val="both"/>
              <w:rPr>
                <w:sz w:val="22"/>
              </w:rPr>
            </w:pPr>
            <w:r>
              <w:rPr>
                <w:sz w:val="22"/>
              </w:rPr>
              <w:t>Able in self-help skills</w:t>
            </w:r>
          </w:p>
        </w:tc>
        <w:tc>
          <w:tcPr>
            <w:tcW w:w="1632" w:type="dxa"/>
            <w:tcBorders>
              <w:top w:val="nil"/>
              <w:bottom w:val="nil"/>
            </w:tcBorders>
          </w:tcPr>
          <w:p w:rsidR="00D76540" w:rsidRDefault="00FC33E4" w:rsidP="00FC33E4">
            <w:pPr>
              <w:jc w:val="center"/>
              <w:rPr>
                <w:sz w:val="22"/>
              </w:rPr>
            </w:pPr>
            <w:r>
              <w:rPr>
                <w:sz w:val="22"/>
              </w:rPr>
              <w:t>398</w:t>
            </w:r>
          </w:p>
          <w:p w:rsidR="00FC33E4" w:rsidRDefault="00FC33E4" w:rsidP="00FC33E4">
            <w:pPr>
              <w:jc w:val="center"/>
              <w:rPr>
                <w:sz w:val="22"/>
              </w:rPr>
            </w:pPr>
            <w:r>
              <w:rPr>
                <w:sz w:val="22"/>
              </w:rPr>
              <w:t xml:space="preserve"> (42.2)</w:t>
            </w:r>
          </w:p>
        </w:tc>
        <w:tc>
          <w:tcPr>
            <w:tcW w:w="2197" w:type="dxa"/>
            <w:tcBorders>
              <w:top w:val="nil"/>
              <w:bottom w:val="nil"/>
            </w:tcBorders>
          </w:tcPr>
          <w:p w:rsidR="00D76540" w:rsidRDefault="00FC33E4" w:rsidP="00FC33E4">
            <w:pPr>
              <w:jc w:val="center"/>
              <w:rPr>
                <w:sz w:val="22"/>
              </w:rPr>
            </w:pPr>
            <w:r>
              <w:rPr>
                <w:sz w:val="22"/>
              </w:rPr>
              <w:t xml:space="preserve">122 </w:t>
            </w:r>
          </w:p>
          <w:p w:rsidR="00FC33E4" w:rsidRDefault="00FC33E4" w:rsidP="00FC33E4">
            <w:pPr>
              <w:jc w:val="center"/>
              <w:rPr>
                <w:sz w:val="22"/>
              </w:rPr>
            </w:pPr>
            <w:r>
              <w:rPr>
                <w:sz w:val="22"/>
              </w:rPr>
              <w:t>(41.3)</w:t>
            </w:r>
          </w:p>
        </w:tc>
      </w:tr>
      <w:tr w:rsidR="00FC33E4" w:rsidTr="00FC33E4">
        <w:tc>
          <w:tcPr>
            <w:tcW w:w="2660" w:type="dxa"/>
            <w:tcBorders>
              <w:top w:val="nil"/>
              <w:bottom w:val="nil"/>
            </w:tcBorders>
          </w:tcPr>
          <w:p w:rsidR="00FC33E4" w:rsidRDefault="00FC33E4" w:rsidP="00FC33E4">
            <w:pPr>
              <w:jc w:val="both"/>
              <w:rPr>
                <w:sz w:val="22"/>
              </w:rPr>
            </w:pPr>
            <w:r>
              <w:rPr>
                <w:sz w:val="22"/>
              </w:rPr>
              <w:t>Continent</w:t>
            </w:r>
          </w:p>
        </w:tc>
        <w:tc>
          <w:tcPr>
            <w:tcW w:w="1632" w:type="dxa"/>
            <w:tcBorders>
              <w:top w:val="nil"/>
              <w:bottom w:val="nil"/>
            </w:tcBorders>
          </w:tcPr>
          <w:p w:rsidR="00D76540" w:rsidRDefault="00FC33E4" w:rsidP="00FC33E4">
            <w:pPr>
              <w:jc w:val="center"/>
              <w:rPr>
                <w:sz w:val="22"/>
              </w:rPr>
            </w:pPr>
            <w:r>
              <w:rPr>
                <w:sz w:val="22"/>
              </w:rPr>
              <w:t xml:space="preserve">438 </w:t>
            </w:r>
          </w:p>
          <w:p w:rsidR="00FC33E4" w:rsidRDefault="00FC33E4" w:rsidP="00FC33E4">
            <w:pPr>
              <w:jc w:val="center"/>
              <w:rPr>
                <w:sz w:val="22"/>
              </w:rPr>
            </w:pPr>
            <w:r>
              <w:rPr>
                <w:sz w:val="22"/>
              </w:rPr>
              <w:t>(46.4)</w:t>
            </w:r>
          </w:p>
        </w:tc>
        <w:tc>
          <w:tcPr>
            <w:tcW w:w="2197" w:type="dxa"/>
            <w:tcBorders>
              <w:top w:val="nil"/>
              <w:bottom w:val="nil"/>
            </w:tcBorders>
          </w:tcPr>
          <w:p w:rsidR="00D76540" w:rsidRDefault="00FC33E4" w:rsidP="00FC33E4">
            <w:pPr>
              <w:jc w:val="center"/>
              <w:rPr>
                <w:sz w:val="22"/>
              </w:rPr>
            </w:pPr>
            <w:r>
              <w:rPr>
                <w:sz w:val="22"/>
              </w:rPr>
              <w:t>152</w:t>
            </w:r>
          </w:p>
          <w:p w:rsidR="00FC33E4" w:rsidRDefault="00FC33E4" w:rsidP="00FC33E4">
            <w:pPr>
              <w:jc w:val="center"/>
              <w:rPr>
                <w:sz w:val="22"/>
              </w:rPr>
            </w:pPr>
            <w:r>
              <w:rPr>
                <w:sz w:val="22"/>
              </w:rPr>
              <w:t xml:space="preserve"> (51.4)</w:t>
            </w:r>
          </w:p>
        </w:tc>
      </w:tr>
      <w:tr w:rsidR="00FC33E4" w:rsidTr="00FC33E4">
        <w:tc>
          <w:tcPr>
            <w:tcW w:w="2660" w:type="dxa"/>
            <w:tcBorders>
              <w:top w:val="nil"/>
              <w:bottom w:val="nil"/>
            </w:tcBorders>
          </w:tcPr>
          <w:p w:rsidR="00FC33E4" w:rsidRDefault="00FC33E4" w:rsidP="00FC33E4">
            <w:pPr>
              <w:rPr>
                <w:sz w:val="22"/>
              </w:rPr>
            </w:pPr>
            <w:r>
              <w:rPr>
                <w:sz w:val="22"/>
              </w:rPr>
              <w:t>Literate (can read at least  3-4 word sentences)</w:t>
            </w:r>
          </w:p>
        </w:tc>
        <w:tc>
          <w:tcPr>
            <w:tcW w:w="1632" w:type="dxa"/>
            <w:tcBorders>
              <w:top w:val="nil"/>
              <w:bottom w:val="nil"/>
            </w:tcBorders>
          </w:tcPr>
          <w:p w:rsidR="00D76540" w:rsidRDefault="00D76540" w:rsidP="00D76540">
            <w:pPr>
              <w:jc w:val="center"/>
              <w:rPr>
                <w:sz w:val="22"/>
              </w:rPr>
            </w:pPr>
            <w:r>
              <w:rPr>
                <w:sz w:val="22"/>
              </w:rPr>
              <w:t xml:space="preserve">77 </w:t>
            </w:r>
          </w:p>
          <w:p w:rsidR="00FC33E4" w:rsidRDefault="00FC33E4" w:rsidP="00D76540">
            <w:pPr>
              <w:jc w:val="center"/>
              <w:rPr>
                <w:sz w:val="22"/>
              </w:rPr>
            </w:pPr>
            <w:r>
              <w:rPr>
                <w:sz w:val="22"/>
              </w:rPr>
              <w:t>(8.2)</w:t>
            </w:r>
          </w:p>
        </w:tc>
        <w:tc>
          <w:tcPr>
            <w:tcW w:w="2197" w:type="dxa"/>
            <w:tcBorders>
              <w:top w:val="nil"/>
              <w:bottom w:val="nil"/>
            </w:tcBorders>
          </w:tcPr>
          <w:p w:rsidR="00D76540" w:rsidRDefault="00FC33E4" w:rsidP="00FC33E4">
            <w:pPr>
              <w:jc w:val="center"/>
              <w:rPr>
                <w:sz w:val="22"/>
              </w:rPr>
            </w:pPr>
            <w:r>
              <w:rPr>
                <w:sz w:val="22"/>
              </w:rPr>
              <w:t xml:space="preserve">24 </w:t>
            </w:r>
          </w:p>
          <w:p w:rsidR="00FC33E4" w:rsidRDefault="00FC33E4" w:rsidP="00FC33E4">
            <w:pPr>
              <w:jc w:val="center"/>
              <w:rPr>
                <w:sz w:val="22"/>
              </w:rPr>
            </w:pPr>
            <w:r>
              <w:rPr>
                <w:sz w:val="22"/>
              </w:rPr>
              <w:t xml:space="preserve"> (8.1)</w:t>
            </w:r>
          </w:p>
        </w:tc>
      </w:tr>
      <w:tr w:rsidR="00FC33E4" w:rsidTr="00FC33E4">
        <w:tc>
          <w:tcPr>
            <w:tcW w:w="2660" w:type="dxa"/>
            <w:tcBorders>
              <w:top w:val="nil"/>
              <w:bottom w:val="nil"/>
            </w:tcBorders>
          </w:tcPr>
          <w:p w:rsidR="00FC33E4" w:rsidRDefault="00FC33E4" w:rsidP="00FC33E4">
            <w:pPr>
              <w:rPr>
                <w:sz w:val="22"/>
              </w:rPr>
            </w:pPr>
            <w:r>
              <w:rPr>
                <w:sz w:val="22"/>
              </w:rPr>
              <w:t>Verbal (can speak in  sentences of at least 3-4 words)</w:t>
            </w:r>
          </w:p>
        </w:tc>
        <w:tc>
          <w:tcPr>
            <w:tcW w:w="1632" w:type="dxa"/>
            <w:tcBorders>
              <w:top w:val="nil"/>
              <w:bottom w:val="nil"/>
            </w:tcBorders>
          </w:tcPr>
          <w:p w:rsidR="00D76540" w:rsidRDefault="00FC33E4" w:rsidP="00FC33E4">
            <w:pPr>
              <w:jc w:val="center"/>
              <w:rPr>
                <w:sz w:val="22"/>
              </w:rPr>
            </w:pPr>
            <w:r>
              <w:rPr>
                <w:sz w:val="22"/>
              </w:rPr>
              <w:t xml:space="preserve">417 </w:t>
            </w:r>
          </w:p>
          <w:p w:rsidR="00FC33E4" w:rsidRDefault="00FC33E4" w:rsidP="00FC33E4">
            <w:pPr>
              <w:jc w:val="center"/>
              <w:rPr>
                <w:sz w:val="22"/>
              </w:rPr>
            </w:pPr>
            <w:r>
              <w:rPr>
                <w:sz w:val="22"/>
              </w:rPr>
              <w:t>(44.2)</w:t>
            </w:r>
          </w:p>
        </w:tc>
        <w:tc>
          <w:tcPr>
            <w:tcW w:w="2197" w:type="dxa"/>
            <w:tcBorders>
              <w:top w:val="nil"/>
              <w:bottom w:val="nil"/>
            </w:tcBorders>
          </w:tcPr>
          <w:p w:rsidR="00D76540" w:rsidRDefault="00D76540" w:rsidP="00D76540">
            <w:pPr>
              <w:jc w:val="center"/>
              <w:rPr>
                <w:sz w:val="22"/>
              </w:rPr>
            </w:pPr>
            <w:r>
              <w:rPr>
                <w:sz w:val="22"/>
              </w:rPr>
              <w:t>140</w:t>
            </w:r>
          </w:p>
          <w:p w:rsidR="00FC33E4" w:rsidRDefault="00FC33E4" w:rsidP="00D76540">
            <w:pPr>
              <w:jc w:val="center"/>
              <w:rPr>
                <w:sz w:val="22"/>
              </w:rPr>
            </w:pPr>
            <w:r>
              <w:rPr>
                <w:sz w:val="22"/>
              </w:rPr>
              <w:t>(47.3)</w:t>
            </w:r>
          </w:p>
        </w:tc>
      </w:tr>
      <w:tr w:rsidR="00FC33E4" w:rsidTr="00FC33E4">
        <w:tc>
          <w:tcPr>
            <w:tcW w:w="2660" w:type="dxa"/>
            <w:tcBorders>
              <w:top w:val="nil"/>
            </w:tcBorders>
          </w:tcPr>
          <w:p w:rsidR="00FC33E4" w:rsidRDefault="00FC33E4" w:rsidP="00FC33E4">
            <w:pPr>
              <w:jc w:val="both"/>
              <w:rPr>
                <w:sz w:val="22"/>
              </w:rPr>
            </w:pPr>
            <w:r>
              <w:rPr>
                <w:sz w:val="22"/>
              </w:rPr>
              <w:t>No sensory impairment</w:t>
            </w:r>
          </w:p>
        </w:tc>
        <w:tc>
          <w:tcPr>
            <w:tcW w:w="1632" w:type="dxa"/>
            <w:tcBorders>
              <w:top w:val="nil"/>
            </w:tcBorders>
          </w:tcPr>
          <w:p w:rsidR="00D76540" w:rsidRDefault="00D76540" w:rsidP="00D76540">
            <w:pPr>
              <w:jc w:val="center"/>
              <w:rPr>
                <w:sz w:val="22"/>
              </w:rPr>
            </w:pPr>
            <w:r>
              <w:rPr>
                <w:sz w:val="22"/>
              </w:rPr>
              <w:t>682</w:t>
            </w:r>
          </w:p>
          <w:p w:rsidR="00FC33E4" w:rsidRDefault="00FC33E4" w:rsidP="00D76540">
            <w:pPr>
              <w:jc w:val="center"/>
              <w:rPr>
                <w:sz w:val="22"/>
              </w:rPr>
            </w:pPr>
            <w:r>
              <w:rPr>
                <w:sz w:val="22"/>
              </w:rPr>
              <w:t>(72.3)</w:t>
            </w:r>
          </w:p>
        </w:tc>
        <w:tc>
          <w:tcPr>
            <w:tcW w:w="2197" w:type="dxa"/>
            <w:tcBorders>
              <w:top w:val="nil"/>
            </w:tcBorders>
          </w:tcPr>
          <w:p w:rsidR="00D76540" w:rsidRDefault="00FC33E4" w:rsidP="00FC33E4">
            <w:pPr>
              <w:jc w:val="center"/>
              <w:rPr>
                <w:sz w:val="22"/>
              </w:rPr>
            </w:pPr>
            <w:r>
              <w:rPr>
                <w:sz w:val="22"/>
              </w:rPr>
              <w:t>214</w:t>
            </w:r>
          </w:p>
          <w:p w:rsidR="00FC33E4" w:rsidRDefault="00FC33E4" w:rsidP="00FC33E4">
            <w:pPr>
              <w:jc w:val="center"/>
              <w:rPr>
                <w:sz w:val="22"/>
              </w:rPr>
            </w:pPr>
            <w:r>
              <w:rPr>
                <w:sz w:val="22"/>
              </w:rPr>
              <w:t xml:space="preserve"> (72.3)</w:t>
            </w:r>
          </w:p>
        </w:tc>
      </w:tr>
    </w:tbl>
    <w:p w:rsidR="00704898" w:rsidRDefault="00704898" w:rsidP="00F8574F">
      <w:pPr>
        <w:spacing w:line="360" w:lineRule="auto"/>
        <w:jc w:val="both"/>
      </w:pPr>
    </w:p>
    <w:p w:rsidR="00FC33E4" w:rsidRDefault="00FC33E4" w:rsidP="00F8574F">
      <w:pPr>
        <w:spacing w:line="360" w:lineRule="auto"/>
        <w:jc w:val="both"/>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p w:rsidR="00FC33E4" w:rsidRDefault="00FC33E4" w:rsidP="00FC33E4">
      <w:pPr>
        <w:spacing w:line="360" w:lineRule="auto"/>
        <w:jc w:val="both"/>
        <w:rPr>
          <w:b/>
          <w:sz w:val="22"/>
        </w:rPr>
      </w:pPr>
      <w:r>
        <w:rPr>
          <w:b/>
          <w:sz w:val="22"/>
        </w:rPr>
        <w:t xml:space="preserve">Table 2: Clinically significant behaviours of participants in total sample and across age groups </w:t>
      </w:r>
    </w:p>
    <w:p w:rsidR="00FC33E4" w:rsidRDefault="00FC33E4" w:rsidP="00FC33E4">
      <w:pPr>
        <w:jc w:val="center"/>
        <w:rPr>
          <w:b/>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384"/>
        <w:gridCol w:w="1252"/>
        <w:gridCol w:w="1300"/>
        <w:gridCol w:w="1204"/>
        <w:gridCol w:w="1252"/>
        <w:gridCol w:w="1252"/>
        <w:gridCol w:w="1253"/>
      </w:tblGrid>
      <w:tr w:rsidR="00FC33E4" w:rsidTr="00FC33E4">
        <w:tc>
          <w:tcPr>
            <w:tcW w:w="1384" w:type="dxa"/>
            <w:tcBorders>
              <w:top w:val="single" w:sz="4" w:space="0" w:color="auto"/>
              <w:bottom w:val="nil"/>
            </w:tcBorders>
          </w:tcPr>
          <w:p w:rsidR="00FC33E4" w:rsidRDefault="00FC33E4" w:rsidP="00FC33E4">
            <w:pPr>
              <w:rPr>
                <w:b/>
              </w:rPr>
            </w:pPr>
          </w:p>
        </w:tc>
        <w:tc>
          <w:tcPr>
            <w:tcW w:w="2552" w:type="dxa"/>
            <w:gridSpan w:val="2"/>
            <w:tcBorders>
              <w:top w:val="single" w:sz="4" w:space="0" w:color="auto"/>
              <w:bottom w:val="nil"/>
              <w:right w:val="dashSmallGap" w:sz="4" w:space="0" w:color="auto"/>
            </w:tcBorders>
          </w:tcPr>
          <w:p w:rsidR="00FC33E4" w:rsidRDefault="00FC33E4" w:rsidP="00FC33E4">
            <w:pPr>
              <w:jc w:val="center"/>
              <w:rPr>
                <w:b/>
                <w:i/>
                <w:sz w:val="22"/>
              </w:rPr>
            </w:pPr>
            <w:r>
              <w:rPr>
                <w:b/>
                <w:i/>
                <w:sz w:val="22"/>
              </w:rPr>
              <w:t>4 – 11 years (n=522)</w:t>
            </w:r>
          </w:p>
        </w:tc>
        <w:tc>
          <w:tcPr>
            <w:tcW w:w="2456" w:type="dxa"/>
            <w:gridSpan w:val="2"/>
            <w:tcBorders>
              <w:top w:val="single" w:sz="4" w:space="0" w:color="auto"/>
              <w:left w:val="dashSmallGap" w:sz="4" w:space="0" w:color="auto"/>
              <w:bottom w:val="nil"/>
              <w:right w:val="dashSmallGap" w:sz="4" w:space="0" w:color="auto"/>
            </w:tcBorders>
          </w:tcPr>
          <w:p w:rsidR="00FC33E4" w:rsidRDefault="00FC33E4" w:rsidP="00FC33E4">
            <w:pPr>
              <w:jc w:val="center"/>
              <w:rPr>
                <w:b/>
                <w:i/>
                <w:sz w:val="22"/>
              </w:rPr>
            </w:pPr>
            <w:r>
              <w:rPr>
                <w:b/>
                <w:i/>
                <w:sz w:val="22"/>
              </w:rPr>
              <w:t>11-18 years (n=421)</w:t>
            </w:r>
          </w:p>
        </w:tc>
        <w:tc>
          <w:tcPr>
            <w:tcW w:w="2505" w:type="dxa"/>
            <w:gridSpan w:val="2"/>
            <w:tcBorders>
              <w:top w:val="single" w:sz="4" w:space="0" w:color="auto"/>
              <w:left w:val="dashSmallGap" w:sz="4" w:space="0" w:color="auto"/>
              <w:bottom w:val="nil"/>
            </w:tcBorders>
          </w:tcPr>
          <w:p w:rsidR="00FC33E4" w:rsidRDefault="00FC33E4" w:rsidP="00FC33E4">
            <w:pPr>
              <w:jc w:val="center"/>
              <w:rPr>
                <w:b/>
                <w:sz w:val="22"/>
              </w:rPr>
            </w:pPr>
            <w:r>
              <w:rPr>
                <w:b/>
                <w:sz w:val="22"/>
              </w:rPr>
              <w:t>Total Sample (n = 943)</w:t>
            </w:r>
          </w:p>
        </w:tc>
      </w:tr>
      <w:tr w:rsidR="00FC33E4" w:rsidTr="00FC33E4">
        <w:tc>
          <w:tcPr>
            <w:tcW w:w="1384" w:type="dxa"/>
            <w:tcBorders>
              <w:top w:val="nil"/>
              <w:bottom w:val="single" w:sz="4" w:space="0" w:color="auto"/>
            </w:tcBorders>
          </w:tcPr>
          <w:p w:rsidR="00FC33E4" w:rsidRDefault="00FC33E4" w:rsidP="00FC33E4">
            <w:pPr>
              <w:rPr>
                <w:b/>
              </w:rPr>
            </w:pPr>
          </w:p>
        </w:tc>
        <w:tc>
          <w:tcPr>
            <w:tcW w:w="1252" w:type="dxa"/>
            <w:tcBorders>
              <w:top w:val="nil"/>
              <w:bottom w:val="single" w:sz="4" w:space="0" w:color="auto"/>
            </w:tcBorders>
          </w:tcPr>
          <w:p w:rsidR="00FC33E4" w:rsidRDefault="00FC33E4" w:rsidP="00FC33E4">
            <w:pPr>
              <w:jc w:val="center"/>
              <w:rPr>
                <w:b/>
                <w:sz w:val="18"/>
              </w:rPr>
            </w:pPr>
            <w:r>
              <w:rPr>
                <w:b/>
                <w:sz w:val="18"/>
              </w:rPr>
              <w:t>High frequency</w:t>
            </w:r>
          </w:p>
          <w:p w:rsidR="00FC33E4" w:rsidRDefault="00FC33E4" w:rsidP="00FC33E4">
            <w:pPr>
              <w:jc w:val="center"/>
              <w:rPr>
                <w:b/>
                <w:sz w:val="18"/>
              </w:rPr>
            </w:pP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 xml:space="preserve"> (%)</w:t>
            </w:r>
          </w:p>
        </w:tc>
        <w:tc>
          <w:tcPr>
            <w:tcW w:w="1300" w:type="dxa"/>
            <w:tcBorders>
              <w:top w:val="nil"/>
              <w:bottom w:val="single" w:sz="4" w:space="0" w:color="auto"/>
              <w:right w:val="dashSmallGap" w:sz="4" w:space="0" w:color="auto"/>
            </w:tcBorders>
          </w:tcPr>
          <w:p w:rsidR="00FC33E4" w:rsidRDefault="00FC33E4" w:rsidP="00FC33E4">
            <w:pPr>
              <w:jc w:val="center"/>
              <w:rPr>
                <w:b/>
                <w:sz w:val="18"/>
              </w:rPr>
            </w:pPr>
            <w:r>
              <w:rPr>
                <w:b/>
                <w:sz w:val="18"/>
              </w:rPr>
              <w:t>Severe management difficulty</w:t>
            </w: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w:t>
            </w:r>
          </w:p>
        </w:tc>
        <w:tc>
          <w:tcPr>
            <w:tcW w:w="1204" w:type="dxa"/>
            <w:tcBorders>
              <w:top w:val="nil"/>
              <w:left w:val="dashSmallGap" w:sz="4" w:space="0" w:color="auto"/>
              <w:bottom w:val="single" w:sz="4" w:space="0" w:color="auto"/>
            </w:tcBorders>
          </w:tcPr>
          <w:p w:rsidR="00FC33E4" w:rsidRDefault="00FC33E4" w:rsidP="00FC33E4">
            <w:pPr>
              <w:jc w:val="center"/>
              <w:rPr>
                <w:b/>
                <w:sz w:val="18"/>
              </w:rPr>
            </w:pPr>
            <w:r>
              <w:rPr>
                <w:b/>
                <w:sz w:val="18"/>
              </w:rPr>
              <w:t>High frequency</w:t>
            </w:r>
          </w:p>
          <w:p w:rsidR="00FC33E4" w:rsidRDefault="00FC33E4" w:rsidP="00FC33E4">
            <w:pPr>
              <w:jc w:val="center"/>
              <w:rPr>
                <w:b/>
                <w:sz w:val="18"/>
              </w:rPr>
            </w:pP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w:t>
            </w:r>
          </w:p>
        </w:tc>
        <w:tc>
          <w:tcPr>
            <w:tcW w:w="1252" w:type="dxa"/>
            <w:tcBorders>
              <w:top w:val="nil"/>
              <w:bottom w:val="single" w:sz="4" w:space="0" w:color="auto"/>
              <w:right w:val="dashSmallGap" w:sz="4" w:space="0" w:color="auto"/>
            </w:tcBorders>
          </w:tcPr>
          <w:p w:rsidR="00FC33E4" w:rsidRDefault="00FC33E4" w:rsidP="00FC33E4">
            <w:pPr>
              <w:jc w:val="center"/>
              <w:rPr>
                <w:b/>
                <w:sz w:val="18"/>
              </w:rPr>
            </w:pPr>
            <w:r>
              <w:rPr>
                <w:b/>
                <w:sz w:val="18"/>
              </w:rPr>
              <w:t>Severe management difficulty</w:t>
            </w: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 xml:space="preserve"> (%)</w:t>
            </w:r>
          </w:p>
        </w:tc>
        <w:tc>
          <w:tcPr>
            <w:tcW w:w="1252" w:type="dxa"/>
            <w:tcBorders>
              <w:top w:val="nil"/>
              <w:left w:val="dashSmallGap" w:sz="4" w:space="0" w:color="auto"/>
              <w:bottom w:val="single" w:sz="4" w:space="0" w:color="auto"/>
            </w:tcBorders>
          </w:tcPr>
          <w:p w:rsidR="00FC33E4" w:rsidRDefault="00FC33E4" w:rsidP="00FC33E4">
            <w:pPr>
              <w:jc w:val="center"/>
              <w:rPr>
                <w:b/>
                <w:sz w:val="18"/>
              </w:rPr>
            </w:pPr>
            <w:r>
              <w:rPr>
                <w:b/>
                <w:sz w:val="18"/>
              </w:rPr>
              <w:t>High frequency</w:t>
            </w:r>
          </w:p>
          <w:p w:rsidR="00FC33E4" w:rsidRDefault="00FC33E4" w:rsidP="00FC33E4">
            <w:pPr>
              <w:jc w:val="center"/>
              <w:rPr>
                <w:b/>
                <w:sz w:val="18"/>
              </w:rPr>
            </w:pP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 xml:space="preserve"> (%)</w:t>
            </w:r>
          </w:p>
        </w:tc>
        <w:tc>
          <w:tcPr>
            <w:tcW w:w="1253" w:type="dxa"/>
            <w:tcBorders>
              <w:top w:val="nil"/>
              <w:bottom w:val="single" w:sz="4" w:space="0" w:color="auto"/>
            </w:tcBorders>
          </w:tcPr>
          <w:p w:rsidR="00FC33E4" w:rsidRDefault="00FC33E4" w:rsidP="00FC33E4">
            <w:pPr>
              <w:jc w:val="center"/>
              <w:rPr>
                <w:b/>
                <w:sz w:val="18"/>
              </w:rPr>
            </w:pPr>
            <w:r>
              <w:rPr>
                <w:b/>
                <w:sz w:val="18"/>
              </w:rPr>
              <w:t>Severe management difficulty</w:t>
            </w:r>
          </w:p>
          <w:p w:rsidR="00FC33E4" w:rsidRDefault="00FC33E4" w:rsidP="00FC33E4">
            <w:pPr>
              <w:jc w:val="center"/>
              <w:rPr>
                <w:b/>
                <w:sz w:val="18"/>
              </w:rPr>
            </w:pPr>
            <w:r>
              <w:rPr>
                <w:b/>
                <w:sz w:val="18"/>
              </w:rPr>
              <w:t xml:space="preserve">n  </w:t>
            </w:r>
          </w:p>
          <w:p w:rsidR="00FC33E4" w:rsidRDefault="00FC33E4" w:rsidP="00FC33E4">
            <w:pPr>
              <w:jc w:val="center"/>
              <w:rPr>
                <w:b/>
                <w:sz w:val="18"/>
              </w:rPr>
            </w:pPr>
            <w:r>
              <w:rPr>
                <w:b/>
                <w:sz w:val="18"/>
              </w:rPr>
              <w:t>(%)</w:t>
            </w:r>
          </w:p>
        </w:tc>
      </w:tr>
      <w:tr w:rsidR="00FC33E4" w:rsidTr="00FC33E4">
        <w:tc>
          <w:tcPr>
            <w:tcW w:w="1384" w:type="dxa"/>
            <w:tcBorders>
              <w:top w:val="single" w:sz="4" w:space="0" w:color="auto"/>
            </w:tcBorders>
          </w:tcPr>
          <w:p w:rsidR="00FC33E4" w:rsidRDefault="00FC33E4" w:rsidP="00FC33E4">
            <w:pPr>
              <w:rPr>
                <w:b/>
                <w:sz w:val="20"/>
              </w:rPr>
            </w:pPr>
            <w:r>
              <w:rPr>
                <w:b/>
                <w:sz w:val="20"/>
              </w:rPr>
              <w:t>Self-injury</w:t>
            </w:r>
          </w:p>
        </w:tc>
        <w:tc>
          <w:tcPr>
            <w:tcW w:w="1252" w:type="dxa"/>
            <w:tcBorders>
              <w:top w:val="single" w:sz="4" w:space="0" w:color="auto"/>
            </w:tcBorders>
          </w:tcPr>
          <w:p w:rsidR="00FC33E4" w:rsidRDefault="00FC33E4" w:rsidP="00FC33E4">
            <w:pPr>
              <w:jc w:val="center"/>
              <w:rPr>
                <w:sz w:val="22"/>
              </w:rPr>
            </w:pPr>
            <w:r>
              <w:rPr>
                <w:sz w:val="22"/>
              </w:rPr>
              <w:t xml:space="preserve">25   </w:t>
            </w:r>
          </w:p>
          <w:p w:rsidR="00FC33E4" w:rsidRDefault="00FC33E4" w:rsidP="00FC33E4">
            <w:pPr>
              <w:jc w:val="center"/>
              <w:rPr>
                <w:b/>
                <w:sz w:val="22"/>
              </w:rPr>
            </w:pPr>
            <w:r>
              <w:rPr>
                <w:sz w:val="22"/>
              </w:rPr>
              <w:t>(4.7)</w:t>
            </w:r>
          </w:p>
        </w:tc>
        <w:tc>
          <w:tcPr>
            <w:tcW w:w="1300" w:type="dxa"/>
            <w:tcBorders>
              <w:top w:val="single" w:sz="4" w:space="0" w:color="auto"/>
              <w:right w:val="dashSmallGap" w:sz="4" w:space="0" w:color="auto"/>
            </w:tcBorders>
          </w:tcPr>
          <w:p w:rsidR="00FC33E4" w:rsidRDefault="00FC33E4" w:rsidP="00FC33E4">
            <w:pPr>
              <w:jc w:val="center"/>
              <w:rPr>
                <w:sz w:val="22"/>
              </w:rPr>
            </w:pPr>
            <w:r>
              <w:rPr>
                <w:sz w:val="22"/>
              </w:rPr>
              <w:t xml:space="preserve">19   </w:t>
            </w:r>
          </w:p>
          <w:p w:rsidR="00FC33E4" w:rsidRDefault="00FC33E4" w:rsidP="00FC33E4">
            <w:pPr>
              <w:jc w:val="center"/>
              <w:rPr>
                <w:b/>
                <w:sz w:val="22"/>
              </w:rPr>
            </w:pPr>
            <w:r>
              <w:rPr>
                <w:sz w:val="22"/>
              </w:rPr>
              <w:t>(3.6)</w:t>
            </w:r>
          </w:p>
        </w:tc>
        <w:tc>
          <w:tcPr>
            <w:tcW w:w="1204" w:type="dxa"/>
            <w:tcBorders>
              <w:top w:val="single" w:sz="4" w:space="0" w:color="auto"/>
              <w:left w:val="dashSmallGap" w:sz="4" w:space="0" w:color="auto"/>
            </w:tcBorders>
          </w:tcPr>
          <w:p w:rsidR="00FC33E4" w:rsidRDefault="00FC33E4" w:rsidP="00FC33E4">
            <w:pPr>
              <w:jc w:val="center"/>
              <w:rPr>
                <w:sz w:val="22"/>
              </w:rPr>
            </w:pPr>
            <w:r>
              <w:rPr>
                <w:sz w:val="22"/>
              </w:rPr>
              <w:t xml:space="preserve">25   </w:t>
            </w:r>
          </w:p>
          <w:p w:rsidR="00FC33E4" w:rsidRDefault="00FC33E4" w:rsidP="00FC33E4">
            <w:pPr>
              <w:jc w:val="center"/>
              <w:rPr>
                <w:b/>
                <w:sz w:val="22"/>
              </w:rPr>
            </w:pPr>
            <w:r>
              <w:rPr>
                <w:sz w:val="22"/>
              </w:rPr>
              <w:t>(5.9)</w:t>
            </w:r>
          </w:p>
        </w:tc>
        <w:tc>
          <w:tcPr>
            <w:tcW w:w="1252" w:type="dxa"/>
            <w:tcBorders>
              <w:top w:val="single" w:sz="4" w:space="0" w:color="auto"/>
              <w:right w:val="dashSmallGap" w:sz="4" w:space="0" w:color="auto"/>
            </w:tcBorders>
          </w:tcPr>
          <w:p w:rsidR="00FC33E4" w:rsidRDefault="00FC33E4" w:rsidP="00FC33E4">
            <w:pPr>
              <w:jc w:val="center"/>
              <w:rPr>
                <w:sz w:val="22"/>
              </w:rPr>
            </w:pPr>
            <w:r>
              <w:rPr>
                <w:sz w:val="22"/>
              </w:rPr>
              <w:t xml:space="preserve">20   </w:t>
            </w:r>
          </w:p>
          <w:p w:rsidR="00FC33E4" w:rsidRDefault="00FC33E4" w:rsidP="00FC33E4">
            <w:pPr>
              <w:jc w:val="center"/>
              <w:rPr>
                <w:b/>
                <w:sz w:val="22"/>
              </w:rPr>
            </w:pPr>
            <w:r>
              <w:rPr>
                <w:sz w:val="22"/>
              </w:rPr>
              <w:t>(4.8)</w:t>
            </w:r>
          </w:p>
        </w:tc>
        <w:tc>
          <w:tcPr>
            <w:tcW w:w="1252" w:type="dxa"/>
            <w:tcBorders>
              <w:top w:val="single" w:sz="4" w:space="0" w:color="auto"/>
              <w:left w:val="dashSmallGap" w:sz="4" w:space="0" w:color="auto"/>
            </w:tcBorders>
          </w:tcPr>
          <w:p w:rsidR="00FC33E4" w:rsidRDefault="00FC33E4" w:rsidP="00FC33E4">
            <w:pPr>
              <w:jc w:val="center"/>
              <w:rPr>
                <w:sz w:val="22"/>
              </w:rPr>
            </w:pPr>
            <w:r>
              <w:rPr>
                <w:sz w:val="22"/>
              </w:rPr>
              <w:t xml:space="preserve">50 </w:t>
            </w:r>
          </w:p>
          <w:p w:rsidR="00FC33E4" w:rsidRDefault="00FC33E4" w:rsidP="00FC33E4">
            <w:pPr>
              <w:jc w:val="center"/>
              <w:rPr>
                <w:sz w:val="22"/>
              </w:rPr>
            </w:pPr>
            <w:r>
              <w:rPr>
                <w:sz w:val="22"/>
              </w:rPr>
              <w:t>(5.3)</w:t>
            </w:r>
          </w:p>
        </w:tc>
        <w:tc>
          <w:tcPr>
            <w:tcW w:w="1253" w:type="dxa"/>
            <w:tcBorders>
              <w:top w:val="single" w:sz="4" w:space="0" w:color="auto"/>
            </w:tcBorders>
          </w:tcPr>
          <w:p w:rsidR="00FC33E4" w:rsidRDefault="00FC33E4" w:rsidP="00FC33E4">
            <w:pPr>
              <w:jc w:val="center"/>
              <w:rPr>
                <w:sz w:val="22"/>
              </w:rPr>
            </w:pPr>
            <w:r>
              <w:rPr>
                <w:sz w:val="22"/>
              </w:rPr>
              <w:t xml:space="preserve">39 </w:t>
            </w:r>
          </w:p>
          <w:p w:rsidR="00FC33E4" w:rsidRDefault="00FC33E4" w:rsidP="00FC33E4">
            <w:pPr>
              <w:jc w:val="center"/>
              <w:rPr>
                <w:sz w:val="22"/>
              </w:rPr>
            </w:pPr>
            <w:r>
              <w:rPr>
                <w:sz w:val="22"/>
              </w:rPr>
              <w:t>(4.1)</w:t>
            </w:r>
          </w:p>
          <w:p w:rsidR="00FC33E4" w:rsidRDefault="00FC33E4" w:rsidP="00FC33E4">
            <w:pPr>
              <w:jc w:val="center"/>
              <w:rPr>
                <w:sz w:val="22"/>
              </w:rPr>
            </w:pPr>
          </w:p>
        </w:tc>
      </w:tr>
      <w:tr w:rsidR="00FC33E4" w:rsidTr="00FC33E4">
        <w:tc>
          <w:tcPr>
            <w:tcW w:w="1384" w:type="dxa"/>
          </w:tcPr>
          <w:p w:rsidR="00FC33E4" w:rsidRDefault="00FC33E4" w:rsidP="00FC33E4">
            <w:pPr>
              <w:rPr>
                <w:b/>
                <w:sz w:val="20"/>
              </w:rPr>
            </w:pPr>
            <w:r>
              <w:rPr>
                <w:b/>
                <w:sz w:val="20"/>
              </w:rPr>
              <w:t>Aggression</w:t>
            </w:r>
          </w:p>
        </w:tc>
        <w:tc>
          <w:tcPr>
            <w:tcW w:w="1252" w:type="dxa"/>
          </w:tcPr>
          <w:p w:rsidR="00FC33E4" w:rsidRDefault="00FC33E4" w:rsidP="00FC33E4">
            <w:pPr>
              <w:jc w:val="center"/>
              <w:rPr>
                <w:sz w:val="22"/>
              </w:rPr>
            </w:pPr>
            <w:r>
              <w:rPr>
                <w:sz w:val="22"/>
              </w:rPr>
              <w:t xml:space="preserve">60  </w:t>
            </w:r>
          </w:p>
          <w:p w:rsidR="00FC33E4" w:rsidRDefault="00FC33E4" w:rsidP="00FC33E4">
            <w:pPr>
              <w:jc w:val="center"/>
              <w:rPr>
                <w:b/>
                <w:sz w:val="22"/>
              </w:rPr>
            </w:pPr>
            <w:r>
              <w:rPr>
                <w:sz w:val="22"/>
              </w:rPr>
              <w:t>(11.5)</w:t>
            </w:r>
          </w:p>
        </w:tc>
        <w:tc>
          <w:tcPr>
            <w:tcW w:w="1300" w:type="dxa"/>
            <w:tcBorders>
              <w:right w:val="dashSmallGap" w:sz="4" w:space="0" w:color="auto"/>
            </w:tcBorders>
          </w:tcPr>
          <w:p w:rsidR="00FC33E4" w:rsidRDefault="00FC33E4" w:rsidP="00FC33E4">
            <w:pPr>
              <w:jc w:val="center"/>
              <w:rPr>
                <w:sz w:val="22"/>
              </w:rPr>
            </w:pPr>
            <w:r>
              <w:rPr>
                <w:sz w:val="22"/>
              </w:rPr>
              <w:t xml:space="preserve">44   </w:t>
            </w:r>
          </w:p>
          <w:p w:rsidR="00FC33E4" w:rsidRDefault="00FC33E4" w:rsidP="00FC33E4">
            <w:pPr>
              <w:jc w:val="center"/>
              <w:rPr>
                <w:b/>
                <w:sz w:val="22"/>
              </w:rPr>
            </w:pPr>
            <w:r>
              <w:rPr>
                <w:sz w:val="22"/>
              </w:rPr>
              <w:t>(8.4)</w:t>
            </w:r>
          </w:p>
        </w:tc>
        <w:tc>
          <w:tcPr>
            <w:tcW w:w="1204" w:type="dxa"/>
            <w:tcBorders>
              <w:left w:val="dashSmallGap" w:sz="4" w:space="0" w:color="auto"/>
            </w:tcBorders>
          </w:tcPr>
          <w:p w:rsidR="00FC33E4" w:rsidRDefault="00FC33E4" w:rsidP="00FC33E4">
            <w:pPr>
              <w:jc w:val="center"/>
              <w:rPr>
                <w:sz w:val="22"/>
              </w:rPr>
            </w:pPr>
            <w:r>
              <w:rPr>
                <w:sz w:val="22"/>
              </w:rPr>
              <w:t xml:space="preserve">42   </w:t>
            </w:r>
          </w:p>
          <w:p w:rsidR="00FC33E4" w:rsidRDefault="00FC33E4" w:rsidP="00FC33E4">
            <w:pPr>
              <w:jc w:val="center"/>
              <w:rPr>
                <w:b/>
                <w:sz w:val="22"/>
              </w:rPr>
            </w:pPr>
            <w:r>
              <w:rPr>
                <w:sz w:val="22"/>
              </w:rPr>
              <w:t>(9.9)</w:t>
            </w:r>
          </w:p>
        </w:tc>
        <w:tc>
          <w:tcPr>
            <w:tcW w:w="1252" w:type="dxa"/>
            <w:tcBorders>
              <w:right w:val="dashSmallGap" w:sz="4" w:space="0" w:color="auto"/>
            </w:tcBorders>
          </w:tcPr>
          <w:p w:rsidR="00FC33E4" w:rsidRDefault="00FC33E4" w:rsidP="00FC33E4">
            <w:pPr>
              <w:jc w:val="center"/>
              <w:rPr>
                <w:sz w:val="22"/>
              </w:rPr>
            </w:pPr>
            <w:r>
              <w:rPr>
                <w:sz w:val="22"/>
              </w:rPr>
              <w:t xml:space="preserve">37   </w:t>
            </w:r>
          </w:p>
          <w:p w:rsidR="00FC33E4" w:rsidRDefault="00FC33E4" w:rsidP="00FC33E4">
            <w:pPr>
              <w:jc w:val="center"/>
              <w:rPr>
                <w:b/>
                <w:sz w:val="22"/>
              </w:rPr>
            </w:pPr>
            <w:r>
              <w:rPr>
                <w:sz w:val="22"/>
              </w:rPr>
              <w:t>(8.8)</w:t>
            </w:r>
          </w:p>
        </w:tc>
        <w:tc>
          <w:tcPr>
            <w:tcW w:w="1252" w:type="dxa"/>
            <w:tcBorders>
              <w:left w:val="dashSmallGap" w:sz="4" w:space="0" w:color="auto"/>
            </w:tcBorders>
          </w:tcPr>
          <w:p w:rsidR="00FC33E4" w:rsidRDefault="00FC33E4" w:rsidP="00FC33E4">
            <w:pPr>
              <w:jc w:val="center"/>
              <w:rPr>
                <w:sz w:val="22"/>
              </w:rPr>
            </w:pPr>
            <w:r>
              <w:rPr>
                <w:sz w:val="22"/>
              </w:rPr>
              <w:t xml:space="preserve">102 </w:t>
            </w:r>
          </w:p>
          <w:p w:rsidR="00FC33E4" w:rsidRDefault="00FC33E4" w:rsidP="00FC33E4">
            <w:pPr>
              <w:jc w:val="center"/>
              <w:rPr>
                <w:sz w:val="22"/>
              </w:rPr>
            </w:pPr>
            <w:r>
              <w:rPr>
                <w:sz w:val="22"/>
              </w:rPr>
              <w:t>(10.8)</w:t>
            </w:r>
          </w:p>
        </w:tc>
        <w:tc>
          <w:tcPr>
            <w:tcW w:w="1253" w:type="dxa"/>
          </w:tcPr>
          <w:p w:rsidR="00FC33E4" w:rsidRDefault="00FC33E4" w:rsidP="00FC33E4">
            <w:pPr>
              <w:jc w:val="center"/>
              <w:rPr>
                <w:sz w:val="22"/>
              </w:rPr>
            </w:pPr>
            <w:r>
              <w:rPr>
                <w:sz w:val="22"/>
              </w:rPr>
              <w:t xml:space="preserve">81 </w:t>
            </w:r>
          </w:p>
          <w:p w:rsidR="00FC33E4" w:rsidRDefault="00FC33E4" w:rsidP="00FC33E4">
            <w:pPr>
              <w:jc w:val="center"/>
              <w:rPr>
                <w:sz w:val="22"/>
              </w:rPr>
            </w:pPr>
            <w:r>
              <w:rPr>
                <w:sz w:val="22"/>
              </w:rPr>
              <w:t>(8.6)</w:t>
            </w:r>
          </w:p>
          <w:p w:rsidR="00FC33E4" w:rsidRDefault="00FC33E4" w:rsidP="00FC33E4">
            <w:pPr>
              <w:jc w:val="center"/>
              <w:rPr>
                <w:sz w:val="22"/>
              </w:rPr>
            </w:pPr>
          </w:p>
        </w:tc>
      </w:tr>
      <w:tr w:rsidR="00FC33E4" w:rsidTr="00FC33E4">
        <w:tc>
          <w:tcPr>
            <w:tcW w:w="1384" w:type="dxa"/>
          </w:tcPr>
          <w:p w:rsidR="00FC33E4" w:rsidRDefault="00FC33E4" w:rsidP="00FC33E4">
            <w:pPr>
              <w:rPr>
                <w:b/>
                <w:sz w:val="20"/>
              </w:rPr>
            </w:pPr>
            <w:r>
              <w:rPr>
                <w:b/>
                <w:sz w:val="20"/>
              </w:rPr>
              <w:t>Destruction</w:t>
            </w:r>
          </w:p>
          <w:p w:rsidR="00FC33E4" w:rsidRDefault="00FC33E4" w:rsidP="00FC33E4">
            <w:pPr>
              <w:rPr>
                <w:b/>
                <w:sz w:val="20"/>
              </w:rPr>
            </w:pPr>
          </w:p>
        </w:tc>
        <w:tc>
          <w:tcPr>
            <w:tcW w:w="1252" w:type="dxa"/>
          </w:tcPr>
          <w:p w:rsidR="00FC33E4" w:rsidRDefault="00FC33E4" w:rsidP="00FC33E4">
            <w:pPr>
              <w:jc w:val="center"/>
              <w:rPr>
                <w:sz w:val="22"/>
              </w:rPr>
            </w:pPr>
            <w:r>
              <w:rPr>
                <w:sz w:val="22"/>
              </w:rPr>
              <w:t>45</w:t>
            </w:r>
          </w:p>
          <w:p w:rsidR="00FC33E4" w:rsidRDefault="00FC33E4" w:rsidP="00FC33E4">
            <w:pPr>
              <w:jc w:val="center"/>
              <w:rPr>
                <w:b/>
                <w:sz w:val="22"/>
              </w:rPr>
            </w:pPr>
            <w:r>
              <w:rPr>
                <w:sz w:val="22"/>
              </w:rPr>
              <w:t>(8.6)</w:t>
            </w:r>
          </w:p>
        </w:tc>
        <w:tc>
          <w:tcPr>
            <w:tcW w:w="1300" w:type="dxa"/>
            <w:tcBorders>
              <w:bottom w:val="single" w:sz="4" w:space="0" w:color="auto"/>
              <w:right w:val="dashSmallGap" w:sz="4" w:space="0" w:color="auto"/>
            </w:tcBorders>
          </w:tcPr>
          <w:p w:rsidR="00FC33E4" w:rsidRDefault="00FC33E4" w:rsidP="00FC33E4">
            <w:pPr>
              <w:jc w:val="center"/>
              <w:rPr>
                <w:sz w:val="22"/>
              </w:rPr>
            </w:pPr>
            <w:r>
              <w:rPr>
                <w:sz w:val="22"/>
              </w:rPr>
              <w:t xml:space="preserve">31  </w:t>
            </w:r>
          </w:p>
          <w:p w:rsidR="00FC33E4" w:rsidRDefault="00FC33E4" w:rsidP="00FC33E4">
            <w:pPr>
              <w:jc w:val="center"/>
              <w:rPr>
                <w:b/>
                <w:sz w:val="22"/>
              </w:rPr>
            </w:pPr>
            <w:r>
              <w:rPr>
                <w:sz w:val="22"/>
              </w:rPr>
              <w:t>(5.9)</w:t>
            </w:r>
          </w:p>
        </w:tc>
        <w:tc>
          <w:tcPr>
            <w:tcW w:w="1204" w:type="dxa"/>
            <w:tcBorders>
              <w:left w:val="dashSmallGap" w:sz="4" w:space="0" w:color="auto"/>
              <w:bottom w:val="single" w:sz="4" w:space="0" w:color="auto"/>
            </w:tcBorders>
          </w:tcPr>
          <w:p w:rsidR="00FC33E4" w:rsidRDefault="00FC33E4" w:rsidP="00FC33E4">
            <w:pPr>
              <w:jc w:val="center"/>
              <w:rPr>
                <w:sz w:val="22"/>
              </w:rPr>
            </w:pPr>
            <w:r>
              <w:rPr>
                <w:sz w:val="22"/>
              </w:rPr>
              <w:t xml:space="preserve">24   </w:t>
            </w:r>
          </w:p>
          <w:p w:rsidR="00FC33E4" w:rsidRDefault="00FC33E4" w:rsidP="00FC33E4">
            <w:pPr>
              <w:jc w:val="center"/>
              <w:rPr>
                <w:b/>
                <w:sz w:val="22"/>
              </w:rPr>
            </w:pPr>
            <w:r>
              <w:rPr>
                <w:sz w:val="22"/>
              </w:rPr>
              <w:t>(5.7)</w:t>
            </w:r>
          </w:p>
        </w:tc>
        <w:tc>
          <w:tcPr>
            <w:tcW w:w="1252" w:type="dxa"/>
            <w:tcBorders>
              <w:bottom w:val="single" w:sz="4" w:space="0" w:color="auto"/>
              <w:right w:val="dashSmallGap" w:sz="4" w:space="0" w:color="auto"/>
            </w:tcBorders>
          </w:tcPr>
          <w:p w:rsidR="00FC33E4" w:rsidRDefault="00FC33E4" w:rsidP="00FC33E4">
            <w:pPr>
              <w:jc w:val="center"/>
              <w:rPr>
                <w:sz w:val="22"/>
              </w:rPr>
            </w:pPr>
            <w:r>
              <w:rPr>
                <w:sz w:val="22"/>
              </w:rPr>
              <w:t xml:space="preserve">24   </w:t>
            </w:r>
          </w:p>
          <w:p w:rsidR="00FC33E4" w:rsidRDefault="00FC33E4" w:rsidP="00FC33E4">
            <w:pPr>
              <w:jc w:val="center"/>
              <w:rPr>
                <w:b/>
                <w:sz w:val="22"/>
              </w:rPr>
            </w:pPr>
            <w:r>
              <w:rPr>
                <w:sz w:val="22"/>
              </w:rPr>
              <w:t>(5.7)</w:t>
            </w:r>
          </w:p>
        </w:tc>
        <w:tc>
          <w:tcPr>
            <w:tcW w:w="1252" w:type="dxa"/>
            <w:tcBorders>
              <w:left w:val="dashSmallGap" w:sz="4" w:space="0" w:color="auto"/>
            </w:tcBorders>
          </w:tcPr>
          <w:p w:rsidR="00FC33E4" w:rsidRDefault="00FC33E4" w:rsidP="00FC33E4">
            <w:pPr>
              <w:jc w:val="center"/>
              <w:rPr>
                <w:sz w:val="22"/>
              </w:rPr>
            </w:pPr>
            <w:r>
              <w:rPr>
                <w:sz w:val="22"/>
              </w:rPr>
              <w:t xml:space="preserve">69 </w:t>
            </w:r>
          </w:p>
          <w:p w:rsidR="00FC33E4" w:rsidRDefault="00FC33E4" w:rsidP="00FC33E4">
            <w:pPr>
              <w:jc w:val="center"/>
              <w:rPr>
                <w:sz w:val="22"/>
              </w:rPr>
            </w:pPr>
            <w:r>
              <w:rPr>
                <w:sz w:val="22"/>
              </w:rPr>
              <w:t>(7.3)</w:t>
            </w:r>
          </w:p>
        </w:tc>
        <w:tc>
          <w:tcPr>
            <w:tcW w:w="1253" w:type="dxa"/>
          </w:tcPr>
          <w:p w:rsidR="00FC33E4" w:rsidRDefault="00FC33E4" w:rsidP="00FC33E4">
            <w:pPr>
              <w:jc w:val="center"/>
              <w:rPr>
                <w:sz w:val="22"/>
              </w:rPr>
            </w:pPr>
            <w:r>
              <w:rPr>
                <w:sz w:val="22"/>
              </w:rPr>
              <w:t xml:space="preserve">55 </w:t>
            </w:r>
          </w:p>
          <w:p w:rsidR="00FC33E4" w:rsidRDefault="00FC33E4" w:rsidP="00FC33E4">
            <w:pPr>
              <w:jc w:val="center"/>
              <w:rPr>
                <w:sz w:val="22"/>
              </w:rPr>
            </w:pPr>
            <w:r>
              <w:rPr>
                <w:sz w:val="22"/>
              </w:rPr>
              <w:t>(5.8)</w:t>
            </w:r>
          </w:p>
        </w:tc>
      </w:tr>
    </w:tbl>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C33E4">
      <w:pPr>
        <w:spacing w:line="360" w:lineRule="auto"/>
        <w:jc w:val="both"/>
        <w:rPr>
          <w:b/>
          <w:sz w:val="22"/>
        </w:rPr>
      </w:pPr>
      <w:proofErr w:type="gramStart"/>
      <w:r>
        <w:rPr>
          <w:b/>
          <w:sz w:val="22"/>
        </w:rPr>
        <w:t>Table 3.</w:t>
      </w:r>
      <w:proofErr w:type="gramEnd"/>
      <w:r>
        <w:rPr>
          <w:b/>
          <w:sz w:val="22"/>
        </w:rPr>
        <w:t xml:space="preserve">  Participants from the total sample requiring a high degree of support across domains</w:t>
      </w:r>
    </w:p>
    <w:p w:rsidR="00FC33E4" w:rsidRDefault="00FC33E4" w:rsidP="00FC33E4">
      <w:pPr>
        <w:rPr>
          <w:b/>
          <w:sz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2130"/>
        <w:gridCol w:w="2130"/>
        <w:gridCol w:w="2131"/>
        <w:gridCol w:w="2131"/>
      </w:tblGrid>
      <w:tr w:rsidR="00FC33E4" w:rsidTr="00FC33E4">
        <w:tc>
          <w:tcPr>
            <w:tcW w:w="2130" w:type="dxa"/>
            <w:tcBorders>
              <w:top w:val="single" w:sz="4" w:space="0" w:color="auto"/>
              <w:bottom w:val="single" w:sz="4" w:space="0" w:color="auto"/>
            </w:tcBorders>
          </w:tcPr>
          <w:p w:rsidR="00FC33E4" w:rsidRDefault="00FC33E4" w:rsidP="00FC33E4">
            <w:pPr>
              <w:rPr>
                <w:sz w:val="22"/>
              </w:rPr>
            </w:pPr>
          </w:p>
        </w:tc>
        <w:tc>
          <w:tcPr>
            <w:tcW w:w="2130" w:type="dxa"/>
            <w:tcBorders>
              <w:top w:val="single" w:sz="4" w:space="0" w:color="auto"/>
              <w:bottom w:val="single" w:sz="4" w:space="0" w:color="auto"/>
            </w:tcBorders>
          </w:tcPr>
          <w:p w:rsidR="00FC33E4" w:rsidRDefault="00FC33E4" w:rsidP="00FC33E4">
            <w:pPr>
              <w:jc w:val="center"/>
              <w:rPr>
                <w:sz w:val="22"/>
              </w:rPr>
            </w:pPr>
            <w:r>
              <w:rPr>
                <w:sz w:val="22"/>
              </w:rPr>
              <w:t>4 – 11 years</w:t>
            </w:r>
          </w:p>
          <w:p w:rsidR="00FC33E4" w:rsidRDefault="00FC33E4" w:rsidP="00FC33E4">
            <w:pPr>
              <w:jc w:val="center"/>
              <w:rPr>
                <w:sz w:val="22"/>
              </w:rPr>
            </w:pPr>
            <w:r>
              <w:rPr>
                <w:sz w:val="22"/>
              </w:rPr>
              <w:t xml:space="preserve">n   </w:t>
            </w:r>
          </w:p>
          <w:p w:rsidR="00FC33E4" w:rsidRDefault="00FC33E4" w:rsidP="00FC33E4">
            <w:pPr>
              <w:jc w:val="center"/>
              <w:rPr>
                <w:sz w:val="22"/>
              </w:rPr>
            </w:pPr>
            <w:r>
              <w:rPr>
                <w:sz w:val="22"/>
              </w:rPr>
              <w:t>(%)</w:t>
            </w:r>
          </w:p>
        </w:tc>
        <w:tc>
          <w:tcPr>
            <w:tcW w:w="2131" w:type="dxa"/>
            <w:tcBorders>
              <w:top w:val="single" w:sz="4" w:space="0" w:color="auto"/>
              <w:bottom w:val="single" w:sz="4" w:space="0" w:color="auto"/>
            </w:tcBorders>
          </w:tcPr>
          <w:p w:rsidR="00FC33E4" w:rsidRDefault="00FC33E4" w:rsidP="00FC33E4">
            <w:pPr>
              <w:jc w:val="center"/>
              <w:rPr>
                <w:sz w:val="22"/>
              </w:rPr>
            </w:pPr>
            <w:r>
              <w:rPr>
                <w:sz w:val="22"/>
              </w:rPr>
              <w:t>11 – 18 years</w:t>
            </w:r>
          </w:p>
          <w:p w:rsidR="00FC33E4" w:rsidRDefault="00FC33E4" w:rsidP="00FC33E4">
            <w:pPr>
              <w:jc w:val="center"/>
              <w:rPr>
                <w:sz w:val="22"/>
              </w:rPr>
            </w:pPr>
            <w:r>
              <w:rPr>
                <w:sz w:val="22"/>
              </w:rPr>
              <w:t xml:space="preserve">n   </w:t>
            </w:r>
          </w:p>
          <w:p w:rsidR="00FC33E4" w:rsidRDefault="00FC33E4" w:rsidP="00FC33E4">
            <w:pPr>
              <w:jc w:val="center"/>
              <w:rPr>
                <w:sz w:val="22"/>
              </w:rPr>
            </w:pPr>
            <w:r>
              <w:rPr>
                <w:sz w:val="22"/>
              </w:rPr>
              <w:t>(%)</w:t>
            </w:r>
          </w:p>
        </w:tc>
        <w:tc>
          <w:tcPr>
            <w:tcW w:w="2131" w:type="dxa"/>
            <w:tcBorders>
              <w:top w:val="single" w:sz="4" w:space="0" w:color="auto"/>
              <w:bottom w:val="single" w:sz="4" w:space="0" w:color="auto"/>
            </w:tcBorders>
          </w:tcPr>
          <w:p w:rsidR="00FC33E4" w:rsidRDefault="00FC33E4" w:rsidP="00FC33E4">
            <w:pPr>
              <w:jc w:val="center"/>
              <w:rPr>
                <w:sz w:val="22"/>
              </w:rPr>
            </w:pPr>
            <w:r>
              <w:rPr>
                <w:sz w:val="22"/>
              </w:rPr>
              <w:t xml:space="preserve">Total </w:t>
            </w:r>
          </w:p>
          <w:p w:rsidR="00FC33E4" w:rsidRDefault="00FC33E4" w:rsidP="00FC33E4">
            <w:pPr>
              <w:jc w:val="center"/>
              <w:rPr>
                <w:sz w:val="22"/>
              </w:rPr>
            </w:pPr>
            <w:proofErr w:type="gramStart"/>
            <w:r>
              <w:rPr>
                <w:sz w:val="22"/>
              </w:rPr>
              <w:t>n</w:t>
            </w:r>
            <w:proofErr w:type="gramEnd"/>
            <w:r>
              <w:rPr>
                <w:sz w:val="22"/>
              </w:rPr>
              <w:t xml:space="preserve">   (%)</w:t>
            </w:r>
          </w:p>
        </w:tc>
      </w:tr>
      <w:tr w:rsidR="00FC33E4" w:rsidTr="00FC33E4">
        <w:tc>
          <w:tcPr>
            <w:tcW w:w="2130" w:type="dxa"/>
            <w:tcBorders>
              <w:top w:val="single" w:sz="4" w:space="0" w:color="auto"/>
            </w:tcBorders>
          </w:tcPr>
          <w:p w:rsidR="00FC33E4" w:rsidRDefault="00FC33E4" w:rsidP="00FC33E4">
            <w:pPr>
              <w:rPr>
                <w:sz w:val="22"/>
              </w:rPr>
            </w:pPr>
            <w:r>
              <w:rPr>
                <w:sz w:val="22"/>
              </w:rPr>
              <w:t xml:space="preserve">Behaviour </w:t>
            </w:r>
            <w:r w:rsidR="00F33A97">
              <w:rPr>
                <w:sz w:val="22"/>
              </w:rPr>
              <w:t>intervention</w:t>
            </w:r>
          </w:p>
        </w:tc>
        <w:tc>
          <w:tcPr>
            <w:tcW w:w="2130" w:type="dxa"/>
            <w:tcBorders>
              <w:top w:val="single" w:sz="4" w:space="0" w:color="auto"/>
            </w:tcBorders>
          </w:tcPr>
          <w:p w:rsidR="00FC33E4" w:rsidRDefault="00FC33E4" w:rsidP="00FC33E4">
            <w:pPr>
              <w:jc w:val="center"/>
              <w:rPr>
                <w:sz w:val="22"/>
              </w:rPr>
            </w:pPr>
            <w:r>
              <w:rPr>
                <w:sz w:val="22"/>
              </w:rPr>
              <w:t xml:space="preserve">149  </w:t>
            </w:r>
          </w:p>
          <w:p w:rsidR="00FC33E4" w:rsidRDefault="00FC33E4" w:rsidP="00FC33E4">
            <w:pPr>
              <w:jc w:val="center"/>
              <w:rPr>
                <w:sz w:val="22"/>
              </w:rPr>
            </w:pPr>
            <w:r>
              <w:rPr>
                <w:sz w:val="22"/>
              </w:rPr>
              <w:t>(28.5)</w:t>
            </w:r>
          </w:p>
          <w:p w:rsidR="00FC33E4" w:rsidRDefault="00FC33E4" w:rsidP="00FC33E4">
            <w:pPr>
              <w:jc w:val="center"/>
              <w:rPr>
                <w:sz w:val="22"/>
              </w:rPr>
            </w:pPr>
          </w:p>
        </w:tc>
        <w:tc>
          <w:tcPr>
            <w:tcW w:w="2131" w:type="dxa"/>
            <w:tcBorders>
              <w:top w:val="single" w:sz="4" w:space="0" w:color="auto"/>
            </w:tcBorders>
          </w:tcPr>
          <w:p w:rsidR="00FC33E4" w:rsidRDefault="00FC33E4" w:rsidP="00FC33E4">
            <w:pPr>
              <w:jc w:val="center"/>
              <w:rPr>
                <w:sz w:val="22"/>
              </w:rPr>
            </w:pPr>
            <w:r>
              <w:rPr>
                <w:sz w:val="22"/>
              </w:rPr>
              <w:t xml:space="preserve">122  </w:t>
            </w:r>
          </w:p>
          <w:p w:rsidR="00FC33E4" w:rsidRDefault="00FC33E4" w:rsidP="00FC33E4">
            <w:pPr>
              <w:jc w:val="center"/>
              <w:rPr>
                <w:sz w:val="22"/>
              </w:rPr>
            </w:pPr>
            <w:r>
              <w:rPr>
                <w:sz w:val="22"/>
              </w:rPr>
              <w:t>(29.0)</w:t>
            </w:r>
          </w:p>
        </w:tc>
        <w:tc>
          <w:tcPr>
            <w:tcW w:w="2131" w:type="dxa"/>
            <w:tcBorders>
              <w:top w:val="single" w:sz="4" w:space="0" w:color="auto"/>
            </w:tcBorders>
          </w:tcPr>
          <w:p w:rsidR="00FC33E4" w:rsidRDefault="00FC33E4" w:rsidP="00FC33E4">
            <w:pPr>
              <w:jc w:val="center"/>
              <w:rPr>
                <w:sz w:val="22"/>
              </w:rPr>
            </w:pPr>
            <w:r>
              <w:rPr>
                <w:sz w:val="22"/>
              </w:rPr>
              <w:t xml:space="preserve">271  </w:t>
            </w:r>
          </w:p>
          <w:p w:rsidR="00FC33E4" w:rsidRDefault="00FC33E4" w:rsidP="00FC33E4">
            <w:pPr>
              <w:jc w:val="center"/>
              <w:rPr>
                <w:sz w:val="22"/>
              </w:rPr>
            </w:pPr>
            <w:r>
              <w:rPr>
                <w:sz w:val="22"/>
              </w:rPr>
              <w:t>(28.7)</w:t>
            </w:r>
          </w:p>
        </w:tc>
      </w:tr>
      <w:tr w:rsidR="00FC33E4" w:rsidTr="00FC33E4">
        <w:tc>
          <w:tcPr>
            <w:tcW w:w="2130" w:type="dxa"/>
          </w:tcPr>
          <w:p w:rsidR="00FC33E4" w:rsidRDefault="00FC33E4" w:rsidP="00FC33E4">
            <w:pPr>
              <w:rPr>
                <w:sz w:val="22"/>
              </w:rPr>
            </w:pPr>
            <w:r>
              <w:rPr>
                <w:sz w:val="22"/>
              </w:rPr>
              <w:t>Daily life skills</w:t>
            </w:r>
          </w:p>
        </w:tc>
        <w:tc>
          <w:tcPr>
            <w:tcW w:w="2130" w:type="dxa"/>
          </w:tcPr>
          <w:p w:rsidR="00FC33E4" w:rsidRDefault="00FC33E4" w:rsidP="00FC33E4">
            <w:pPr>
              <w:jc w:val="center"/>
              <w:rPr>
                <w:sz w:val="22"/>
              </w:rPr>
            </w:pPr>
            <w:r>
              <w:rPr>
                <w:sz w:val="22"/>
              </w:rPr>
              <w:t xml:space="preserve">242  </w:t>
            </w:r>
          </w:p>
          <w:p w:rsidR="00FC33E4" w:rsidRDefault="00FC33E4" w:rsidP="00FC33E4">
            <w:pPr>
              <w:jc w:val="center"/>
              <w:rPr>
                <w:sz w:val="22"/>
              </w:rPr>
            </w:pPr>
            <w:r>
              <w:rPr>
                <w:sz w:val="22"/>
              </w:rPr>
              <w:t>(46.4)</w:t>
            </w:r>
          </w:p>
          <w:p w:rsidR="00FC33E4" w:rsidRDefault="00FC33E4" w:rsidP="00FC33E4">
            <w:pPr>
              <w:jc w:val="center"/>
              <w:rPr>
                <w:sz w:val="22"/>
              </w:rPr>
            </w:pPr>
          </w:p>
        </w:tc>
        <w:tc>
          <w:tcPr>
            <w:tcW w:w="2131" w:type="dxa"/>
          </w:tcPr>
          <w:p w:rsidR="00FC33E4" w:rsidRDefault="00FC33E4" w:rsidP="00FC33E4">
            <w:pPr>
              <w:jc w:val="center"/>
              <w:rPr>
                <w:sz w:val="22"/>
              </w:rPr>
            </w:pPr>
            <w:r>
              <w:rPr>
                <w:sz w:val="22"/>
              </w:rPr>
              <w:t>231</w:t>
            </w:r>
          </w:p>
          <w:p w:rsidR="00FC33E4" w:rsidRDefault="00FC33E4" w:rsidP="00FC33E4">
            <w:pPr>
              <w:jc w:val="center"/>
              <w:rPr>
                <w:sz w:val="22"/>
              </w:rPr>
            </w:pPr>
            <w:r>
              <w:rPr>
                <w:sz w:val="22"/>
              </w:rPr>
              <w:t>(54.9)</w:t>
            </w:r>
          </w:p>
        </w:tc>
        <w:tc>
          <w:tcPr>
            <w:tcW w:w="2131" w:type="dxa"/>
          </w:tcPr>
          <w:p w:rsidR="00FC33E4" w:rsidRDefault="00FC33E4" w:rsidP="00FC33E4">
            <w:pPr>
              <w:jc w:val="center"/>
              <w:rPr>
                <w:sz w:val="22"/>
              </w:rPr>
            </w:pPr>
            <w:r>
              <w:rPr>
                <w:sz w:val="22"/>
              </w:rPr>
              <w:t>473</w:t>
            </w:r>
          </w:p>
          <w:p w:rsidR="00FC33E4" w:rsidRDefault="00FC33E4" w:rsidP="00FC33E4">
            <w:pPr>
              <w:jc w:val="center"/>
              <w:rPr>
                <w:sz w:val="22"/>
              </w:rPr>
            </w:pPr>
            <w:r>
              <w:rPr>
                <w:sz w:val="22"/>
              </w:rPr>
              <w:t>(50.2)</w:t>
            </w:r>
          </w:p>
        </w:tc>
      </w:tr>
      <w:tr w:rsidR="00FC33E4" w:rsidTr="00FC33E4">
        <w:tc>
          <w:tcPr>
            <w:tcW w:w="2130" w:type="dxa"/>
          </w:tcPr>
          <w:p w:rsidR="00FC33E4" w:rsidRDefault="00FC33E4" w:rsidP="00FC33E4">
            <w:pPr>
              <w:rPr>
                <w:sz w:val="22"/>
              </w:rPr>
            </w:pPr>
            <w:r>
              <w:rPr>
                <w:sz w:val="22"/>
              </w:rPr>
              <w:t>Communication</w:t>
            </w:r>
          </w:p>
        </w:tc>
        <w:tc>
          <w:tcPr>
            <w:tcW w:w="2130" w:type="dxa"/>
          </w:tcPr>
          <w:p w:rsidR="00FC33E4" w:rsidRDefault="00FC33E4" w:rsidP="00FC33E4">
            <w:pPr>
              <w:jc w:val="center"/>
              <w:rPr>
                <w:sz w:val="22"/>
              </w:rPr>
            </w:pPr>
            <w:r>
              <w:rPr>
                <w:sz w:val="22"/>
              </w:rPr>
              <w:t xml:space="preserve">316  </w:t>
            </w:r>
          </w:p>
          <w:p w:rsidR="00FC33E4" w:rsidRDefault="00FC33E4" w:rsidP="00FC33E4">
            <w:pPr>
              <w:jc w:val="center"/>
              <w:rPr>
                <w:sz w:val="22"/>
              </w:rPr>
            </w:pPr>
            <w:r>
              <w:rPr>
                <w:sz w:val="22"/>
              </w:rPr>
              <w:t>(60.5)</w:t>
            </w:r>
          </w:p>
        </w:tc>
        <w:tc>
          <w:tcPr>
            <w:tcW w:w="2131" w:type="dxa"/>
          </w:tcPr>
          <w:p w:rsidR="00FC33E4" w:rsidRDefault="00FC33E4" w:rsidP="00FC33E4">
            <w:pPr>
              <w:jc w:val="center"/>
              <w:rPr>
                <w:sz w:val="22"/>
              </w:rPr>
            </w:pPr>
            <w:r>
              <w:rPr>
                <w:sz w:val="22"/>
              </w:rPr>
              <w:t>241</w:t>
            </w:r>
          </w:p>
          <w:p w:rsidR="00FC33E4" w:rsidRDefault="00FC33E4" w:rsidP="00FC33E4">
            <w:pPr>
              <w:jc w:val="center"/>
              <w:rPr>
                <w:sz w:val="22"/>
              </w:rPr>
            </w:pPr>
            <w:r>
              <w:rPr>
                <w:sz w:val="22"/>
              </w:rPr>
              <w:t>(57.2)</w:t>
            </w:r>
          </w:p>
        </w:tc>
        <w:tc>
          <w:tcPr>
            <w:tcW w:w="2131" w:type="dxa"/>
          </w:tcPr>
          <w:p w:rsidR="00FC33E4" w:rsidRDefault="00FC33E4" w:rsidP="00FC33E4">
            <w:pPr>
              <w:jc w:val="center"/>
              <w:rPr>
                <w:sz w:val="22"/>
              </w:rPr>
            </w:pPr>
            <w:r>
              <w:rPr>
                <w:sz w:val="22"/>
              </w:rPr>
              <w:t xml:space="preserve">557  </w:t>
            </w:r>
          </w:p>
          <w:p w:rsidR="00FC33E4" w:rsidRDefault="00FC33E4" w:rsidP="00FC33E4">
            <w:pPr>
              <w:jc w:val="center"/>
              <w:rPr>
                <w:sz w:val="22"/>
              </w:rPr>
            </w:pPr>
            <w:r>
              <w:rPr>
                <w:sz w:val="22"/>
              </w:rPr>
              <w:t>(59.1)</w:t>
            </w:r>
          </w:p>
          <w:p w:rsidR="00FC33E4" w:rsidRDefault="00FC33E4" w:rsidP="00FC33E4">
            <w:pPr>
              <w:jc w:val="center"/>
              <w:rPr>
                <w:sz w:val="22"/>
              </w:rPr>
            </w:pPr>
          </w:p>
        </w:tc>
      </w:tr>
      <w:tr w:rsidR="00FC33E4" w:rsidTr="00FC33E4">
        <w:tc>
          <w:tcPr>
            <w:tcW w:w="2130" w:type="dxa"/>
          </w:tcPr>
          <w:p w:rsidR="00FC33E4" w:rsidRDefault="00FC33E4" w:rsidP="00FC33E4">
            <w:pPr>
              <w:rPr>
                <w:sz w:val="22"/>
              </w:rPr>
            </w:pPr>
            <w:r>
              <w:rPr>
                <w:sz w:val="22"/>
              </w:rPr>
              <w:t>Medical support</w:t>
            </w:r>
          </w:p>
        </w:tc>
        <w:tc>
          <w:tcPr>
            <w:tcW w:w="2130" w:type="dxa"/>
          </w:tcPr>
          <w:p w:rsidR="00FC33E4" w:rsidRDefault="00FC33E4" w:rsidP="00FC33E4">
            <w:pPr>
              <w:jc w:val="center"/>
              <w:rPr>
                <w:sz w:val="22"/>
              </w:rPr>
            </w:pPr>
            <w:r>
              <w:rPr>
                <w:sz w:val="22"/>
              </w:rPr>
              <w:t xml:space="preserve">119  </w:t>
            </w:r>
          </w:p>
          <w:p w:rsidR="00FC33E4" w:rsidRDefault="00FC33E4" w:rsidP="00FC33E4">
            <w:pPr>
              <w:jc w:val="center"/>
              <w:rPr>
                <w:sz w:val="22"/>
              </w:rPr>
            </w:pPr>
            <w:r>
              <w:rPr>
                <w:sz w:val="22"/>
              </w:rPr>
              <w:t>(22.8)</w:t>
            </w:r>
          </w:p>
        </w:tc>
        <w:tc>
          <w:tcPr>
            <w:tcW w:w="2131" w:type="dxa"/>
          </w:tcPr>
          <w:p w:rsidR="00FC33E4" w:rsidRDefault="00FC33E4" w:rsidP="00FC33E4">
            <w:pPr>
              <w:jc w:val="center"/>
              <w:rPr>
                <w:sz w:val="22"/>
              </w:rPr>
            </w:pPr>
            <w:r>
              <w:rPr>
                <w:sz w:val="22"/>
              </w:rPr>
              <w:t xml:space="preserve">110  </w:t>
            </w:r>
          </w:p>
          <w:p w:rsidR="00FC33E4" w:rsidRDefault="00FC33E4" w:rsidP="00FC33E4">
            <w:pPr>
              <w:jc w:val="center"/>
              <w:rPr>
                <w:sz w:val="22"/>
              </w:rPr>
            </w:pPr>
            <w:r>
              <w:rPr>
                <w:sz w:val="22"/>
              </w:rPr>
              <w:t>(26.1)</w:t>
            </w:r>
          </w:p>
        </w:tc>
        <w:tc>
          <w:tcPr>
            <w:tcW w:w="2131" w:type="dxa"/>
          </w:tcPr>
          <w:p w:rsidR="00FC33E4" w:rsidRDefault="00FC33E4" w:rsidP="00FC33E4">
            <w:pPr>
              <w:jc w:val="center"/>
              <w:rPr>
                <w:sz w:val="22"/>
              </w:rPr>
            </w:pPr>
            <w:r>
              <w:rPr>
                <w:sz w:val="22"/>
              </w:rPr>
              <w:t xml:space="preserve">229  </w:t>
            </w:r>
          </w:p>
          <w:p w:rsidR="00FC33E4" w:rsidRDefault="00FC33E4" w:rsidP="00FC33E4">
            <w:pPr>
              <w:jc w:val="center"/>
              <w:rPr>
                <w:sz w:val="22"/>
              </w:rPr>
            </w:pPr>
            <w:r>
              <w:rPr>
                <w:sz w:val="22"/>
              </w:rPr>
              <w:t>(24.3)</w:t>
            </w:r>
          </w:p>
          <w:p w:rsidR="00FC33E4" w:rsidRDefault="00FC33E4" w:rsidP="00FC33E4">
            <w:pPr>
              <w:jc w:val="center"/>
              <w:rPr>
                <w:sz w:val="22"/>
              </w:rPr>
            </w:pPr>
          </w:p>
        </w:tc>
      </w:tr>
      <w:tr w:rsidR="00FC33E4" w:rsidTr="00FC33E4">
        <w:tc>
          <w:tcPr>
            <w:tcW w:w="2130" w:type="dxa"/>
          </w:tcPr>
          <w:p w:rsidR="00FC33E4" w:rsidRDefault="00FC33E4" w:rsidP="00FC33E4">
            <w:pPr>
              <w:rPr>
                <w:sz w:val="22"/>
              </w:rPr>
            </w:pPr>
            <w:r>
              <w:rPr>
                <w:sz w:val="22"/>
              </w:rPr>
              <w:t>Education</w:t>
            </w:r>
          </w:p>
        </w:tc>
        <w:tc>
          <w:tcPr>
            <w:tcW w:w="2130" w:type="dxa"/>
          </w:tcPr>
          <w:p w:rsidR="00FC33E4" w:rsidRDefault="00FC33E4" w:rsidP="00FC33E4">
            <w:pPr>
              <w:jc w:val="center"/>
              <w:rPr>
                <w:sz w:val="22"/>
              </w:rPr>
            </w:pPr>
            <w:r>
              <w:rPr>
                <w:sz w:val="22"/>
              </w:rPr>
              <w:t xml:space="preserve">398  </w:t>
            </w:r>
          </w:p>
          <w:p w:rsidR="00FC33E4" w:rsidRDefault="00FC33E4" w:rsidP="00FC33E4">
            <w:pPr>
              <w:jc w:val="center"/>
              <w:rPr>
                <w:sz w:val="22"/>
              </w:rPr>
            </w:pPr>
            <w:r>
              <w:rPr>
                <w:sz w:val="22"/>
              </w:rPr>
              <w:t>(76.2)</w:t>
            </w:r>
          </w:p>
        </w:tc>
        <w:tc>
          <w:tcPr>
            <w:tcW w:w="2131" w:type="dxa"/>
          </w:tcPr>
          <w:p w:rsidR="00FC33E4" w:rsidRDefault="00FC33E4" w:rsidP="00FC33E4">
            <w:pPr>
              <w:jc w:val="center"/>
              <w:rPr>
                <w:sz w:val="22"/>
              </w:rPr>
            </w:pPr>
            <w:r>
              <w:rPr>
                <w:sz w:val="22"/>
              </w:rPr>
              <w:t xml:space="preserve">329  </w:t>
            </w:r>
          </w:p>
          <w:p w:rsidR="00FC33E4" w:rsidRDefault="00FC33E4" w:rsidP="00FC33E4">
            <w:pPr>
              <w:jc w:val="center"/>
              <w:rPr>
                <w:sz w:val="22"/>
              </w:rPr>
            </w:pPr>
            <w:r>
              <w:rPr>
                <w:sz w:val="22"/>
              </w:rPr>
              <w:t>(78.1)</w:t>
            </w:r>
          </w:p>
        </w:tc>
        <w:tc>
          <w:tcPr>
            <w:tcW w:w="2131" w:type="dxa"/>
          </w:tcPr>
          <w:p w:rsidR="00FC33E4" w:rsidRDefault="00FC33E4" w:rsidP="00FC33E4">
            <w:pPr>
              <w:jc w:val="center"/>
              <w:rPr>
                <w:sz w:val="22"/>
              </w:rPr>
            </w:pPr>
            <w:r>
              <w:rPr>
                <w:sz w:val="22"/>
              </w:rPr>
              <w:t xml:space="preserve">727  </w:t>
            </w:r>
          </w:p>
          <w:p w:rsidR="00FC33E4" w:rsidRDefault="00FC33E4" w:rsidP="00FC33E4">
            <w:pPr>
              <w:jc w:val="center"/>
              <w:rPr>
                <w:sz w:val="22"/>
              </w:rPr>
            </w:pPr>
            <w:r>
              <w:rPr>
                <w:sz w:val="22"/>
              </w:rPr>
              <w:t>(77.1)</w:t>
            </w:r>
          </w:p>
        </w:tc>
      </w:tr>
    </w:tbl>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C33E4">
      <w:pPr>
        <w:spacing w:line="360" w:lineRule="auto"/>
        <w:rPr>
          <w:b/>
          <w:sz w:val="22"/>
        </w:rPr>
      </w:pPr>
      <w:proofErr w:type="gramStart"/>
      <w:r>
        <w:rPr>
          <w:b/>
          <w:sz w:val="22"/>
        </w:rPr>
        <w:t>Table 4.</w:t>
      </w:r>
      <w:proofErr w:type="gramEnd"/>
      <w:r>
        <w:rPr>
          <w:b/>
          <w:sz w:val="22"/>
        </w:rPr>
        <w:t xml:space="preserve">  Participants with high frequency behaviours requiring significant behaviour support within the total school sample and across age groups</w:t>
      </w:r>
      <w:r w:rsidR="001504FB">
        <w:rPr>
          <w:b/>
          <w:sz w:val="22"/>
        </w:rPr>
        <w:t>.</w:t>
      </w:r>
    </w:p>
    <w:p w:rsidR="00FC33E4" w:rsidRDefault="00FC33E4" w:rsidP="00FC33E4">
      <w:pPr>
        <w:rPr>
          <w:b/>
          <w:sz w:val="22"/>
        </w:rPr>
      </w:pPr>
    </w:p>
    <w:tbl>
      <w:tblPr>
        <w:tblW w:w="8645" w:type="dxa"/>
        <w:tblBorders>
          <w:top w:val="single" w:sz="4" w:space="0" w:color="auto"/>
          <w:bottom w:val="single" w:sz="4" w:space="0" w:color="auto"/>
        </w:tblBorders>
        <w:tblLayout w:type="fixed"/>
        <w:tblLook w:val="01E0" w:firstRow="1" w:lastRow="1" w:firstColumn="1" w:lastColumn="1" w:noHBand="0" w:noVBand="0"/>
      </w:tblPr>
      <w:tblGrid>
        <w:gridCol w:w="2376"/>
        <w:gridCol w:w="1418"/>
        <w:gridCol w:w="1417"/>
        <w:gridCol w:w="903"/>
        <w:gridCol w:w="1114"/>
        <w:gridCol w:w="1417"/>
      </w:tblGrid>
      <w:tr w:rsidR="00FC33E4" w:rsidTr="00FC33E4">
        <w:tc>
          <w:tcPr>
            <w:tcW w:w="2376" w:type="dxa"/>
            <w:tcBorders>
              <w:top w:val="nil"/>
              <w:bottom w:val="single" w:sz="4" w:space="0" w:color="auto"/>
            </w:tcBorders>
          </w:tcPr>
          <w:p w:rsidR="00FC33E4" w:rsidRDefault="00FC33E4" w:rsidP="00FC33E4">
            <w:pPr>
              <w:spacing w:line="360" w:lineRule="auto"/>
              <w:rPr>
                <w:sz w:val="22"/>
              </w:rPr>
            </w:pPr>
          </w:p>
          <w:p w:rsidR="00FC33E4" w:rsidRDefault="00FC33E4" w:rsidP="00FC33E4">
            <w:pPr>
              <w:spacing w:line="360" w:lineRule="auto"/>
              <w:rPr>
                <w:sz w:val="22"/>
              </w:rPr>
            </w:pPr>
          </w:p>
        </w:tc>
        <w:tc>
          <w:tcPr>
            <w:tcW w:w="1418" w:type="dxa"/>
            <w:tcBorders>
              <w:top w:val="nil"/>
              <w:bottom w:val="single" w:sz="4" w:space="0" w:color="auto"/>
            </w:tcBorders>
          </w:tcPr>
          <w:p w:rsidR="00FC33E4" w:rsidRDefault="00FC33E4" w:rsidP="00FC33E4">
            <w:pPr>
              <w:spacing w:line="360" w:lineRule="auto"/>
              <w:jc w:val="center"/>
              <w:rPr>
                <w:sz w:val="22"/>
              </w:rPr>
            </w:pPr>
            <w:r>
              <w:rPr>
                <w:sz w:val="22"/>
              </w:rPr>
              <w:t>4 – 10 years</w:t>
            </w:r>
          </w:p>
          <w:p w:rsidR="00FC33E4" w:rsidRDefault="00FC33E4" w:rsidP="00FC33E4">
            <w:pPr>
              <w:spacing w:line="360" w:lineRule="auto"/>
              <w:jc w:val="center"/>
              <w:rPr>
                <w:sz w:val="22"/>
              </w:rPr>
            </w:pPr>
            <w:proofErr w:type="gramStart"/>
            <w:r>
              <w:rPr>
                <w:sz w:val="22"/>
              </w:rPr>
              <w:t>n</w:t>
            </w:r>
            <w:proofErr w:type="gramEnd"/>
            <w:r>
              <w:rPr>
                <w:sz w:val="22"/>
              </w:rPr>
              <w:t xml:space="preserve"> (%)</w:t>
            </w:r>
          </w:p>
        </w:tc>
        <w:tc>
          <w:tcPr>
            <w:tcW w:w="1417" w:type="dxa"/>
            <w:tcBorders>
              <w:top w:val="nil"/>
              <w:bottom w:val="single" w:sz="4" w:space="0" w:color="auto"/>
              <w:right w:val="dashed" w:sz="4" w:space="0" w:color="auto"/>
            </w:tcBorders>
          </w:tcPr>
          <w:p w:rsidR="00FC33E4" w:rsidRDefault="00FC33E4" w:rsidP="00FC33E4">
            <w:pPr>
              <w:spacing w:line="360" w:lineRule="auto"/>
              <w:jc w:val="center"/>
              <w:rPr>
                <w:sz w:val="22"/>
              </w:rPr>
            </w:pPr>
            <w:r>
              <w:rPr>
                <w:sz w:val="22"/>
              </w:rPr>
              <w:t>11 – 18 years n (%)</w:t>
            </w:r>
          </w:p>
        </w:tc>
        <w:tc>
          <w:tcPr>
            <w:tcW w:w="903" w:type="dxa"/>
            <w:tcBorders>
              <w:top w:val="nil"/>
              <w:bottom w:val="single" w:sz="4" w:space="0" w:color="auto"/>
              <w:right w:val="nil"/>
            </w:tcBorders>
          </w:tcPr>
          <w:p w:rsidR="00FC33E4" w:rsidRDefault="00FC33E4" w:rsidP="00FC33E4">
            <w:pPr>
              <w:spacing w:line="360" w:lineRule="auto"/>
              <w:jc w:val="center"/>
              <w:rPr>
                <w:sz w:val="22"/>
              </w:rPr>
            </w:pPr>
            <w:r>
              <w:rPr>
                <w:sz w:val="22"/>
              </w:rPr>
              <w:t>Total</w:t>
            </w:r>
          </w:p>
          <w:p w:rsidR="00FC33E4" w:rsidRDefault="00FC33E4" w:rsidP="00FC33E4">
            <w:pPr>
              <w:spacing w:line="360" w:lineRule="auto"/>
              <w:jc w:val="center"/>
              <w:rPr>
                <w:sz w:val="22"/>
              </w:rPr>
            </w:pPr>
            <w:proofErr w:type="gramStart"/>
            <w:r>
              <w:rPr>
                <w:sz w:val="22"/>
              </w:rPr>
              <w:t>n</w:t>
            </w:r>
            <w:proofErr w:type="gramEnd"/>
            <w:r>
              <w:rPr>
                <w:sz w:val="22"/>
              </w:rPr>
              <w:t xml:space="preserve"> (%)</w:t>
            </w:r>
          </w:p>
        </w:tc>
        <w:tc>
          <w:tcPr>
            <w:tcW w:w="1114" w:type="dxa"/>
            <w:tcBorders>
              <w:top w:val="nil"/>
              <w:left w:val="nil"/>
              <w:bottom w:val="single" w:sz="4" w:space="0" w:color="auto"/>
            </w:tcBorders>
          </w:tcPr>
          <w:p w:rsidR="00FC33E4" w:rsidRDefault="00FC33E4" w:rsidP="00FC33E4">
            <w:pPr>
              <w:spacing w:line="360" w:lineRule="auto"/>
              <w:jc w:val="center"/>
              <w:rPr>
                <w:sz w:val="22"/>
              </w:rPr>
            </w:pPr>
            <w:r>
              <w:rPr>
                <w:sz w:val="22"/>
              </w:rPr>
              <w:t xml:space="preserve">Chi </w:t>
            </w:r>
          </w:p>
          <w:p w:rsidR="00FC33E4" w:rsidRDefault="00FC33E4" w:rsidP="00FC33E4">
            <w:pPr>
              <w:spacing w:line="360" w:lineRule="auto"/>
              <w:jc w:val="center"/>
              <w:rPr>
                <w:sz w:val="22"/>
              </w:rPr>
            </w:pPr>
            <w:r>
              <w:rPr>
                <w:sz w:val="22"/>
              </w:rPr>
              <w:t>(</w:t>
            </w:r>
            <w:r>
              <w:rPr>
                <w:i/>
                <w:sz w:val="22"/>
              </w:rPr>
              <w:t xml:space="preserve">p </w:t>
            </w:r>
            <w:r>
              <w:rPr>
                <w:sz w:val="22"/>
              </w:rPr>
              <w:t>value)</w:t>
            </w:r>
          </w:p>
        </w:tc>
        <w:tc>
          <w:tcPr>
            <w:tcW w:w="1417" w:type="dxa"/>
            <w:tcBorders>
              <w:top w:val="nil"/>
              <w:bottom w:val="single" w:sz="4" w:space="0" w:color="auto"/>
            </w:tcBorders>
          </w:tcPr>
          <w:p w:rsidR="00FC33E4" w:rsidRDefault="00FC33E4" w:rsidP="00FC33E4">
            <w:pPr>
              <w:spacing w:line="360" w:lineRule="auto"/>
              <w:jc w:val="center"/>
              <w:rPr>
                <w:sz w:val="22"/>
              </w:rPr>
            </w:pPr>
            <w:r>
              <w:rPr>
                <w:sz w:val="22"/>
              </w:rPr>
              <w:t xml:space="preserve">Odds ratio </w:t>
            </w:r>
          </w:p>
          <w:p w:rsidR="00FC33E4" w:rsidRDefault="00FC33E4" w:rsidP="00FC33E4">
            <w:pPr>
              <w:spacing w:line="360" w:lineRule="auto"/>
              <w:jc w:val="center"/>
              <w:rPr>
                <w:sz w:val="22"/>
              </w:rPr>
            </w:pPr>
            <w:r>
              <w:rPr>
                <w:sz w:val="22"/>
              </w:rPr>
              <w:t>(CI )</w:t>
            </w:r>
          </w:p>
        </w:tc>
      </w:tr>
      <w:tr w:rsidR="00FC33E4" w:rsidTr="00FC33E4">
        <w:tc>
          <w:tcPr>
            <w:tcW w:w="2376" w:type="dxa"/>
            <w:tcBorders>
              <w:top w:val="single" w:sz="4" w:space="0" w:color="auto"/>
            </w:tcBorders>
          </w:tcPr>
          <w:p w:rsidR="00FC33E4" w:rsidRDefault="00FC33E4" w:rsidP="00FC33E4">
            <w:pPr>
              <w:spacing w:line="360" w:lineRule="auto"/>
              <w:rPr>
                <w:sz w:val="22"/>
              </w:rPr>
            </w:pPr>
            <w:r>
              <w:rPr>
                <w:sz w:val="22"/>
              </w:rPr>
              <w:t>Significant self-injury</w:t>
            </w:r>
          </w:p>
        </w:tc>
        <w:tc>
          <w:tcPr>
            <w:tcW w:w="1418" w:type="dxa"/>
            <w:tcBorders>
              <w:top w:val="single" w:sz="4" w:space="0" w:color="auto"/>
            </w:tcBorders>
          </w:tcPr>
          <w:p w:rsidR="00FC33E4" w:rsidRDefault="00FC33E4" w:rsidP="00FC33E4">
            <w:pPr>
              <w:spacing w:line="360" w:lineRule="auto"/>
              <w:jc w:val="center"/>
              <w:rPr>
                <w:sz w:val="22"/>
              </w:rPr>
            </w:pPr>
            <w:r>
              <w:rPr>
                <w:sz w:val="22"/>
              </w:rPr>
              <w:t>20</w:t>
            </w:r>
          </w:p>
          <w:p w:rsidR="00FC33E4" w:rsidRDefault="00FC33E4" w:rsidP="00FC33E4">
            <w:pPr>
              <w:spacing w:line="360" w:lineRule="auto"/>
              <w:jc w:val="center"/>
              <w:rPr>
                <w:sz w:val="22"/>
              </w:rPr>
            </w:pPr>
            <w:r>
              <w:rPr>
                <w:sz w:val="22"/>
              </w:rPr>
              <w:t>(80)</w:t>
            </w:r>
          </w:p>
        </w:tc>
        <w:tc>
          <w:tcPr>
            <w:tcW w:w="1417" w:type="dxa"/>
            <w:tcBorders>
              <w:top w:val="single" w:sz="4" w:space="0" w:color="auto"/>
              <w:right w:val="dashed" w:sz="4" w:space="0" w:color="auto"/>
            </w:tcBorders>
          </w:tcPr>
          <w:p w:rsidR="00FC33E4" w:rsidRDefault="00FC33E4" w:rsidP="00FC33E4">
            <w:pPr>
              <w:spacing w:line="360" w:lineRule="auto"/>
              <w:jc w:val="center"/>
              <w:rPr>
                <w:sz w:val="22"/>
              </w:rPr>
            </w:pPr>
            <w:r>
              <w:rPr>
                <w:sz w:val="22"/>
              </w:rPr>
              <w:t>21</w:t>
            </w:r>
          </w:p>
          <w:p w:rsidR="00FC33E4" w:rsidRDefault="00FC33E4" w:rsidP="00FC33E4">
            <w:pPr>
              <w:spacing w:line="360" w:lineRule="auto"/>
              <w:jc w:val="center"/>
              <w:rPr>
                <w:sz w:val="22"/>
              </w:rPr>
            </w:pPr>
            <w:r>
              <w:rPr>
                <w:sz w:val="22"/>
              </w:rPr>
              <w:t>(84)</w:t>
            </w:r>
          </w:p>
        </w:tc>
        <w:tc>
          <w:tcPr>
            <w:tcW w:w="903" w:type="dxa"/>
            <w:tcBorders>
              <w:top w:val="single" w:sz="4" w:space="0" w:color="auto"/>
              <w:right w:val="nil"/>
            </w:tcBorders>
          </w:tcPr>
          <w:p w:rsidR="00FC33E4" w:rsidRDefault="00FC33E4" w:rsidP="00FC33E4">
            <w:pPr>
              <w:spacing w:line="360" w:lineRule="auto"/>
              <w:jc w:val="center"/>
              <w:rPr>
                <w:sz w:val="22"/>
              </w:rPr>
            </w:pPr>
            <w:r>
              <w:rPr>
                <w:sz w:val="22"/>
              </w:rPr>
              <w:t>41</w:t>
            </w:r>
          </w:p>
          <w:p w:rsidR="00FC33E4" w:rsidRDefault="00FC33E4" w:rsidP="00FC33E4">
            <w:pPr>
              <w:spacing w:line="360" w:lineRule="auto"/>
              <w:jc w:val="center"/>
              <w:rPr>
                <w:sz w:val="22"/>
              </w:rPr>
            </w:pPr>
            <w:r>
              <w:rPr>
                <w:sz w:val="22"/>
              </w:rPr>
              <w:t>(82)</w:t>
            </w:r>
          </w:p>
        </w:tc>
        <w:tc>
          <w:tcPr>
            <w:tcW w:w="1114" w:type="dxa"/>
            <w:tcBorders>
              <w:top w:val="single" w:sz="4" w:space="0" w:color="auto"/>
              <w:left w:val="nil"/>
            </w:tcBorders>
          </w:tcPr>
          <w:p w:rsidR="00FC33E4" w:rsidRDefault="00FC33E4" w:rsidP="00FC33E4">
            <w:pPr>
              <w:spacing w:line="360" w:lineRule="auto"/>
              <w:jc w:val="center"/>
              <w:rPr>
                <w:sz w:val="22"/>
              </w:rPr>
            </w:pPr>
            <w:r>
              <w:rPr>
                <w:sz w:val="22"/>
              </w:rPr>
              <w:t xml:space="preserve">73.14 </w:t>
            </w:r>
          </w:p>
          <w:p w:rsidR="00FC33E4" w:rsidRDefault="00FC33E4" w:rsidP="00FC33E4">
            <w:pPr>
              <w:spacing w:line="360" w:lineRule="auto"/>
              <w:jc w:val="center"/>
              <w:rPr>
                <w:sz w:val="22"/>
              </w:rPr>
            </w:pPr>
            <w:r>
              <w:rPr>
                <w:sz w:val="22"/>
              </w:rPr>
              <w:t>&lt;.001</w:t>
            </w:r>
          </w:p>
        </w:tc>
        <w:tc>
          <w:tcPr>
            <w:tcW w:w="1417" w:type="dxa"/>
            <w:tcBorders>
              <w:top w:val="single" w:sz="4" w:space="0" w:color="auto"/>
            </w:tcBorders>
          </w:tcPr>
          <w:p w:rsidR="00FC33E4" w:rsidRDefault="00FC33E4" w:rsidP="00FC33E4">
            <w:pPr>
              <w:spacing w:line="360" w:lineRule="auto"/>
              <w:jc w:val="center"/>
              <w:rPr>
                <w:sz w:val="22"/>
              </w:rPr>
            </w:pPr>
            <w:r>
              <w:rPr>
                <w:sz w:val="22"/>
              </w:rPr>
              <w:t xml:space="preserve">13.1 </w:t>
            </w:r>
          </w:p>
          <w:p w:rsidR="00FC33E4" w:rsidRDefault="00FC33E4" w:rsidP="00FC33E4">
            <w:pPr>
              <w:spacing w:line="360" w:lineRule="auto"/>
              <w:jc w:val="center"/>
              <w:rPr>
                <w:sz w:val="22"/>
              </w:rPr>
            </w:pPr>
            <w:r>
              <w:rPr>
                <w:sz w:val="22"/>
              </w:rPr>
              <w:t>(6.3; 27.4)</w:t>
            </w:r>
          </w:p>
        </w:tc>
      </w:tr>
      <w:tr w:rsidR="00FC33E4" w:rsidTr="00FC33E4">
        <w:tc>
          <w:tcPr>
            <w:tcW w:w="2376" w:type="dxa"/>
          </w:tcPr>
          <w:p w:rsidR="00FC33E4" w:rsidRDefault="00FC33E4" w:rsidP="00FC33E4">
            <w:pPr>
              <w:spacing w:line="360" w:lineRule="auto"/>
              <w:rPr>
                <w:sz w:val="22"/>
              </w:rPr>
            </w:pPr>
            <w:r>
              <w:rPr>
                <w:sz w:val="22"/>
              </w:rPr>
              <w:t>Significant aggression</w:t>
            </w:r>
          </w:p>
        </w:tc>
        <w:tc>
          <w:tcPr>
            <w:tcW w:w="1418" w:type="dxa"/>
          </w:tcPr>
          <w:p w:rsidR="00FC33E4" w:rsidRDefault="00FC33E4" w:rsidP="00FC33E4">
            <w:pPr>
              <w:spacing w:line="360" w:lineRule="auto"/>
              <w:jc w:val="center"/>
              <w:rPr>
                <w:sz w:val="22"/>
              </w:rPr>
            </w:pPr>
            <w:r>
              <w:rPr>
                <w:sz w:val="22"/>
              </w:rPr>
              <w:t>47</w:t>
            </w:r>
          </w:p>
          <w:p w:rsidR="00FC33E4" w:rsidRDefault="00FC33E4" w:rsidP="00FC33E4">
            <w:pPr>
              <w:spacing w:line="360" w:lineRule="auto"/>
              <w:jc w:val="center"/>
              <w:rPr>
                <w:sz w:val="22"/>
              </w:rPr>
            </w:pPr>
            <w:r>
              <w:rPr>
                <w:sz w:val="22"/>
              </w:rPr>
              <w:t>(78)</w:t>
            </w:r>
          </w:p>
        </w:tc>
        <w:tc>
          <w:tcPr>
            <w:tcW w:w="1417" w:type="dxa"/>
            <w:tcBorders>
              <w:right w:val="dashed" w:sz="4" w:space="0" w:color="auto"/>
            </w:tcBorders>
          </w:tcPr>
          <w:p w:rsidR="00FC33E4" w:rsidRDefault="00FC33E4" w:rsidP="00FC33E4">
            <w:pPr>
              <w:spacing w:line="360" w:lineRule="auto"/>
              <w:jc w:val="center"/>
              <w:rPr>
                <w:sz w:val="22"/>
              </w:rPr>
            </w:pPr>
            <w:r>
              <w:rPr>
                <w:sz w:val="22"/>
              </w:rPr>
              <w:t>40</w:t>
            </w:r>
          </w:p>
          <w:p w:rsidR="00FC33E4" w:rsidRDefault="00FC33E4" w:rsidP="00FC33E4">
            <w:pPr>
              <w:spacing w:line="360" w:lineRule="auto"/>
              <w:jc w:val="center"/>
              <w:rPr>
                <w:sz w:val="22"/>
              </w:rPr>
            </w:pPr>
            <w:r>
              <w:rPr>
                <w:sz w:val="22"/>
              </w:rPr>
              <w:t>(95)</w:t>
            </w:r>
          </w:p>
        </w:tc>
        <w:tc>
          <w:tcPr>
            <w:tcW w:w="903" w:type="dxa"/>
            <w:tcBorders>
              <w:right w:val="nil"/>
            </w:tcBorders>
          </w:tcPr>
          <w:p w:rsidR="00FC33E4" w:rsidRDefault="00FC33E4" w:rsidP="00FC33E4">
            <w:pPr>
              <w:spacing w:line="360" w:lineRule="auto"/>
              <w:jc w:val="center"/>
              <w:rPr>
                <w:sz w:val="22"/>
              </w:rPr>
            </w:pPr>
            <w:r>
              <w:rPr>
                <w:sz w:val="22"/>
              </w:rPr>
              <w:t>87</w:t>
            </w:r>
          </w:p>
          <w:p w:rsidR="00FC33E4" w:rsidRDefault="00FC33E4" w:rsidP="00FC33E4">
            <w:pPr>
              <w:spacing w:line="360" w:lineRule="auto"/>
              <w:jc w:val="center"/>
              <w:rPr>
                <w:sz w:val="22"/>
              </w:rPr>
            </w:pPr>
            <w:r>
              <w:rPr>
                <w:sz w:val="22"/>
              </w:rPr>
              <w:t>(85)</w:t>
            </w:r>
          </w:p>
        </w:tc>
        <w:tc>
          <w:tcPr>
            <w:tcW w:w="1114" w:type="dxa"/>
            <w:tcBorders>
              <w:left w:val="nil"/>
            </w:tcBorders>
          </w:tcPr>
          <w:p w:rsidR="00FC33E4" w:rsidRDefault="00FC33E4" w:rsidP="00FC33E4">
            <w:pPr>
              <w:spacing w:line="360" w:lineRule="auto"/>
              <w:jc w:val="center"/>
              <w:rPr>
                <w:sz w:val="22"/>
              </w:rPr>
            </w:pPr>
            <w:r>
              <w:rPr>
                <w:sz w:val="22"/>
              </w:rPr>
              <w:t>178.63</w:t>
            </w:r>
          </w:p>
          <w:p w:rsidR="00FC33E4" w:rsidRDefault="00FC33E4" w:rsidP="00FC33E4">
            <w:pPr>
              <w:spacing w:line="360" w:lineRule="auto"/>
              <w:jc w:val="center"/>
              <w:rPr>
                <w:sz w:val="22"/>
              </w:rPr>
            </w:pPr>
            <w:r>
              <w:rPr>
                <w:sz w:val="22"/>
              </w:rPr>
              <w:t>&lt;.001</w:t>
            </w:r>
          </w:p>
        </w:tc>
        <w:tc>
          <w:tcPr>
            <w:tcW w:w="1417" w:type="dxa"/>
          </w:tcPr>
          <w:p w:rsidR="00FC33E4" w:rsidRDefault="00FC33E4" w:rsidP="00FC33E4">
            <w:pPr>
              <w:spacing w:line="360" w:lineRule="auto"/>
              <w:jc w:val="center"/>
              <w:rPr>
                <w:sz w:val="22"/>
              </w:rPr>
            </w:pPr>
            <w:r>
              <w:rPr>
                <w:sz w:val="22"/>
              </w:rPr>
              <w:t>20.7</w:t>
            </w:r>
          </w:p>
          <w:p w:rsidR="00FC33E4" w:rsidRDefault="00FC33E4" w:rsidP="00FC33E4">
            <w:pPr>
              <w:spacing w:line="360" w:lineRule="auto"/>
              <w:jc w:val="center"/>
              <w:rPr>
                <w:sz w:val="22"/>
              </w:rPr>
            </w:pPr>
            <w:r>
              <w:rPr>
                <w:sz w:val="22"/>
              </w:rPr>
              <w:t>(11.7; 36.7)</w:t>
            </w:r>
          </w:p>
        </w:tc>
      </w:tr>
      <w:tr w:rsidR="00FC33E4" w:rsidTr="00FC33E4">
        <w:tc>
          <w:tcPr>
            <w:tcW w:w="2376" w:type="dxa"/>
          </w:tcPr>
          <w:p w:rsidR="00FC33E4" w:rsidRDefault="00FC33E4" w:rsidP="00FC33E4">
            <w:pPr>
              <w:spacing w:line="360" w:lineRule="auto"/>
              <w:rPr>
                <w:sz w:val="22"/>
              </w:rPr>
            </w:pPr>
            <w:r>
              <w:rPr>
                <w:sz w:val="22"/>
              </w:rPr>
              <w:t>Significant destruction</w:t>
            </w:r>
          </w:p>
        </w:tc>
        <w:tc>
          <w:tcPr>
            <w:tcW w:w="1418" w:type="dxa"/>
          </w:tcPr>
          <w:p w:rsidR="00FC33E4" w:rsidRDefault="00FC33E4" w:rsidP="00FC33E4">
            <w:pPr>
              <w:spacing w:line="360" w:lineRule="auto"/>
              <w:jc w:val="center"/>
              <w:rPr>
                <w:sz w:val="22"/>
              </w:rPr>
            </w:pPr>
            <w:r>
              <w:rPr>
                <w:sz w:val="22"/>
              </w:rPr>
              <w:t>35</w:t>
            </w:r>
          </w:p>
          <w:p w:rsidR="00FC33E4" w:rsidRDefault="00FC33E4" w:rsidP="00FC33E4">
            <w:pPr>
              <w:spacing w:line="360" w:lineRule="auto"/>
              <w:jc w:val="center"/>
              <w:rPr>
                <w:sz w:val="22"/>
              </w:rPr>
            </w:pPr>
            <w:r>
              <w:rPr>
                <w:sz w:val="22"/>
              </w:rPr>
              <w:t>(78)</w:t>
            </w:r>
          </w:p>
        </w:tc>
        <w:tc>
          <w:tcPr>
            <w:tcW w:w="1417" w:type="dxa"/>
            <w:tcBorders>
              <w:right w:val="dashed" w:sz="4" w:space="0" w:color="auto"/>
            </w:tcBorders>
          </w:tcPr>
          <w:p w:rsidR="00FC33E4" w:rsidRDefault="00FC33E4" w:rsidP="00FC33E4">
            <w:pPr>
              <w:spacing w:line="360" w:lineRule="auto"/>
              <w:jc w:val="center"/>
              <w:rPr>
                <w:sz w:val="22"/>
              </w:rPr>
            </w:pPr>
            <w:r>
              <w:rPr>
                <w:sz w:val="22"/>
              </w:rPr>
              <w:t>21</w:t>
            </w:r>
          </w:p>
          <w:p w:rsidR="00FC33E4" w:rsidRDefault="00FC33E4" w:rsidP="00FC33E4">
            <w:pPr>
              <w:spacing w:line="360" w:lineRule="auto"/>
              <w:jc w:val="center"/>
              <w:rPr>
                <w:sz w:val="22"/>
              </w:rPr>
            </w:pPr>
            <w:r>
              <w:rPr>
                <w:sz w:val="22"/>
              </w:rPr>
              <w:t>(88)</w:t>
            </w:r>
          </w:p>
        </w:tc>
        <w:tc>
          <w:tcPr>
            <w:tcW w:w="903" w:type="dxa"/>
            <w:tcBorders>
              <w:right w:val="nil"/>
            </w:tcBorders>
          </w:tcPr>
          <w:p w:rsidR="00FC33E4" w:rsidRDefault="00FC33E4" w:rsidP="00FC33E4">
            <w:pPr>
              <w:spacing w:line="360" w:lineRule="auto"/>
              <w:jc w:val="center"/>
              <w:rPr>
                <w:sz w:val="22"/>
              </w:rPr>
            </w:pPr>
            <w:r>
              <w:rPr>
                <w:sz w:val="22"/>
              </w:rPr>
              <w:t>56</w:t>
            </w:r>
          </w:p>
          <w:p w:rsidR="00FC33E4" w:rsidRDefault="00FC33E4" w:rsidP="00FC33E4">
            <w:pPr>
              <w:spacing w:line="360" w:lineRule="auto"/>
              <w:jc w:val="center"/>
              <w:rPr>
                <w:sz w:val="22"/>
              </w:rPr>
            </w:pPr>
            <w:r>
              <w:rPr>
                <w:sz w:val="22"/>
              </w:rPr>
              <w:t>(81)</w:t>
            </w:r>
          </w:p>
        </w:tc>
        <w:tc>
          <w:tcPr>
            <w:tcW w:w="1114" w:type="dxa"/>
            <w:tcBorders>
              <w:left w:val="nil"/>
              <w:bottom w:val="single" w:sz="4" w:space="0" w:color="auto"/>
            </w:tcBorders>
          </w:tcPr>
          <w:p w:rsidR="00FC33E4" w:rsidRDefault="00FC33E4" w:rsidP="00FC33E4">
            <w:pPr>
              <w:spacing w:line="360" w:lineRule="auto"/>
              <w:jc w:val="center"/>
              <w:rPr>
                <w:sz w:val="22"/>
              </w:rPr>
            </w:pPr>
            <w:r>
              <w:rPr>
                <w:sz w:val="22"/>
              </w:rPr>
              <w:t>99.89</w:t>
            </w:r>
          </w:p>
          <w:p w:rsidR="00FC33E4" w:rsidRDefault="00FC33E4" w:rsidP="00FC33E4">
            <w:pPr>
              <w:spacing w:line="360" w:lineRule="auto"/>
              <w:jc w:val="center"/>
              <w:rPr>
                <w:sz w:val="22"/>
              </w:rPr>
            </w:pPr>
            <w:r>
              <w:rPr>
                <w:sz w:val="22"/>
              </w:rPr>
              <w:t>&lt;.001</w:t>
            </w:r>
          </w:p>
        </w:tc>
        <w:tc>
          <w:tcPr>
            <w:tcW w:w="1417" w:type="dxa"/>
          </w:tcPr>
          <w:p w:rsidR="00FC33E4" w:rsidRDefault="00FC33E4" w:rsidP="00FC33E4">
            <w:pPr>
              <w:spacing w:line="360" w:lineRule="auto"/>
              <w:jc w:val="center"/>
              <w:rPr>
                <w:sz w:val="22"/>
              </w:rPr>
            </w:pPr>
            <w:r>
              <w:rPr>
                <w:sz w:val="22"/>
              </w:rPr>
              <w:t xml:space="preserve">13.2  </w:t>
            </w:r>
          </w:p>
          <w:p w:rsidR="00FC33E4" w:rsidRDefault="00FC33E4" w:rsidP="00FC33E4">
            <w:pPr>
              <w:spacing w:line="360" w:lineRule="auto"/>
              <w:jc w:val="center"/>
              <w:rPr>
                <w:sz w:val="22"/>
              </w:rPr>
            </w:pPr>
            <w:r>
              <w:rPr>
                <w:sz w:val="22"/>
              </w:rPr>
              <w:t xml:space="preserve">(7.1; 24.6) </w:t>
            </w:r>
          </w:p>
        </w:tc>
      </w:tr>
    </w:tbl>
    <w:p w:rsidR="00FC33E4" w:rsidRDefault="00FC33E4" w:rsidP="00F8574F">
      <w:pPr>
        <w:spacing w:line="360" w:lineRule="auto"/>
        <w:jc w:val="both"/>
      </w:pPr>
    </w:p>
    <w:p w:rsidR="00FC33E4" w:rsidRDefault="00E40418" w:rsidP="00F8574F">
      <w:pPr>
        <w:spacing w:line="360" w:lineRule="auto"/>
        <w:jc w:val="both"/>
      </w:pPr>
      <w:r>
        <w:rPr>
          <w:b/>
          <w:sz w:val="22"/>
        </w:rPr>
        <w:t>(Odds ratios and chi-square analyses refer to comparison of all children requiring behaviour support with vs. without high frequency behaviour)</w:t>
      </w: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C33E4">
      <w:pPr>
        <w:spacing w:line="360" w:lineRule="auto"/>
        <w:jc w:val="both"/>
        <w:rPr>
          <w:b/>
          <w:sz w:val="22"/>
        </w:rPr>
      </w:pPr>
      <w:proofErr w:type="gramStart"/>
      <w:r>
        <w:rPr>
          <w:b/>
          <w:sz w:val="22"/>
        </w:rPr>
        <w:t>Table 5.</w:t>
      </w:r>
      <w:proofErr w:type="gramEnd"/>
      <w:r>
        <w:rPr>
          <w:b/>
          <w:sz w:val="22"/>
        </w:rPr>
        <w:t xml:space="preserve">  Teacher and primary carer ratings of high frequency behaviours and high level of support needs (n = 296)</w:t>
      </w:r>
    </w:p>
    <w:p w:rsidR="00FC33E4" w:rsidRDefault="00FC33E4" w:rsidP="00FC33E4">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380"/>
        <w:gridCol w:w="1379"/>
        <w:gridCol w:w="1379"/>
        <w:gridCol w:w="1380"/>
        <w:gridCol w:w="1381"/>
      </w:tblGrid>
      <w:tr w:rsidR="00FC33E4" w:rsidTr="00FC33E4">
        <w:tc>
          <w:tcPr>
            <w:tcW w:w="1623" w:type="dxa"/>
            <w:tcBorders>
              <w:left w:val="nil"/>
              <w:bottom w:val="single" w:sz="4" w:space="0" w:color="auto"/>
              <w:right w:val="nil"/>
            </w:tcBorders>
          </w:tcPr>
          <w:p w:rsidR="00FC33E4" w:rsidRDefault="00FC33E4" w:rsidP="00FC33E4">
            <w:pPr>
              <w:rPr>
                <w:b/>
                <w:sz w:val="22"/>
              </w:rPr>
            </w:pPr>
          </w:p>
        </w:tc>
        <w:tc>
          <w:tcPr>
            <w:tcW w:w="1380" w:type="dxa"/>
            <w:tcBorders>
              <w:left w:val="nil"/>
              <w:bottom w:val="single" w:sz="4" w:space="0" w:color="auto"/>
              <w:right w:val="nil"/>
            </w:tcBorders>
          </w:tcPr>
          <w:p w:rsidR="00FC33E4" w:rsidRDefault="00FC33E4" w:rsidP="00FC33E4">
            <w:pPr>
              <w:jc w:val="center"/>
              <w:rPr>
                <w:sz w:val="20"/>
              </w:rPr>
            </w:pPr>
            <w:r>
              <w:rPr>
                <w:sz w:val="20"/>
              </w:rPr>
              <w:t xml:space="preserve">Teacher ratings of high frequency </w:t>
            </w:r>
          </w:p>
          <w:p w:rsidR="00FC33E4" w:rsidRDefault="00FC33E4" w:rsidP="00FC33E4">
            <w:pPr>
              <w:jc w:val="center"/>
              <w:rPr>
                <w:sz w:val="20"/>
              </w:rPr>
            </w:pPr>
            <w:r>
              <w:rPr>
                <w:sz w:val="20"/>
              </w:rPr>
              <w:t>(%)</w:t>
            </w:r>
          </w:p>
        </w:tc>
        <w:tc>
          <w:tcPr>
            <w:tcW w:w="1379" w:type="dxa"/>
            <w:tcBorders>
              <w:left w:val="nil"/>
              <w:bottom w:val="single" w:sz="4" w:space="0" w:color="auto"/>
              <w:right w:val="nil"/>
            </w:tcBorders>
          </w:tcPr>
          <w:p w:rsidR="00FC33E4" w:rsidRDefault="00FC33E4" w:rsidP="00FC33E4">
            <w:pPr>
              <w:jc w:val="center"/>
              <w:rPr>
                <w:sz w:val="20"/>
              </w:rPr>
            </w:pPr>
            <w:r>
              <w:rPr>
                <w:sz w:val="20"/>
              </w:rPr>
              <w:t xml:space="preserve">Primary carer ratings of high frequency </w:t>
            </w:r>
          </w:p>
          <w:p w:rsidR="00FC33E4" w:rsidRDefault="00FC33E4" w:rsidP="00FC33E4">
            <w:pPr>
              <w:jc w:val="center"/>
              <w:rPr>
                <w:sz w:val="20"/>
              </w:rPr>
            </w:pPr>
            <w:r>
              <w:rPr>
                <w:sz w:val="20"/>
              </w:rPr>
              <w:t>(%)</w:t>
            </w:r>
          </w:p>
          <w:p w:rsidR="00FC33E4" w:rsidRDefault="00FC33E4" w:rsidP="00FC33E4">
            <w:pPr>
              <w:rPr>
                <w:sz w:val="20"/>
              </w:rPr>
            </w:pPr>
          </w:p>
        </w:tc>
        <w:tc>
          <w:tcPr>
            <w:tcW w:w="1379" w:type="dxa"/>
            <w:tcBorders>
              <w:left w:val="nil"/>
              <w:bottom w:val="single" w:sz="4" w:space="0" w:color="auto"/>
              <w:right w:val="nil"/>
            </w:tcBorders>
          </w:tcPr>
          <w:p w:rsidR="00FC33E4" w:rsidRDefault="00FC33E4" w:rsidP="00FC33E4">
            <w:pPr>
              <w:jc w:val="center"/>
              <w:rPr>
                <w:sz w:val="20"/>
              </w:rPr>
            </w:pPr>
            <w:r>
              <w:rPr>
                <w:sz w:val="20"/>
              </w:rPr>
              <w:t>Teacher rated frequency as high when primary carer did not. (%)</w:t>
            </w:r>
          </w:p>
        </w:tc>
        <w:tc>
          <w:tcPr>
            <w:tcW w:w="1380" w:type="dxa"/>
            <w:tcBorders>
              <w:left w:val="nil"/>
              <w:bottom w:val="single" w:sz="4" w:space="0" w:color="auto"/>
              <w:right w:val="nil"/>
            </w:tcBorders>
          </w:tcPr>
          <w:p w:rsidR="00FC33E4" w:rsidRDefault="00FC33E4" w:rsidP="00FC33E4">
            <w:pPr>
              <w:jc w:val="center"/>
              <w:rPr>
                <w:sz w:val="20"/>
              </w:rPr>
            </w:pPr>
            <w:r>
              <w:rPr>
                <w:sz w:val="20"/>
              </w:rPr>
              <w:t>Primary carer rated frequency as high when teacher did not. (%)</w:t>
            </w:r>
          </w:p>
        </w:tc>
        <w:tc>
          <w:tcPr>
            <w:tcW w:w="1381" w:type="dxa"/>
            <w:tcBorders>
              <w:left w:val="nil"/>
              <w:bottom w:val="single" w:sz="4" w:space="0" w:color="auto"/>
              <w:right w:val="nil"/>
            </w:tcBorders>
          </w:tcPr>
          <w:p w:rsidR="00FC33E4" w:rsidRDefault="00FC33E4" w:rsidP="00FC33E4">
            <w:pPr>
              <w:jc w:val="center"/>
              <w:rPr>
                <w:sz w:val="20"/>
              </w:rPr>
            </w:pPr>
            <w:r>
              <w:rPr>
                <w:sz w:val="20"/>
              </w:rPr>
              <w:t xml:space="preserve">McNemar </w:t>
            </w:r>
          </w:p>
          <w:p w:rsidR="00FC33E4" w:rsidRDefault="00FC33E4" w:rsidP="00FC33E4">
            <w:pPr>
              <w:jc w:val="center"/>
              <w:rPr>
                <w:sz w:val="20"/>
              </w:rPr>
            </w:pPr>
            <w:r>
              <w:rPr>
                <w:sz w:val="20"/>
              </w:rPr>
              <w:t>(</w:t>
            </w:r>
            <w:r>
              <w:rPr>
                <w:i/>
                <w:sz w:val="20"/>
              </w:rPr>
              <w:t>p)</w:t>
            </w:r>
          </w:p>
        </w:tc>
      </w:tr>
      <w:tr w:rsidR="00FC33E4" w:rsidRPr="00A83D66" w:rsidTr="00FC33E4">
        <w:tc>
          <w:tcPr>
            <w:tcW w:w="1623" w:type="dxa"/>
            <w:tcBorders>
              <w:left w:val="nil"/>
              <w:bottom w:val="nil"/>
              <w:right w:val="nil"/>
            </w:tcBorders>
          </w:tcPr>
          <w:p w:rsidR="00FC33E4" w:rsidRDefault="00FC33E4" w:rsidP="00FC33E4">
            <w:pPr>
              <w:rPr>
                <w:sz w:val="20"/>
              </w:rPr>
            </w:pPr>
            <w:r w:rsidRPr="00A83D66">
              <w:rPr>
                <w:sz w:val="20"/>
              </w:rPr>
              <w:t>Behaviours:</w:t>
            </w:r>
          </w:p>
          <w:p w:rsidR="00FC33E4" w:rsidRPr="00A83D66" w:rsidRDefault="00FC33E4" w:rsidP="00FC33E4">
            <w:pPr>
              <w:rPr>
                <w:i/>
                <w:sz w:val="20"/>
              </w:rPr>
            </w:pPr>
            <w:r w:rsidRPr="00A83D66">
              <w:rPr>
                <w:i/>
                <w:sz w:val="20"/>
              </w:rPr>
              <w:t>Self-injury</w:t>
            </w:r>
          </w:p>
        </w:tc>
        <w:tc>
          <w:tcPr>
            <w:tcW w:w="1380" w:type="dxa"/>
            <w:tcBorders>
              <w:left w:val="nil"/>
              <w:bottom w:val="nil"/>
              <w:right w:val="nil"/>
            </w:tcBorders>
          </w:tcPr>
          <w:p w:rsidR="00FC33E4" w:rsidRPr="00A83D66" w:rsidRDefault="00FC33E4" w:rsidP="00FC33E4">
            <w:pPr>
              <w:jc w:val="center"/>
              <w:rPr>
                <w:sz w:val="20"/>
              </w:rPr>
            </w:pPr>
          </w:p>
          <w:p w:rsidR="00FC33E4" w:rsidRPr="00A83D66" w:rsidRDefault="00FC33E4" w:rsidP="00FC33E4">
            <w:pPr>
              <w:jc w:val="center"/>
              <w:rPr>
                <w:sz w:val="20"/>
              </w:rPr>
            </w:pPr>
            <w:r w:rsidRPr="00A83D66">
              <w:rPr>
                <w:sz w:val="20"/>
              </w:rPr>
              <w:t xml:space="preserve">5.1 </w:t>
            </w:r>
          </w:p>
        </w:tc>
        <w:tc>
          <w:tcPr>
            <w:tcW w:w="1379" w:type="dxa"/>
            <w:tcBorders>
              <w:left w:val="nil"/>
              <w:bottom w:val="nil"/>
              <w:right w:val="nil"/>
            </w:tcBorders>
          </w:tcPr>
          <w:p w:rsidR="00FC33E4" w:rsidRPr="00A83D66" w:rsidRDefault="00FC33E4" w:rsidP="00FC33E4">
            <w:pPr>
              <w:jc w:val="center"/>
              <w:rPr>
                <w:sz w:val="20"/>
              </w:rPr>
            </w:pPr>
          </w:p>
          <w:p w:rsidR="00FC33E4" w:rsidRPr="00A83D66" w:rsidRDefault="00FC33E4" w:rsidP="00FC33E4">
            <w:pPr>
              <w:jc w:val="center"/>
              <w:rPr>
                <w:sz w:val="20"/>
              </w:rPr>
            </w:pPr>
            <w:r w:rsidRPr="00A83D66">
              <w:rPr>
                <w:sz w:val="20"/>
              </w:rPr>
              <w:t>19.6</w:t>
            </w:r>
          </w:p>
        </w:tc>
        <w:tc>
          <w:tcPr>
            <w:tcW w:w="1379" w:type="dxa"/>
            <w:tcBorders>
              <w:left w:val="nil"/>
              <w:bottom w:val="nil"/>
              <w:right w:val="nil"/>
            </w:tcBorders>
          </w:tcPr>
          <w:p w:rsidR="00FC33E4" w:rsidRPr="00A83D66" w:rsidRDefault="00FC33E4" w:rsidP="00FC33E4">
            <w:pPr>
              <w:jc w:val="center"/>
              <w:rPr>
                <w:sz w:val="20"/>
              </w:rPr>
            </w:pPr>
          </w:p>
          <w:p w:rsidR="00FC33E4" w:rsidRPr="00A83D66" w:rsidRDefault="00FC33E4" w:rsidP="00FC33E4">
            <w:pPr>
              <w:jc w:val="center"/>
              <w:rPr>
                <w:sz w:val="20"/>
              </w:rPr>
            </w:pPr>
            <w:r w:rsidRPr="00A83D66">
              <w:rPr>
                <w:sz w:val="20"/>
              </w:rPr>
              <w:t>40.0</w:t>
            </w:r>
          </w:p>
        </w:tc>
        <w:tc>
          <w:tcPr>
            <w:tcW w:w="1380" w:type="dxa"/>
            <w:tcBorders>
              <w:left w:val="nil"/>
              <w:bottom w:val="nil"/>
              <w:right w:val="nil"/>
            </w:tcBorders>
          </w:tcPr>
          <w:p w:rsidR="00FC33E4" w:rsidRPr="00A83D66" w:rsidRDefault="00FC33E4" w:rsidP="00FC33E4">
            <w:pPr>
              <w:jc w:val="center"/>
              <w:rPr>
                <w:sz w:val="20"/>
              </w:rPr>
            </w:pPr>
          </w:p>
          <w:p w:rsidR="00FC33E4" w:rsidRPr="00A83D66" w:rsidRDefault="00FC33E4" w:rsidP="00FC33E4">
            <w:pPr>
              <w:jc w:val="center"/>
              <w:rPr>
                <w:sz w:val="20"/>
              </w:rPr>
            </w:pPr>
            <w:r w:rsidRPr="00A83D66">
              <w:rPr>
                <w:sz w:val="20"/>
              </w:rPr>
              <w:t>84.5</w:t>
            </w:r>
          </w:p>
        </w:tc>
        <w:tc>
          <w:tcPr>
            <w:tcW w:w="1381" w:type="dxa"/>
            <w:tcBorders>
              <w:left w:val="nil"/>
              <w:bottom w:val="nil"/>
              <w:right w:val="nil"/>
            </w:tcBorders>
          </w:tcPr>
          <w:p w:rsidR="00FC33E4" w:rsidRPr="00A83D66" w:rsidRDefault="00FC33E4" w:rsidP="00FC33E4">
            <w:pPr>
              <w:jc w:val="center"/>
              <w:rPr>
                <w:sz w:val="20"/>
              </w:rPr>
            </w:pPr>
          </w:p>
          <w:p w:rsidR="00FC33E4" w:rsidRPr="00A83D66" w:rsidRDefault="00FC33E4" w:rsidP="00FC33E4">
            <w:pPr>
              <w:jc w:val="center"/>
              <w:rPr>
                <w:sz w:val="20"/>
              </w:rPr>
            </w:pPr>
            <w:r w:rsidRPr="00A83D66">
              <w:rPr>
                <w:sz w:val="20"/>
              </w:rPr>
              <w:t>&lt;.001</w:t>
            </w: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Aggression</w:t>
            </w:r>
          </w:p>
        </w:tc>
        <w:tc>
          <w:tcPr>
            <w:tcW w:w="1380" w:type="dxa"/>
            <w:tcBorders>
              <w:top w:val="nil"/>
              <w:left w:val="nil"/>
              <w:bottom w:val="nil"/>
              <w:right w:val="nil"/>
            </w:tcBorders>
          </w:tcPr>
          <w:p w:rsidR="00FC33E4" w:rsidRDefault="00FC33E4" w:rsidP="00FC33E4">
            <w:pPr>
              <w:jc w:val="center"/>
              <w:rPr>
                <w:sz w:val="22"/>
              </w:rPr>
            </w:pPr>
            <w:r>
              <w:rPr>
                <w:sz w:val="22"/>
              </w:rPr>
              <w:t>9.8</w:t>
            </w:r>
          </w:p>
        </w:tc>
        <w:tc>
          <w:tcPr>
            <w:tcW w:w="1379" w:type="dxa"/>
            <w:tcBorders>
              <w:top w:val="nil"/>
              <w:left w:val="nil"/>
              <w:bottom w:val="nil"/>
              <w:right w:val="nil"/>
            </w:tcBorders>
          </w:tcPr>
          <w:p w:rsidR="00FC33E4" w:rsidRDefault="00FC33E4" w:rsidP="00FC33E4">
            <w:pPr>
              <w:jc w:val="center"/>
              <w:rPr>
                <w:sz w:val="22"/>
              </w:rPr>
            </w:pPr>
            <w:r>
              <w:rPr>
                <w:sz w:val="22"/>
              </w:rPr>
              <w:t>20.9</w:t>
            </w:r>
          </w:p>
        </w:tc>
        <w:tc>
          <w:tcPr>
            <w:tcW w:w="1379" w:type="dxa"/>
            <w:tcBorders>
              <w:top w:val="nil"/>
              <w:left w:val="nil"/>
              <w:bottom w:val="nil"/>
              <w:right w:val="nil"/>
            </w:tcBorders>
          </w:tcPr>
          <w:p w:rsidR="00FC33E4" w:rsidRDefault="00FC33E4" w:rsidP="00FC33E4">
            <w:pPr>
              <w:jc w:val="center"/>
              <w:rPr>
                <w:sz w:val="22"/>
              </w:rPr>
            </w:pPr>
            <w:r>
              <w:rPr>
                <w:sz w:val="22"/>
              </w:rPr>
              <w:t>69.0</w:t>
            </w:r>
          </w:p>
        </w:tc>
        <w:tc>
          <w:tcPr>
            <w:tcW w:w="1380" w:type="dxa"/>
            <w:tcBorders>
              <w:top w:val="nil"/>
              <w:left w:val="nil"/>
              <w:bottom w:val="nil"/>
              <w:right w:val="nil"/>
            </w:tcBorders>
          </w:tcPr>
          <w:p w:rsidR="00FC33E4" w:rsidRDefault="00FC33E4" w:rsidP="00FC33E4">
            <w:pPr>
              <w:jc w:val="center"/>
              <w:rPr>
                <w:sz w:val="22"/>
              </w:rPr>
            </w:pPr>
            <w:r>
              <w:rPr>
                <w:sz w:val="22"/>
              </w:rPr>
              <w:t>85.5</w:t>
            </w:r>
          </w:p>
        </w:tc>
        <w:tc>
          <w:tcPr>
            <w:tcW w:w="1381" w:type="dxa"/>
            <w:tcBorders>
              <w:top w:val="nil"/>
              <w:left w:val="nil"/>
              <w:bottom w:val="nil"/>
              <w:right w:val="nil"/>
            </w:tcBorders>
          </w:tcPr>
          <w:p w:rsidR="00FC33E4" w:rsidRDefault="00FC33E4" w:rsidP="00FC33E4">
            <w:pPr>
              <w:jc w:val="center"/>
              <w:rPr>
                <w:sz w:val="22"/>
              </w:rPr>
            </w:pPr>
            <w:r>
              <w:rPr>
                <w:sz w:val="22"/>
              </w:rPr>
              <w:t>&lt;.001</w:t>
            </w: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Destruction</w:t>
            </w:r>
          </w:p>
        </w:tc>
        <w:tc>
          <w:tcPr>
            <w:tcW w:w="1380" w:type="dxa"/>
            <w:tcBorders>
              <w:top w:val="nil"/>
              <w:left w:val="nil"/>
              <w:bottom w:val="nil"/>
              <w:right w:val="nil"/>
            </w:tcBorders>
          </w:tcPr>
          <w:p w:rsidR="00FC33E4" w:rsidRDefault="00FC33E4" w:rsidP="00FC33E4">
            <w:pPr>
              <w:jc w:val="center"/>
              <w:rPr>
                <w:sz w:val="22"/>
              </w:rPr>
            </w:pPr>
            <w:r>
              <w:rPr>
                <w:sz w:val="22"/>
              </w:rPr>
              <w:t>7.4</w:t>
            </w:r>
          </w:p>
        </w:tc>
        <w:tc>
          <w:tcPr>
            <w:tcW w:w="1379" w:type="dxa"/>
            <w:tcBorders>
              <w:top w:val="nil"/>
              <w:left w:val="nil"/>
              <w:bottom w:val="nil"/>
              <w:right w:val="nil"/>
            </w:tcBorders>
          </w:tcPr>
          <w:p w:rsidR="00FC33E4" w:rsidRDefault="00FC33E4" w:rsidP="00FC33E4">
            <w:pPr>
              <w:jc w:val="center"/>
              <w:rPr>
                <w:sz w:val="22"/>
              </w:rPr>
            </w:pPr>
            <w:r>
              <w:rPr>
                <w:sz w:val="22"/>
              </w:rPr>
              <w:t>24.7</w:t>
            </w:r>
          </w:p>
        </w:tc>
        <w:tc>
          <w:tcPr>
            <w:tcW w:w="1379" w:type="dxa"/>
            <w:tcBorders>
              <w:top w:val="nil"/>
              <w:left w:val="nil"/>
              <w:bottom w:val="nil"/>
              <w:right w:val="nil"/>
            </w:tcBorders>
          </w:tcPr>
          <w:p w:rsidR="00FC33E4" w:rsidRDefault="00FC33E4" w:rsidP="00FC33E4">
            <w:pPr>
              <w:jc w:val="center"/>
              <w:rPr>
                <w:sz w:val="22"/>
              </w:rPr>
            </w:pPr>
            <w:r>
              <w:rPr>
                <w:sz w:val="22"/>
              </w:rPr>
              <w:t>50.0</w:t>
            </w:r>
          </w:p>
        </w:tc>
        <w:tc>
          <w:tcPr>
            <w:tcW w:w="1380" w:type="dxa"/>
            <w:tcBorders>
              <w:top w:val="nil"/>
              <w:left w:val="nil"/>
              <w:bottom w:val="nil"/>
              <w:right w:val="nil"/>
            </w:tcBorders>
          </w:tcPr>
          <w:p w:rsidR="00FC33E4" w:rsidRDefault="00FC33E4" w:rsidP="00FC33E4">
            <w:pPr>
              <w:jc w:val="center"/>
              <w:rPr>
                <w:sz w:val="22"/>
              </w:rPr>
            </w:pPr>
            <w:r>
              <w:rPr>
                <w:sz w:val="22"/>
              </w:rPr>
              <w:t>84.9</w:t>
            </w:r>
          </w:p>
        </w:tc>
        <w:tc>
          <w:tcPr>
            <w:tcW w:w="1381" w:type="dxa"/>
            <w:tcBorders>
              <w:top w:val="nil"/>
              <w:left w:val="nil"/>
              <w:bottom w:val="nil"/>
              <w:right w:val="nil"/>
            </w:tcBorders>
          </w:tcPr>
          <w:p w:rsidR="00FC33E4" w:rsidRDefault="00FC33E4" w:rsidP="00FC33E4">
            <w:pPr>
              <w:jc w:val="center"/>
              <w:rPr>
                <w:sz w:val="22"/>
              </w:rPr>
            </w:pPr>
            <w:r>
              <w:rPr>
                <w:sz w:val="22"/>
              </w:rPr>
              <w:t>&lt;.001</w:t>
            </w:r>
          </w:p>
        </w:tc>
      </w:tr>
      <w:tr w:rsidR="00FC33E4" w:rsidTr="00FC33E4">
        <w:tc>
          <w:tcPr>
            <w:tcW w:w="1623" w:type="dxa"/>
            <w:tcBorders>
              <w:top w:val="nil"/>
              <w:left w:val="nil"/>
              <w:bottom w:val="nil"/>
              <w:right w:val="nil"/>
            </w:tcBorders>
          </w:tcPr>
          <w:p w:rsidR="00FC33E4" w:rsidRDefault="00FC33E4" w:rsidP="00FC33E4">
            <w:pPr>
              <w:rPr>
                <w:sz w:val="22"/>
              </w:rPr>
            </w:pPr>
          </w:p>
        </w:tc>
        <w:tc>
          <w:tcPr>
            <w:tcW w:w="1380" w:type="dxa"/>
            <w:tcBorders>
              <w:top w:val="nil"/>
              <w:left w:val="nil"/>
              <w:bottom w:val="nil"/>
              <w:right w:val="nil"/>
            </w:tcBorders>
          </w:tcPr>
          <w:p w:rsidR="00FC33E4" w:rsidRDefault="00FC33E4" w:rsidP="00FC33E4">
            <w:pPr>
              <w:jc w:val="center"/>
              <w:rPr>
                <w:sz w:val="22"/>
              </w:rPr>
            </w:pPr>
          </w:p>
        </w:tc>
        <w:tc>
          <w:tcPr>
            <w:tcW w:w="1379" w:type="dxa"/>
            <w:tcBorders>
              <w:top w:val="nil"/>
              <w:left w:val="nil"/>
              <w:bottom w:val="nil"/>
              <w:right w:val="nil"/>
            </w:tcBorders>
          </w:tcPr>
          <w:p w:rsidR="00FC33E4" w:rsidRDefault="00FC33E4" w:rsidP="00FC33E4">
            <w:pPr>
              <w:jc w:val="center"/>
              <w:rPr>
                <w:sz w:val="22"/>
              </w:rPr>
            </w:pPr>
          </w:p>
        </w:tc>
        <w:tc>
          <w:tcPr>
            <w:tcW w:w="1379" w:type="dxa"/>
            <w:tcBorders>
              <w:top w:val="nil"/>
              <w:left w:val="nil"/>
              <w:bottom w:val="nil"/>
              <w:right w:val="nil"/>
            </w:tcBorders>
          </w:tcPr>
          <w:p w:rsidR="00FC33E4" w:rsidRDefault="00FC33E4" w:rsidP="00FC33E4">
            <w:pPr>
              <w:jc w:val="center"/>
              <w:rPr>
                <w:sz w:val="22"/>
              </w:rPr>
            </w:pPr>
          </w:p>
        </w:tc>
        <w:tc>
          <w:tcPr>
            <w:tcW w:w="1380" w:type="dxa"/>
            <w:tcBorders>
              <w:top w:val="nil"/>
              <w:left w:val="nil"/>
              <w:bottom w:val="nil"/>
              <w:right w:val="nil"/>
            </w:tcBorders>
          </w:tcPr>
          <w:p w:rsidR="00FC33E4" w:rsidRDefault="00FC33E4" w:rsidP="00FC33E4">
            <w:pPr>
              <w:jc w:val="center"/>
              <w:rPr>
                <w:sz w:val="22"/>
              </w:rPr>
            </w:pPr>
          </w:p>
        </w:tc>
        <w:tc>
          <w:tcPr>
            <w:tcW w:w="1381" w:type="dxa"/>
            <w:tcBorders>
              <w:top w:val="nil"/>
              <w:left w:val="nil"/>
              <w:bottom w:val="nil"/>
              <w:right w:val="nil"/>
            </w:tcBorders>
          </w:tcPr>
          <w:p w:rsidR="00FC33E4" w:rsidRDefault="00FC33E4" w:rsidP="00FC33E4">
            <w:pPr>
              <w:jc w:val="center"/>
              <w:rPr>
                <w:sz w:val="22"/>
              </w:rPr>
            </w:pPr>
          </w:p>
        </w:tc>
      </w:tr>
      <w:tr w:rsidR="00FC33E4" w:rsidTr="00FC33E4">
        <w:tc>
          <w:tcPr>
            <w:tcW w:w="1623" w:type="dxa"/>
            <w:tcBorders>
              <w:top w:val="nil"/>
              <w:left w:val="nil"/>
              <w:bottom w:val="nil"/>
              <w:right w:val="nil"/>
            </w:tcBorders>
          </w:tcPr>
          <w:p w:rsidR="00FC33E4" w:rsidRDefault="00FC33E4" w:rsidP="00FC33E4">
            <w:pPr>
              <w:rPr>
                <w:sz w:val="22"/>
              </w:rPr>
            </w:pPr>
            <w:r>
              <w:rPr>
                <w:sz w:val="22"/>
              </w:rPr>
              <w:t>Support needs:</w:t>
            </w:r>
          </w:p>
        </w:tc>
        <w:tc>
          <w:tcPr>
            <w:tcW w:w="1380" w:type="dxa"/>
            <w:tcBorders>
              <w:top w:val="nil"/>
              <w:left w:val="nil"/>
              <w:bottom w:val="nil"/>
              <w:right w:val="nil"/>
            </w:tcBorders>
          </w:tcPr>
          <w:p w:rsidR="00FC33E4" w:rsidRDefault="00FC33E4" w:rsidP="00FC33E4">
            <w:pPr>
              <w:jc w:val="center"/>
              <w:rPr>
                <w:b/>
                <w:sz w:val="22"/>
              </w:rPr>
            </w:pPr>
          </w:p>
        </w:tc>
        <w:tc>
          <w:tcPr>
            <w:tcW w:w="1379" w:type="dxa"/>
            <w:tcBorders>
              <w:top w:val="nil"/>
              <w:left w:val="nil"/>
              <w:bottom w:val="nil"/>
              <w:right w:val="nil"/>
            </w:tcBorders>
          </w:tcPr>
          <w:p w:rsidR="00FC33E4" w:rsidRDefault="00FC33E4" w:rsidP="00FC33E4">
            <w:pPr>
              <w:jc w:val="center"/>
              <w:rPr>
                <w:b/>
                <w:sz w:val="22"/>
              </w:rPr>
            </w:pPr>
          </w:p>
        </w:tc>
        <w:tc>
          <w:tcPr>
            <w:tcW w:w="1379" w:type="dxa"/>
            <w:tcBorders>
              <w:top w:val="nil"/>
              <w:left w:val="nil"/>
              <w:bottom w:val="nil"/>
              <w:right w:val="nil"/>
            </w:tcBorders>
          </w:tcPr>
          <w:p w:rsidR="00FC33E4" w:rsidRDefault="00FC33E4" w:rsidP="00FC33E4">
            <w:pPr>
              <w:jc w:val="center"/>
              <w:rPr>
                <w:b/>
                <w:sz w:val="22"/>
              </w:rPr>
            </w:pPr>
          </w:p>
        </w:tc>
        <w:tc>
          <w:tcPr>
            <w:tcW w:w="1380" w:type="dxa"/>
            <w:tcBorders>
              <w:top w:val="nil"/>
              <w:left w:val="nil"/>
              <w:bottom w:val="nil"/>
              <w:right w:val="nil"/>
            </w:tcBorders>
          </w:tcPr>
          <w:p w:rsidR="00FC33E4" w:rsidRDefault="00FC33E4" w:rsidP="00FC33E4">
            <w:pPr>
              <w:jc w:val="center"/>
              <w:rPr>
                <w:b/>
                <w:sz w:val="22"/>
              </w:rPr>
            </w:pPr>
          </w:p>
        </w:tc>
        <w:tc>
          <w:tcPr>
            <w:tcW w:w="1381" w:type="dxa"/>
            <w:tcBorders>
              <w:top w:val="nil"/>
              <w:left w:val="nil"/>
              <w:bottom w:val="nil"/>
              <w:right w:val="nil"/>
            </w:tcBorders>
          </w:tcPr>
          <w:p w:rsidR="00FC33E4" w:rsidRDefault="00FC33E4" w:rsidP="00FC33E4">
            <w:pPr>
              <w:jc w:val="center"/>
              <w:rPr>
                <w:b/>
                <w:sz w:val="22"/>
              </w:rPr>
            </w:pP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 xml:space="preserve">Behaviour </w:t>
            </w:r>
          </w:p>
        </w:tc>
        <w:tc>
          <w:tcPr>
            <w:tcW w:w="1380" w:type="dxa"/>
            <w:tcBorders>
              <w:top w:val="nil"/>
              <w:left w:val="nil"/>
              <w:bottom w:val="nil"/>
              <w:right w:val="nil"/>
            </w:tcBorders>
          </w:tcPr>
          <w:p w:rsidR="00FC33E4" w:rsidRDefault="00FC33E4" w:rsidP="00FC33E4">
            <w:pPr>
              <w:jc w:val="center"/>
              <w:rPr>
                <w:sz w:val="22"/>
              </w:rPr>
            </w:pPr>
            <w:r>
              <w:rPr>
                <w:sz w:val="22"/>
              </w:rPr>
              <w:t>30.4</w:t>
            </w:r>
          </w:p>
        </w:tc>
        <w:tc>
          <w:tcPr>
            <w:tcW w:w="1379" w:type="dxa"/>
            <w:tcBorders>
              <w:top w:val="nil"/>
              <w:left w:val="nil"/>
              <w:bottom w:val="nil"/>
              <w:right w:val="nil"/>
            </w:tcBorders>
          </w:tcPr>
          <w:p w:rsidR="00FC33E4" w:rsidRDefault="00FC33E4" w:rsidP="00FC33E4">
            <w:pPr>
              <w:jc w:val="center"/>
              <w:rPr>
                <w:sz w:val="22"/>
              </w:rPr>
            </w:pPr>
            <w:r>
              <w:rPr>
                <w:sz w:val="22"/>
              </w:rPr>
              <w:t>49.0</w:t>
            </w:r>
          </w:p>
        </w:tc>
        <w:tc>
          <w:tcPr>
            <w:tcW w:w="1379" w:type="dxa"/>
            <w:tcBorders>
              <w:top w:val="nil"/>
              <w:left w:val="nil"/>
              <w:bottom w:val="nil"/>
              <w:right w:val="nil"/>
            </w:tcBorders>
          </w:tcPr>
          <w:p w:rsidR="00FC33E4" w:rsidRDefault="00FC33E4" w:rsidP="00FC33E4">
            <w:pPr>
              <w:jc w:val="center"/>
              <w:rPr>
                <w:sz w:val="22"/>
              </w:rPr>
            </w:pPr>
            <w:r>
              <w:rPr>
                <w:sz w:val="22"/>
              </w:rPr>
              <w:t>36.7</w:t>
            </w:r>
          </w:p>
        </w:tc>
        <w:tc>
          <w:tcPr>
            <w:tcW w:w="1380" w:type="dxa"/>
            <w:tcBorders>
              <w:top w:val="nil"/>
              <w:left w:val="nil"/>
              <w:bottom w:val="nil"/>
              <w:right w:val="nil"/>
            </w:tcBorders>
          </w:tcPr>
          <w:p w:rsidR="00FC33E4" w:rsidRDefault="00FC33E4" w:rsidP="00FC33E4">
            <w:pPr>
              <w:jc w:val="center"/>
              <w:rPr>
                <w:sz w:val="22"/>
              </w:rPr>
            </w:pPr>
            <w:r>
              <w:rPr>
                <w:sz w:val="22"/>
              </w:rPr>
              <w:t>60.7</w:t>
            </w:r>
          </w:p>
        </w:tc>
        <w:tc>
          <w:tcPr>
            <w:tcW w:w="1381" w:type="dxa"/>
            <w:tcBorders>
              <w:top w:val="nil"/>
              <w:left w:val="nil"/>
              <w:bottom w:val="nil"/>
              <w:right w:val="nil"/>
            </w:tcBorders>
          </w:tcPr>
          <w:p w:rsidR="00FC33E4" w:rsidRDefault="00FC33E4" w:rsidP="00FC33E4">
            <w:pPr>
              <w:jc w:val="center"/>
              <w:rPr>
                <w:sz w:val="22"/>
              </w:rPr>
            </w:pPr>
            <w:r>
              <w:rPr>
                <w:sz w:val="22"/>
              </w:rPr>
              <w:t>&lt;.001</w:t>
            </w: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Daily life skills</w:t>
            </w:r>
          </w:p>
        </w:tc>
        <w:tc>
          <w:tcPr>
            <w:tcW w:w="1380" w:type="dxa"/>
            <w:tcBorders>
              <w:top w:val="nil"/>
              <w:left w:val="nil"/>
              <w:bottom w:val="nil"/>
              <w:right w:val="nil"/>
            </w:tcBorders>
          </w:tcPr>
          <w:p w:rsidR="00FC33E4" w:rsidRDefault="00FC33E4" w:rsidP="00FC33E4">
            <w:pPr>
              <w:jc w:val="center"/>
              <w:rPr>
                <w:sz w:val="22"/>
              </w:rPr>
            </w:pPr>
            <w:r>
              <w:rPr>
                <w:sz w:val="22"/>
              </w:rPr>
              <w:t>44.9</w:t>
            </w:r>
          </w:p>
        </w:tc>
        <w:tc>
          <w:tcPr>
            <w:tcW w:w="1379" w:type="dxa"/>
            <w:tcBorders>
              <w:top w:val="nil"/>
              <w:left w:val="nil"/>
              <w:bottom w:val="nil"/>
              <w:right w:val="nil"/>
            </w:tcBorders>
          </w:tcPr>
          <w:p w:rsidR="00FC33E4" w:rsidRDefault="00FC33E4" w:rsidP="00FC33E4">
            <w:pPr>
              <w:jc w:val="center"/>
              <w:rPr>
                <w:sz w:val="22"/>
              </w:rPr>
            </w:pPr>
            <w:r>
              <w:rPr>
                <w:sz w:val="22"/>
              </w:rPr>
              <w:t>67.2</w:t>
            </w:r>
          </w:p>
        </w:tc>
        <w:tc>
          <w:tcPr>
            <w:tcW w:w="1379" w:type="dxa"/>
            <w:tcBorders>
              <w:top w:val="nil"/>
              <w:left w:val="nil"/>
              <w:bottom w:val="nil"/>
              <w:right w:val="nil"/>
            </w:tcBorders>
          </w:tcPr>
          <w:p w:rsidR="00FC33E4" w:rsidRDefault="00FC33E4" w:rsidP="00FC33E4">
            <w:pPr>
              <w:jc w:val="center"/>
              <w:rPr>
                <w:sz w:val="22"/>
              </w:rPr>
            </w:pPr>
            <w:r>
              <w:rPr>
                <w:sz w:val="22"/>
              </w:rPr>
              <w:t>24.1</w:t>
            </w:r>
          </w:p>
        </w:tc>
        <w:tc>
          <w:tcPr>
            <w:tcW w:w="1380" w:type="dxa"/>
            <w:tcBorders>
              <w:top w:val="nil"/>
              <w:left w:val="nil"/>
              <w:bottom w:val="nil"/>
              <w:right w:val="nil"/>
            </w:tcBorders>
          </w:tcPr>
          <w:p w:rsidR="00FC33E4" w:rsidRDefault="00FC33E4" w:rsidP="00FC33E4">
            <w:pPr>
              <w:jc w:val="center"/>
              <w:rPr>
                <w:sz w:val="22"/>
              </w:rPr>
            </w:pPr>
            <w:r>
              <w:rPr>
                <w:sz w:val="22"/>
              </w:rPr>
              <w:t>49.2</w:t>
            </w:r>
          </w:p>
        </w:tc>
        <w:tc>
          <w:tcPr>
            <w:tcW w:w="1381" w:type="dxa"/>
            <w:tcBorders>
              <w:top w:val="nil"/>
              <w:left w:val="nil"/>
              <w:bottom w:val="nil"/>
              <w:right w:val="nil"/>
            </w:tcBorders>
          </w:tcPr>
          <w:p w:rsidR="00FC33E4" w:rsidRDefault="00FC33E4" w:rsidP="00FC33E4">
            <w:pPr>
              <w:jc w:val="center"/>
              <w:rPr>
                <w:sz w:val="22"/>
              </w:rPr>
            </w:pPr>
            <w:r>
              <w:rPr>
                <w:sz w:val="22"/>
              </w:rPr>
              <w:t>&lt;.001</w:t>
            </w: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Communication</w:t>
            </w:r>
          </w:p>
        </w:tc>
        <w:tc>
          <w:tcPr>
            <w:tcW w:w="1380" w:type="dxa"/>
            <w:tcBorders>
              <w:top w:val="nil"/>
              <w:left w:val="nil"/>
              <w:bottom w:val="nil"/>
              <w:right w:val="nil"/>
            </w:tcBorders>
          </w:tcPr>
          <w:p w:rsidR="00FC33E4" w:rsidRDefault="00FC33E4" w:rsidP="00FC33E4">
            <w:pPr>
              <w:jc w:val="center"/>
              <w:rPr>
                <w:sz w:val="22"/>
              </w:rPr>
            </w:pPr>
            <w:r>
              <w:rPr>
                <w:sz w:val="22"/>
              </w:rPr>
              <w:t>58.1</w:t>
            </w:r>
          </w:p>
        </w:tc>
        <w:tc>
          <w:tcPr>
            <w:tcW w:w="1379" w:type="dxa"/>
            <w:tcBorders>
              <w:top w:val="nil"/>
              <w:left w:val="nil"/>
              <w:bottom w:val="nil"/>
              <w:right w:val="nil"/>
            </w:tcBorders>
          </w:tcPr>
          <w:p w:rsidR="00FC33E4" w:rsidRDefault="00FC33E4" w:rsidP="00FC33E4">
            <w:pPr>
              <w:jc w:val="center"/>
              <w:rPr>
                <w:sz w:val="22"/>
              </w:rPr>
            </w:pPr>
            <w:r>
              <w:rPr>
                <w:sz w:val="22"/>
              </w:rPr>
              <w:t>66.9</w:t>
            </w:r>
          </w:p>
        </w:tc>
        <w:tc>
          <w:tcPr>
            <w:tcW w:w="1379" w:type="dxa"/>
            <w:tcBorders>
              <w:top w:val="nil"/>
              <w:left w:val="nil"/>
              <w:bottom w:val="nil"/>
              <w:right w:val="nil"/>
            </w:tcBorders>
          </w:tcPr>
          <w:p w:rsidR="00FC33E4" w:rsidRDefault="00FC33E4" w:rsidP="00FC33E4">
            <w:pPr>
              <w:jc w:val="center"/>
              <w:rPr>
                <w:sz w:val="22"/>
              </w:rPr>
            </w:pPr>
            <w:r>
              <w:rPr>
                <w:sz w:val="22"/>
              </w:rPr>
              <w:t>18.6</w:t>
            </w:r>
          </w:p>
        </w:tc>
        <w:tc>
          <w:tcPr>
            <w:tcW w:w="1380" w:type="dxa"/>
            <w:tcBorders>
              <w:top w:val="nil"/>
              <w:left w:val="nil"/>
              <w:bottom w:val="nil"/>
              <w:right w:val="nil"/>
            </w:tcBorders>
          </w:tcPr>
          <w:p w:rsidR="00FC33E4" w:rsidRDefault="00FC33E4" w:rsidP="00FC33E4">
            <w:pPr>
              <w:jc w:val="center"/>
              <w:rPr>
                <w:sz w:val="22"/>
              </w:rPr>
            </w:pPr>
            <w:r>
              <w:rPr>
                <w:sz w:val="22"/>
              </w:rPr>
              <w:t>29.3</w:t>
            </w:r>
          </w:p>
        </w:tc>
        <w:tc>
          <w:tcPr>
            <w:tcW w:w="1381" w:type="dxa"/>
            <w:tcBorders>
              <w:top w:val="nil"/>
              <w:left w:val="nil"/>
              <w:bottom w:val="nil"/>
              <w:right w:val="nil"/>
            </w:tcBorders>
          </w:tcPr>
          <w:p w:rsidR="00FC33E4" w:rsidRDefault="00FC33E4" w:rsidP="00FC33E4">
            <w:pPr>
              <w:jc w:val="center"/>
              <w:rPr>
                <w:sz w:val="22"/>
              </w:rPr>
            </w:pPr>
            <w:r>
              <w:rPr>
                <w:sz w:val="22"/>
              </w:rPr>
              <w:t>&lt;.01</w:t>
            </w:r>
          </w:p>
        </w:tc>
      </w:tr>
      <w:tr w:rsidR="00FC33E4" w:rsidTr="00FC33E4">
        <w:tc>
          <w:tcPr>
            <w:tcW w:w="1623" w:type="dxa"/>
            <w:tcBorders>
              <w:top w:val="nil"/>
              <w:left w:val="nil"/>
              <w:bottom w:val="nil"/>
              <w:right w:val="nil"/>
            </w:tcBorders>
          </w:tcPr>
          <w:p w:rsidR="00FC33E4" w:rsidRDefault="00FC33E4" w:rsidP="00FC33E4">
            <w:pPr>
              <w:rPr>
                <w:i/>
                <w:sz w:val="22"/>
              </w:rPr>
            </w:pPr>
            <w:r>
              <w:rPr>
                <w:i/>
                <w:sz w:val="22"/>
              </w:rPr>
              <w:t>Medical</w:t>
            </w:r>
          </w:p>
        </w:tc>
        <w:tc>
          <w:tcPr>
            <w:tcW w:w="1380" w:type="dxa"/>
            <w:tcBorders>
              <w:top w:val="nil"/>
              <w:left w:val="nil"/>
              <w:bottom w:val="nil"/>
              <w:right w:val="nil"/>
            </w:tcBorders>
          </w:tcPr>
          <w:p w:rsidR="00FC33E4" w:rsidRDefault="00FC33E4" w:rsidP="00FC33E4">
            <w:pPr>
              <w:jc w:val="center"/>
              <w:rPr>
                <w:sz w:val="22"/>
              </w:rPr>
            </w:pPr>
            <w:r>
              <w:rPr>
                <w:sz w:val="22"/>
              </w:rPr>
              <w:t>19.9</w:t>
            </w:r>
          </w:p>
        </w:tc>
        <w:tc>
          <w:tcPr>
            <w:tcW w:w="1379" w:type="dxa"/>
            <w:tcBorders>
              <w:top w:val="nil"/>
              <w:left w:val="nil"/>
              <w:bottom w:val="nil"/>
              <w:right w:val="nil"/>
            </w:tcBorders>
          </w:tcPr>
          <w:p w:rsidR="00FC33E4" w:rsidRDefault="00FC33E4" w:rsidP="00FC33E4">
            <w:pPr>
              <w:jc w:val="center"/>
              <w:rPr>
                <w:sz w:val="22"/>
              </w:rPr>
            </w:pPr>
            <w:r>
              <w:rPr>
                <w:sz w:val="22"/>
              </w:rPr>
              <w:t>43.6</w:t>
            </w:r>
          </w:p>
        </w:tc>
        <w:tc>
          <w:tcPr>
            <w:tcW w:w="1379" w:type="dxa"/>
            <w:tcBorders>
              <w:top w:val="nil"/>
              <w:left w:val="nil"/>
              <w:bottom w:val="nil"/>
              <w:right w:val="nil"/>
            </w:tcBorders>
          </w:tcPr>
          <w:p w:rsidR="00FC33E4" w:rsidRDefault="00FC33E4" w:rsidP="00FC33E4">
            <w:pPr>
              <w:jc w:val="center"/>
              <w:rPr>
                <w:sz w:val="22"/>
              </w:rPr>
            </w:pPr>
            <w:r>
              <w:rPr>
                <w:sz w:val="22"/>
              </w:rPr>
              <w:t>42.4</w:t>
            </w:r>
          </w:p>
        </w:tc>
        <w:tc>
          <w:tcPr>
            <w:tcW w:w="1380" w:type="dxa"/>
            <w:tcBorders>
              <w:top w:val="nil"/>
              <w:left w:val="nil"/>
              <w:bottom w:val="nil"/>
              <w:right w:val="nil"/>
            </w:tcBorders>
          </w:tcPr>
          <w:p w:rsidR="00FC33E4" w:rsidRDefault="00FC33E4" w:rsidP="00FC33E4">
            <w:pPr>
              <w:jc w:val="center"/>
              <w:rPr>
                <w:sz w:val="22"/>
              </w:rPr>
            </w:pPr>
            <w:r>
              <w:rPr>
                <w:sz w:val="22"/>
              </w:rPr>
              <w:t>73.6</w:t>
            </w:r>
          </w:p>
        </w:tc>
        <w:tc>
          <w:tcPr>
            <w:tcW w:w="1381" w:type="dxa"/>
            <w:tcBorders>
              <w:top w:val="nil"/>
              <w:left w:val="nil"/>
              <w:bottom w:val="nil"/>
              <w:right w:val="nil"/>
            </w:tcBorders>
          </w:tcPr>
          <w:p w:rsidR="00FC33E4" w:rsidRDefault="00FC33E4" w:rsidP="00FC33E4">
            <w:pPr>
              <w:jc w:val="center"/>
              <w:rPr>
                <w:sz w:val="22"/>
              </w:rPr>
            </w:pPr>
            <w:r>
              <w:rPr>
                <w:sz w:val="22"/>
              </w:rPr>
              <w:t>&lt;.001</w:t>
            </w:r>
          </w:p>
        </w:tc>
      </w:tr>
      <w:tr w:rsidR="00FC33E4" w:rsidTr="00FC33E4">
        <w:tc>
          <w:tcPr>
            <w:tcW w:w="1623" w:type="dxa"/>
            <w:tcBorders>
              <w:top w:val="nil"/>
              <w:left w:val="nil"/>
              <w:right w:val="nil"/>
            </w:tcBorders>
          </w:tcPr>
          <w:p w:rsidR="00FC33E4" w:rsidRDefault="00FC33E4" w:rsidP="00FC33E4">
            <w:pPr>
              <w:rPr>
                <w:i/>
                <w:sz w:val="22"/>
              </w:rPr>
            </w:pPr>
            <w:r>
              <w:rPr>
                <w:i/>
                <w:sz w:val="22"/>
              </w:rPr>
              <w:t>Education</w:t>
            </w:r>
          </w:p>
        </w:tc>
        <w:tc>
          <w:tcPr>
            <w:tcW w:w="1380" w:type="dxa"/>
            <w:tcBorders>
              <w:top w:val="nil"/>
              <w:left w:val="nil"/>
              <w:right w:val="nil"/>
            </w:tcBorders>
          </w:tcPr>
          <w:p w:rsidR="00FC33E4" w:rsidRDefault="00FC33E4" w:rsidP="00FC33E4">
            <w:pPr>
              <w:jc w:val="center"/>
              <w:rPr>
                <w:sz w:val="22"/>
              </w:rPr>
            </w:pPr>
            <w:r>
              <w:rPr>
                <w:sz w:val="22"/>
              </w:rPr>
              <w:t>78.7</w:t>
            </w:r>
          </w:p>
        </w:tc>
        <w:tc>
          <w:tcPr>
            <w:tcW w:w="1379" w:type="dxa"/>
            <w:tcBorders>
              <w:top w:val="nil"/>
              <w:left w:val="nil"/>
              <w:right w:val="nil"/>
            </w:tcBorders>
          </w:tcPr>
          <w:p w:rsidR="00FC33E4" w:rsidRDefault="00FC33E4" w:rsidP="00FC33E4">
            <w:pPr>
              <w:jc w:val="center"/>
              <w:rPr>
                <w:sz w:val="22"/>
              </w:rPr>
            </w:pPr>
            <w:r>
              <w:rPr>
                <w:sz w:val="22"/>
              </w:rPr>
              <w:t>79.4</w:t>
            </w:r>
          </w:p>
        </w:tc>
        <w:tc>
          <w:tcPr>
            <w:tcW w:w="1379" w:type="dxa"/>
            <w:tcBorders>
              <w:top w:val="nil"/>
              <w:left w:val="nil"/>
              <w:right w:val="nil"/>
            </w:tcBorders>
          </w:tcPr>
          <w:p w:rsidR="00FC33E4" w:rsidRDefault="00FC33E4" w:rsidP="00FC33E4">
            <w:pPr>
              <w:jc w:val="center"/>
              <w:rPr>
                <w:sz w:val="22"/>
              </w:rPr>
            </w:pPr>
            <w:r>
              <w:rPr>
                <w:sz w:val="22"/>
              </w:rPr>
              <w:t>19.7</w:t>
            </w:r>
          </w:p>
        </w:tc>
        <w:tc>
          <w:tcPr>
            <w:tcW w:w="1380" w:type="dxa"/>
            <w:tcBorders>
              <w:top w:val="nil"/>
              <w:left w:val="nil"/>
              <w:right w:val="nil"/>
            </w:tcBorders>
          </w:tcPr>
          <w:p w:rsidR="00FC33E4" w:rsidRDefault="00FC33E4" w:rsidP="00FC33E4">
            <w:pPr>
              <w:jc w:val="center"/>
              <w:rPr>
                <w:sz w:val="22"/>
              </w:rPr>
            </w:pPr>
            <w:r>
              <w:rPr>
                <w:sz w:val="22"/>
              </w:rPr>
              <w:t>20.4</w:t>
            </w:r>
          </w:p>
        </w:tc>
        <w:tc>
          <w:tcPr>
            <w:tcW w:w="1381" w:type="dxa"/>
            <w:tcBorders>
              <w:top w:val="nil"/>
              <w:left w:val="nil"/>
              <w:right w:val="nil"/>
            </w:tcBorders>
          </w:tcPr>
          <w:p w:rsidR="00FC33E4" w:rsidRDefault="00FC33E4" w:rsidP="00FC33E4">
            <w:pPr>
              <w:jc w:val="center"/>
              <w:rPr>
                <w:sz w:val="22"/>
              </w:rPr>
            </w:pPr>
            <w:r>
              <w:rPr>
                <w:sz w:val="22"/>
              </w:rPr>
              <w:t>.918</w:t>
            </w:r>
          </w:p>
        </w:tc>
      </w:tr>
    </w:tbl>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FC33E4" w:rsidRDefault="00FC33E4" w:rsidP="00F8574F">
      <w:pPr>
        <w:spacing w:line="360" w:lineRule="auto"/>
        <w:jc w:val="both"/>
      </w:pPr>
    </w:p>
    <w:p w:rsidR="001504FB" w:rsidRDefault="00FC33E4" w:rsidP="001504FB">
      <w:pPr>
        <w:spacing w:line="360" w:lineRule="auto"/>
        <w:rPr>
          <w:b/>
          <w:sz w:val="22"/>
        </w:rPr>
      </w:pPr>
      <w:proofErr w:type="gramStart"/>
      <w:r>
        <w:rPr>
          <w:b/>
          <w:sz w:val="22"/>
        </w:rPr>
        <w:t>Table 6.</w:t>
      </w:r>
      <w:proofErr w:type="gramEnd"/>
      <w:r>
        <w:rPr>
          <w:b/>
          <w:sz w:val="22"/>
        </w:rPr>
        <w:t xml:space="preserve">  Participants with high frequency behaviours needing significant behaviour support as rated by primary carers and teachers</w:t>
      </w:r>
      <w:r w:rsidR="001504FB">
        <w:rPr>
          <w:b/>
          <w:sz w:val="22"/>
        </w:rPr>
        <w:t>.</w:t>
      </w:r>
    </w:p>
    <w:p w:rsidR="00FC33E4" w:rsidRDefault="00FC33E4" w:rsidP="00FC33E4">
      <w:pPr>
        <w:spacing w:line="360" w:lineRule="auto"/>
        <w:jc w:val="both"/>
        <w:rPr>
          <w:b/>
          <w:sz w:val="22"/>
        </w:rPr>
      </w:pPr>
    </w:p>
    <w:p w:rsidR="00FC33E4" w:rsidRDefault="00FC33E4" w:rsidP="00FC33E4">
      <w:pPr>
        <w:spacing w:line="360" w:lineRule="auto"/>
        <w:jc w:val="both"/>
        <w:rPr>
          <w:b/>
          <w:sz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2802"/>
        <w:gridCol w:w="1559"/>
        <w:gridCol w:w="1701"/>
        <w:gridCol w:w="1417"/>
        <w:gridCol w:w="1418"/>
      </w:tblGrid>
      <w:tr w:rsidR="00FC33E4" w:rsidTr="00FC33E4">
        <w:tc>
          <w:tcPr>
            <w:tcW w:w="2802" w:type="dxa"/>
            <w:tcBorders>
              <w:bottom w:val="nil"/>
            </w:tcBorders>
          </w:tcPr>
          <w:p w:rsidR="00FC33E4" w:rsidRDefault="00FC33E4" w:rsidP="00FC33E4">
            <w:pPr>
              <w:spacing w:line="360" w:lineRule="auto"/>
              <w:rPr>
                <w:sz w:val="22"/>
              </w:rPr>
            </w:pPr>
          </w:p>
        </w:tc>
        <w:tc>
          <w:tcPr>
            <w:tcW w:w="4677" w:type="dxa"/>
            <w:gridSpan w:val="3"/>
            <w:tcBorders>
              <w:bottom w:val="nil"/>
            </w:tcBorders>
          </w:tcPr>
          <w:p w:rsidR="00FC33E4" w:rsidRDefault="00FC33E4" w:rsidP="00FC33E4">
            <w:pPr>
              <w:spacing w:line="360" w:lineRule="auto"/>
              <w:jc w:val="center"/>
              <w:rPr>
                <w:sz w:val="22"/>
              </w:rPr>
            </w:pPr>
            <w:r>
              <w:rPr>
                <w:sz w:val="22"/>
              </w:rPr>
              <w:t>High level of behaviour support needed</w:t>
            </w:r>
          </w:p>
        </w:tc>
        <w:tc>
          <w:tcPr>
            <w:tcW w:w="1418" w:type="dxa"/>
            <w:tcBorders>
              <w:bottom w:val="nil"/>
            </w:tcBorders>
          </w:tcPr>
          <w:p w:rsidR="00FC33E4" w:rsidRDefault="00FC33E4" w:rsidP="00FC33E4">
            <w:pPr>
              <w:spacing w:line="360" w:lineRule="auto"/>
              <w:jc w:val="center"/>
              <w:rPr>
                <w:sz w:val="22"/>
              </w:rPr>
            </w:pPr>
          </w:p>
        </w:tc>
      </w:tr>
      <w:tr w:rsidR="00FC33E4" w:rsidTr="00FC33E4">
        <w:tc>
          <w:tcPr>
            <w:tcW w:w="2802" w:type="dxa"/>
            <w:tcBorders>
              <w:top w:val="nil"/>
              <w:bottom w:val="single" w:sz="4" w:space="0" w:color="auto"/>
            </w:tcBorders>
          </w:tcPr>
          <w:p w:rsidR="00FC33E4" w:rsidRDefault="00FC33E4" w:rsidP="00FC33E4">
            <w:pPr>
              <w:spacing w:line="360" w:lineRule="auto"/>
              <w:rPr>
                <w:sz w:val="22"/>
              </w:rPr>
            </w:pPr>
          </w:p>
          <w:p w:rsidR="00FC33E4" w:rsidRDefault="00FC33E4" w:rsidP="00FC33E4">
            <w:pPr>
              <w:spacing w:line="360" w:lineRule="auto"/>
              <w:rPr>
                <w:sz w:val="22"/>
              </w:rPr>
            </w:pPr>
          </w:p>
        </w:tc>
        <w:tc>
          <w:tcPr>
            <w:tcW w:w="1559" w:type="dxa"/>
            <w:tcBorders>
              <w:top w:val="nil"/>
              <w:bottom w:val="single" w:sz="4" w:space="0" w:color="auto"/>
            </w:tcBorders>
          </w:tcPr>
          <w:p w:rsidR="00FC33E4" w:rsidRDefault="00FC33E4" w:rsidP="00FC33E4">
            <w:pPr>
              <w:spacing w:line="360" w:lineRule="auto"/>
              <w:jc w:val="center"/>
              <w:rPr>
                <w:sz w:val="22"/>
              </w:rPr>
            </w:pPr>
            <w:r>
              <w:rPr>
                <w:sz w:val="22"/>
              </w:rPr>
              <w:t>4 – 11 years</w:t>
            </w:r>
          </w:p>
          <w:p w:rsidR="00FC33E4" w:rsidRDefault="00FC33E4" w:rsidP="00FC33E4">
            <w:pPr>
              <w:spacing w:line="360" w:lineRule="auto"/>
              <w:jc w:val="center"/>
              <w:rPr>
                <w:sz w:val="22"/>
              </w:rPr>
            </w:pPr>
            <w:r>
              <w:rPr>
                <w:sz w:val="22"/>
              </w:rPr>
              <w:t xml:space="preserve">n    </w:t>
            </w:r>
          </w:p>
          <w:p w:rsidR="00FC33E4" w:rsidRDefault="00FC33E4" w:rsidP="00FC33E4">
            <w:pPr>
              <w:spacing w:line="360" w:lineRule="auto"/>
              <w:jc w:val="center"/>
              <w:rPr>
                <w:sz w:val="22"/>
              </w:rPr>
            </w:pPr>
            <w:r>
              <w:rPr>
                <w:sz w:val="22"/>
              </w:rPr>
              <w:t>(%)</w:t>
            </w:r>
          </w:p>
        </w:tc>
        <w:tc>
          <w:tcPr>
            <w:tcW w:w="1701" w:type="dxa"/>
            <w:tcBorders>
              <w:top w:val="nil"/>
              <w:bottom w:val="single" w:sz="4" w:space="0" w:color="auto"/>
            </w:tcBorders>
          </w:tcPr>
          <w:p w:rsidR="00FC33E4" w:rsidRDefault="00FC33E4" w:rsidP="00FC33E4">
            <w:pPr>
              <w:spacing w:line="360" w:lineRule="auto"/>
              <w:jc w:val="center"/>
              <w:rPr>
                <w:sz w:val="22"/>
              </w:rPr>
            </w:pPr>
            <w:r>
              <w:rPr>
                <w:sz w:val="22"/>
              </w:rPr>
              <w:t>11 – 18 years</w:t>
            </w:r>
          </w:p>
          <w:p w:rsidR="00FC33E4" w:rsidRDefault="00FC33E4" w:rsidP="00FC33E4">
            <w:pPr>
              <w:spacing w:line="360" w:lineRule="auto"/>
              <w:jc w:val="center"/>
              <w:rPr>
                <w:sz w:val="22"/>
              </w:rPr>
            </w:pPr>
            <w:r>
              <w:rPr>
                <w:sz w:val="22"/>
              </w:rPr>
              <w:t xml:space="preserve">n    </w:t>
            </w:r>
          </w:p>
          <w:p w:rsidR="00FC33E4" w:rsidRDefault="00FC33E4" w:rsidP="00FC33E4">
            <w:pPr>
              <w:spacing w:line="360" w:lineRule="auto"/>
              <w:jc w:val="center"/>
              <w:rPr>
                <w:sz w:val="22"/>
              </w:rPr>
            </w:pPr>
            <w:r>
              <w:rPr>
                <w:sz w:val="22"/>
              </w:rPr>
              <w:t>(%)</w:t>
            </w:r>
          </w:p>
        </w:tc>
        <w:tc>
          <w:tcPr>
            <w:tcW w:w="1417" w:type="dxa"/>
            <w:tcBorders>
              <w:top w:val="nil"/>
              <w:bottom w:val="single" w:sz="4" w:space="0" w:color="auto"/>
            </w:tcBorders>
          </w:tcPr>
          <w:p w:rsidR="00FC33E4" w:rsidRDefault="00FC33E4" w:rsidP="00FC33E4">
            <w:pPr>
              <w:spacing w:line="360" w:lineRule="auto"/>
              <w:jc w:val="center"/>
              <w:rPr>
                <w:sz w:val="22"/>
              </w:rPr>
            </w:pPr>
            <w:r>
              <w:rPr>
                <w:sz w:val="22"/>
              </w:rPr>
              <w:t>Total</w:t>
            </w:r>
          </w:p>
          <w:p w:rsidR="00FC33E4" w:rsidRDefault="00FC33E4" w:rsidP="00FC33E4">
            <w:pPr>
              <w:spacing w:line="360" w:lineRule="auto"/>
              <w:jc w:val="center"/>
              <w:rPr>
                <w:sz w:val="22"/>
              </w:rPr>
            </w:pPr>
            <w:r>
              <w:rPr>
                <w:sz w:val="22"/>
              </w:rPr>
              <w:t xml:space="preserve">n   </w:t>
            </w:r>
          </w:p>
          <w:p w:rsidR="00FC33E4" w:rsidRDefault="00FC33E4" w:rsidP="00FC33E4">
            <w:pPr>
              <w:spacing w:line="360" w:lineRule="auto"/>
              <w:jc w:val="center"/>
              <w:rPr>
                <w:sz w:val="22"/>
              </w:rPr>
            </w:pPr>
            <w:r>
              <w:rPr>
                <w:sz w:val="22"/>
              </w:rPr>
              <w:t>(%)</w:t>
            </w:r>
          </w:p>
        </w:tc>
        <w:tc>
          <w:tcPr>
            <w:tcW w:w="1418" w:type="dxa"/>
            <w:tcBorders>
              <w:top w:val="nil"/>
              <w:bottom w:val="single" w:sz="4" w:space="0" w:color="auto"/>
            </w:tcBorders>
          </w:tcPr>
          <w:p w:rsidR="00FC33E4" w:rsidRDefault="00FC33E4" w:rsidP="00FC33E4">
            <w:pPr>
              <w:spacing w:line="360" w:lineRule="auto"/>
              <w:jc w:val="center"/>
              <w:rPr>
                <w:sz w:val="22"/>
              </w:rPr>
            </w:pPr>
            <w:r>
              <w:rPr>
                <w:sz w:val="22"/>
              </w:rPr>
              <w:t xml:space="preserve">Chi </w:t>
            </w:r>
            <w:r w:rsidR="001504FB">
              <w:rPr>
                <w:sz w:val="22"/>
              </w:rPr>
              <w:t>square</w:t>
            </w:r>
          </w:p>
          <w:p w:rsidR="00FC33E4" w:rsidRDefault="00FC33E4" w:rsidP="00FC33E4">
            <w:pPr>
              <w:spacing w:line="360" w:lineRule="auto"/>
              <w:jc w:val="center"/>
              <w:rPr>
                <w:sz w:val="22"/>
              </w:rPr>
            </w:pPr>
            <w:r>
              <w:rPr>
                <w:sz w:val="22"/>
              </w:rPr>
              <w:t>(</w:t>
            </w:r>
            <w:r>
              <w:rPr>
                <w:i/>
                <w:sz w:val="22"/>
              </w:rPr>
              <w:t xml:space="preserve">p </w:t>
            </w:r>
            <w:r>
              <w:rPr>
                <w:sz w:val="22"/>
              </w:rPr>
              <w:t>value)</w:t>
            </w:r>
          </w:p>
        </w:tc>
      </w:tr>
      <w:tr w:rsidR="00FC33E4" w:rsidTr="00FC33E4">
        <w:tc>
          <w:tcPr>
            <w:tcW w:w="2802" w:type="dxa"/>
            <w:tcBorders>
              <w:top w:val="single" w:sz="4" w:space="0" w:color="auto"/>
            </w:tcBorders>
          </w:tcPr>
          <w:p w:rsidR="00FC33E4" w:rsidRDefault="00FC33E4" w:rsidP="00FC33E4">
            <w:pPr>
              <w:spacing w:line="360" w:lineRule="auto"/>
              <w:rPr>
                <w:b/>
                <w:i/>
                <w:sz w:val="22"/>
              </w:rPr>
            </w:pPr>
            <w:r>
              <w:rPr>
                <w:b/>
                <w:i/>
                <w:sz w:val="22"/>
              </w:rPr>
              <w:t>Parents:</w:t>
            </w:r>
          </w:p>
          <w:p w:rsidR="00FC33E4" w:rsidRDefault="00FC33E4" w:rsidP="00FC33E4">
            <w:pPr>
              <w:spacing w:line="360" w:lineRule="auto"/>
              <w:rPr>
                <w:sz w:val="22"/>
              </w:rPr>
            </w:pPr>
            <w:r>
              <w:rPr>
                <w:sz w:val="22"/>
              </w:rPr>
              <w:t>Significant Self-injury</w:t>
            </w:r>
          </w:p>
        </w:tc>
        <w:tc>
          <w:tcPr>
            <w:tcW w:w="1559" w:type="dxa"/>
            <w:tcBorders>
              <w:top w:val="single" w:sz="4" w:space="0" w:color="auto"/>
            </w:tcBorders>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 xml:space="preserve">27  </w:t>
            </w:r>
          </w:p>
          <w:p w:rsidR="00FC33E4" w:rsidRDefault="00FC33E4" w:rsidP="00FC33E4">
            <w:pPr>
              <w:spacing w:line="360" w:lineRule="auto"/>
              <w:jc w:val="center"/>
              <w:rPr>
                <w:sz w:val="22"/>
              </w:rPr>
            </w:pPr>
            <w:r>
              <w:rPr>
                <w:sz w:val="22"/>
              </w:rPr>
              <w:t>(87)</w:t>
            </w:r>
          </w:p>
        </w:tc>
        <w:tc>
          <w:tcPr>
            <w:tcW w:w="1701" w:type="dxa"/>
            <w:tcBorders>
              <w:top w:val="single" w:sz="4" w:space="0" w:color="auto"/>
            </w:tcBorders>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 xml:space="preserve">18  </w:t>
            </w:r>
          </w:p>
          <w:p w:rsidR="00FC33E4" w:rsidRDefault="00FC33E4" w:rsidP="00FC33E4">
            <w:pPr>
              <w:spacing w:line="360" w:lineRule="auto"/>
              <w:jc w:val="center"/>
              <w:rPr>
                <w:sz w:val="22"/>
              </w:rPr>
            </w:pPr>
            <w:r>
              <w:rPr>
                <w:sz w:val="22"/>
              </w:rPr>
              <w:t>(72)</w:t>
            </w:r>
          </w:p>
        </w:tc>
        <w:tc>
          <w:tcPr>
            <w:tcW w:w="1417" w:type="dxa"/>
            <w:tcBorders>
              <w:top w:val="single" w:sz="4" w:space="0" w:color="auto"/>
            </w:tcBorders>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 xml:space="preserve">45  </w:t>
            </w:r>
          </w:p>
          <w:p w:rsidR="00FC33E4" w:rsidRDefault="00FC33E4" w:rsidP="00FC33E4">
            <w:pPr>
              <w:spacing w:line="360" w:lineRule="auto"/>
              <w:jc w:val="center"/>
              <w:rPr>
                <w:sz w:val="22"/>
              </w:rPr>
            </w:pPr>
            <w:r>
              <w:rPr>
                <w:sz w:val="22"/>
              </w:rPr>
              <w:t>(80)</w:t>
            </w:r>
          </w:p>
        </w:tc>
        <w:tc>
          <w:tcPr>
            <w:tcW w:w="1418" w:type="dxa"/>
            <w:tcBorders>
              <w:top w:val="single" w:sz="4" w:space="0" w:color="auto"/>
            </w:tcBorders>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 xml:space="preserve">18.6 </w:t>
            </w:r>
          </w:p>
          <w:p w:rsidR="00FC33E4" w:rsidRDefault="00FC33E4" w:rsidP="00FC33E4">
            <w:pPr>
              <w:spacing w:line="360" w:lineRule="auto"/>
              <w:jc w:val="center"/>
              <w:rPr>
                <w:sz w:val="22"/>
              </w:rPr>
            </w:pPr>
            <w:r>
              <w:rPr>
                <w:sz w:val="22"/>
              </w:rPr>
              <w:t>( &lt; .001)</w:t>
            </w:r>
          </w:p>
        </w:tc>
      </w:tr>
      <w:tr w:rsidR="00FC33E4" w:rsidTr="00FC33E4">
        <w:tc>
          <w:tcPr>
            <w:tcW w:w="2802" w:type="dxa"/>
          </w:tcPr>
          <w:p w:rsidR="00FC33E4" w:rsidRDefault="00FC33E4" w:rsidP="00FC33E4">
            <w:pPr>
              <w:spacing w:line="360" w:lineRule="auto"/>
              <w:rPr>
                <w:sz w:val="22"/>
              </w:rPr>
            </w:pPr>
            <w:r>
              <w:rPr>
                <w:sz w:val="22"/>
              </w:rPr>
              <w:t>Significant aggression</w:t>
            </w:r>
          </w:p>
        </w:tc>
        <w:tc>
          <w:tcPr>
            <w:tcW w:w="1559" w:type="dxa"/>
          </w:tcPr>
          <w:p w:rsidR="00FC33E4" w:rsidRDefault="00FC33E4" w:rsidP="00FC33E4">
            <w:pPr>
              <w:spacing w:line="360" w:lineRule="auto"/>
              <w:jc w:val="center"/>
              <w:rPr>
                <w:sz w:val="22"/>
              </w:rPr>
            </w:pPr>
            <w:r>
              <w:rPr>
                <w:sz w:val="22"/>
              </w:rPr>
              <w:t xml:space="preserve">26  </w:t>
            </w:r>
          </w:p>
          <w:p w:rsidR="00FC33E4" w:rsidRDefault="00FC33E4" w:rsidP="00FC33E4">
            <w:pPr>
              <w:spacing w:line="360" w:lineRule="auto"/>
              <w:jc w:val="center"/>
              <w:rPr>
                <w:sz w:val="22"/>
              </w:rPr>
            </w:pPr>
            <w:r>
              <w:rPr>
                <w:sz w:val="22"/>
              </w:rPr>
              <w:t>(79)</w:t>
            </w:r>
          </w:p>
        </w:tc>
        <w:tc>
          <w:tcPr>
            <w:tcW w:w="1701" w:type="dxa"/>
          </w:tcPr>
          <w:p w:rsidR="00FC33E4" w:rsidRDefault="00FC33E4" w:rsidP="00FC33E4">
            <w:pPr>
              <w:spacing w:line="360" w:lineRule="auto"/>
              <w:jc w:val="center"/>
              <w:rPr>
                <w:sz w:val="22"/>
              </w:rPr>
            </w:pPr>
            <w:r>
              <w:rPr>
                <w:sz w:val="22"/>
              </w:rPr>
              <w:t xml:space="preserve">19  </w:t>
            </w:r>
          </w:p>
          <w:p w:rsidR="00FC33E4" w:rsidRDefault="00FC33E4" w:rsidP="00FC33E4">
            <w:pPr>
              <w:spacing w:line="360" w:lineRule="auto"/>
              <w:jc w:val="center"/>
              <w:rPr>
                <w:sz w:val="22"/>
              </w:rPr>
            </w:pPr>
            <w:r>
              <w:rPr>
                <w:sz w:val="22"/>
              </w:rPr>
              <w:t>(73)</w:t>
            </w:r>
          </w:p>
        </w:tc>
        <w:tc>
          <w:tcPr>
            <w:tcW w:w="1417" w:type="dxa"/>
          </w:tcPr>
          <w:p w:rsidR="00FC33E4" w:rsidRDefault="00FC33E4" w:rsidP="00FC33E4">
            <w:pPr>
              <w:spacing w:line="360" w:lineRule="auto"/>
              <w:jc w:val="center"/>
              <w:rPr>
                <w:sz w:val="22"/>
              </w:rPr>
            </w:pPr>
            <w:r>
              <w:rPr>
                <w:sz w:val="22"/>
              </w:rPr>
              <w:t xml:space="preserve">45  </w:t>
            </w:r>
          </w:p>
          <w:p w:rsidR="00FC33E4" w:rsidRDefault="00FC33E4" w:rsidP="00FC33E4">
            <w:pPr>
              <w:spacing w:line="360" w:lineRule="auto"/>
              <w:jc w:val="center"/>
              <w:rPr>
                <w:sz w:val="22"/>
              </w:rPr>
            </w:pPr>
            <w:r>
              <w:rPr>
                <w:sz w:val="22"/>
              </w:rPr>
              <w:t>(76)</w:t>
            </w:r>
          </w:p>
        </w:tc>
        <w:tc>
          <w:tcPr>
            <w:tcW w:w="1418" w:type="dxa"/>
          </w:tcPr>
          <w:p w:rsidR="00FC33E4" w:rsidRDefault="00FC33E4" w:rsidP="00FC33E4">
            <w:pPr>
              <w:spacing w:line="360" w:lineRule="auto"/>
              <w:jc w:val="center"/>
              <w:rPr>
                <w:sz w:val="22"/>
              </w:rPr>
            </w:pPr>
            <w:r>
              <w:rPr>
                <w:sz w:val="22"/>
              </w:rPr>
              <w:t xml:space="preserve">13.7 </w:t>
            </w:r>
          </w:p>
          <w:p w:rsidR="00FC33E4" w:rsidRDefault="00FC33E4" w:rsidP="00FC33E4">
            <w:pPr>
              <w:spacing w:line="360" w:lineRule="auto"/>
              <w:jc w:val="center"/>
              <w:rPr>
                <w:sz w:val="22"/>
              </w:rPr>
            </w:pPr>
            <w:r>
              <w:rPr>
                <w:sz w:val="22"/>
              </w:rPr>
              <w:t>(&lt; .001)</w:t>
            </w:r>
          </w:p>
        </w:tc>
      </w:tr>
      <w:tr w:rsidR="00FC33E4" w:rsidTr="00FC33E4">
        <w:tc>
          <w:tcPr>
            <w:tcW w:w="2802" w:type="dxa"/>
          </w:tcPr>
          <w:p w:rsidR="00FC33E4" w:rsidRDefault="00FC33E4" w:rsidP="00FC33E4">
            <w:pPr>
              <w:spacing w:line="360" w:lineRule="auto"/>
              <w:rPr>
                <w:sz w:val="22"/>
              </w:rPr>
            </w:pPr>
            <w:r>
              <w:rPr>
                <w:sz w:val="22"/>
              </w:rPr>
              <w:t>Significant destruction</w:t>
            </w:r>
          </w:p>
        </w:tc>
        <w:tc>
          <w:tcPr>
            <w:tcW w:w="1559" w:type="dxa"/>
          </w:tcPr>
          <w:p w:rsidR="00FC33E4" w:rsidRDefault="00FC33E4" w:rsidP="00FC33E4">
            <w:pPr>
              <w:spacing w:line="360" w:lineRule="auto"/>
              <w:jc w:val="center"/>
              <w:rPr>
                <w:sz w:val="22"/>
              </w:rPr>
            </w:pPr>
            <w:r>
              <w:rPr>
                <w:sz w:val="22"/>
              </w:rPr>
              <w:t xml:space="preserve">37  </w:t>
            </w:r>
          </w:p>
          <w:p w:rsidR="00FC33E4" w:rsidRDefault="00FC33E4" w:rsidP="00FC33E4">
            <w:pPr>
              <w:spacing w:line="360" w:lineRule="auto"/>
              <w:jc w:val="center"/>
              <w:rPr>
                <w:sz w:val="22"/>
              </w:rPr>
            </w:pPr>
            <w:r>
              <w:rPr>
                <w:sz w:val="22"/>
              </w:rPr>
              <w:t>(79)</w:t>
            </w:r>
          </w:p>
        </w:tc>
        <w:tc>
          <w:tcPr>
            <w:tcW w:w="1701" w:type="dxa"/>
          </w:tcPr>
          <w:p w:rsidR="00FC33E4" w:rsidRDefault="00FC33E4" w:rsidP="00FC33E4">
            <w:pPr>
              <w:spacing w:line="360" w:lineRule="auto"/>
              <w:jc w:val="center"/>
              <w:rPr>
                <w:sz w:val="22"/>
              </w:rPr>
            </w:pPr>
            <w:r>
              <w:rPr>
                <w:sz w:val="22"/>
              </w:rPr>
              <w:t xml:space="preserve">24  </w:t>
            </w:r>
          </w:p>
          <w:p w:rsidR="00FC33E4" w:rsidRDefault="00FC33E4" w:rsidP="00FC33E4">
            <w:pPr>
              <w:spacing w:line="360" w:lineRule="auto"/>
              <w:jc w:val="center"/>
              <w:rPr>
                <w:sz w:val="22"/>
              </w:rPr>
            </w:pPr>
            <w:r>
              <w:rPr>
                <w:sz w:val="22"/>
              </w:rPr>
              <w:t>(92)</w:t>
            </w:r>
          </w:p>
        </w:tc>
        <w:tc>
          <w:tcPr>
            <w:tcW w:w="1417" w:type="dxa"/>
          </w:tcPr>
          <w:p w:rsidR="00FC33E4" w:rsidRDefault="00FC33E4" w:rsidP="00FC33E4">
            <w:pPr>
              <w:spacing w:line="360" w:lineRule="auto"/>
              <w:jc w:val="center"/>
              <w:rPr>
                <w:sz w:val="22"/>
              </w:rPr>
            </w:pPr>
            <w:r>
              <w:rPr>
                <w:sz w:val="22"/>
              </w:rPr>
              <w:t xml:space="preserve">61  </w:t>
            </w:r>
          </w:p>
          <w:p w:rsidR="00FC33E4" w:rsidRDefault="00FC33E4" w:rsidP="00FC33E4">
            <w:pPr>
              <w:spacing w:line="360" w:lineRule="auto"/>
              <w:jc w:val="center"/>
              <w:rPr>
                <w:sz w:val="22"/>
              </w:rPr>
            </w:pPr>
            <w:r>
              <w:rPr>
                <w:sz w:val="22"/>
              </w:rPr>
              <w:t>(84)</w:t>
            </w:r>
          </w:p>
        </w:tc>
        <w:tc>
          <w:tcPr>
            <w:tcW w:w="1418" w:type="dxa"/>
          </w:tcPr>
          <w:p w:rsidR="00FC33E4" w:rsidRDefault="00FC33E4" w:rsidP="00FC33E4">
            <w:pPr>
              <w:spacing w:line="360" w:lineRule="auto"/>
              <w:jc w:val="center"/>
              <w:rPr>
                <w:sz w:val="22"/>
              </w:rPr>
            </w:pPr>
            <w:r>
              <w:rPr>
                <w:sz w:val="22"/>
              </w:rPr>
              <w:t xml:space="preserve">32.6 </w:t>
            </w:r>
          </w:p>
          <w:p w:rsidR="00FC33E4" w:rsidRDefault="00FC33E4" w:rsidP="00FC33E4">
            <w:pPr>
              <w:spacing w:line="360" w:lineRule="auto"/>
              <w:jc w:val="center"/>
              <w:rPr>
                <w:sz w:val="22"/>
              </w:rPr>
            </w:pPr>
            <w:r>
              <w:rPr>
                <w:sz w:val="22"/>
              </w:rPr>
              <w:t>(&lt;.001)</w:t>
            </w:r>
          </w:p>
        </w:tc>
      </w:tr>
      <w:tr w:rsidR="00FC33E4" w:rsidTr="00FC33E4">
        <w:tc>
          <w:tcPr>
            <w:tcW w:w="2802" w:type="dxa"/>
          </w:tcPr>
          <w:p w:rsidR="00FC33E4" w:rsidRDefault="00FC33E4" w:rsidP="00FC33E4">
            <w:pPr>
              <w:spacing w:line="360" w:lineRule="auto"/>
              <w:rPr>
                <w:b/>
                <w:i/>
                <w:sz w:val="22"/>
              </w:rPr>
            </w:pPr>
            <w:r>
              <w:rPr>
                <w:b/>
                <w:i/>
                <w:sz w:val="22"/>
              </w:rPr>
              <w:t>Teachers:</w:t>
            </w:r>
          </w:p>
          <w:p w:rsidR="00FC33E4" w:rsidRDefault="00FC33E4" w:rsidP="00FC33E4">
            <w:pPr>
              <w:spacing w:line="360" w:lineRule="auto"/>
              <w:rPr>
                <w:sz w:val="22"/>
              </w:rPr>
            </w:pPr>
            <w:r>
              <w:rPr>
                <w:sz w:val="22"/>
              </w:rPr>
              <w:t>Significant self-injury</w:t>
            </w:r>
          </w:p>
        </w:tc>
        <w:tc>
          <w:tcPr>
            <w:tcW w:w="1559" w:type="dxa"/>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6</w:t>
            </w:r>
          </w:p>
          <w:p w:rsidR="00FC33E4" w:rsidRDefault="00FC33E4" w:rsidP="00FC33E4">
            <w:pPr>
              <w:spacing w:line="360" w:lineRule="auto"/>
              <w:jc w:val="center"/>
              <w:rPr>
                <w:sz w:val="22"/>
              </w:rPr>
            </w:pPr>
            <w:r>
              <w:rPr>
                <w:sz w:val="22"/>
              </w:rPr>
              <w:t>(100)</w:t>
            </w:r>
          </w:p>
        </w:tc>
        <w:tc>
          <w:tcPr>
            <w:tcW w:w="1701" w:type="dxa"/>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7</w:t>
            </w:r>
          </w:p>
          <w:p w:rsidR="00FC33E4" w:rsidRDefault="00FC33E4" w:rsidP="00FC33E4">
            <w:pPr>
              <w:spacing w:line="360" w:lineRule="auto"/>
              <w:jc w:val="center"/>
              <w:rPr>
                <w:sz w:val="22"/>
              </w:rPr>
            </w:pPr>
            <w:r>
              <w:rPr>
                <w:sz w:val="22"/>
              </w:rPr>
              <w:t>(100)</w:t>
            </w:r>
          </w:p>
        </w:tc>
        <w:tc>
          <w:tcPr>
            <w:tcW w:w="1417" w:type="dxa"/>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13</w:t>
            </w:r>
          </w:p>
          <w:p w:rsidR="00FC33E4" w:rsidRDefault="00FC33E4" w:rsidP="00FC33E4">
            <w:pPr>
              <w:spacing w:line="360" w:lineRule="auto"/>
              <w:jc w:val="center"/>
              <w:rPr>
                <w:sz w:val="22"/>
              </w:rPr>
            </w:pPr>
            <w:r>
              <w:rPr>
                <w:sz w:val="22"/>
              </w:rPr>
              <w:t>(100)</w:t>
            </w:r>
          </w:p>
        </w:tc>
        <w:tc>
          <w:tcPr>
            <w:tcW w:w="1418" w:type="dxa"/>
          </w:tcPr>
          <w:p w:rsidR="00FC33E4" w:rsidRDefault="00FC33E4" w:rsidP="00FC33E4">
            <w:pPr>
              <w:spacing w:line="360" w:lineRule="auto"/>
              <w:jc w:val="center"/>
              <w:rPr>
                <w:sz w:val="22"/>
              </w:rPr>
            </w:pPr>
          </w:p>
          <w:p w:rsidR="00FC33E4" w:rsidRDefault="00FC33E4" w:rsidP="00FC33E4">
            <w:pPr>
              <w:spacing w:line="360" w:lineRule="auto"/>
              <w:jc w:val="center"/>
              <w:rPr>
                <w:sz w:val="22"/>
              </w:rPr>
            </w:pPr>
            <w:r>
              <w:rPr>
                <w:sz w:val="22"/>
              </w:rPr>
              <w:t>28.3</w:t>
            </w:r>
          </w:p>
          <w:p w:rsidR="00FC33E4" w:rsidRDefault="00FC33E4" w:rsidP="00FC33E4">
            <w:pPr>
              <w:spacing w:line="360" w:lineRule="auto"/>
              <w:jc w:val="center"/>
              <w:rPr>
                <w:sz w:val="22"/>
              </w:rPr>
            </w:pPr>
            <w:r>
              <w:rPr>
                <w:sz w:val="22"/>
              </w:rPr>
              <w:t>(&lt;.001)</w:t>
            </w:r>
          </w:p>
        </w:tc>
      </w:tr>
      <w:tr w:rsidR="00FC33E4" w:rsidTr="00FC33E4">
        <w:tc>
          <w:tcPr>
            <w:tcW w:w="2802" w:type="dxa"/>
          </w:tcPr>
          <w:p w:rsidR="00FC33E4" w:rsidRDefault="00FC33E4" w:rsidP="00FC33E4">
            <w:pPr>
              <w:spacing w:line="360" w:lineRule="auto"/>
              <w:rPr>
                <w:sz w:val="22"/>
              </w:rPr>
            </w:pPr>
            <w:r>
              <w:rPr>
                <w:sz w:val="22"/>
              </w:rPr>
              <w:t>Significant aggression</w:t>
            </w:r>
          </w:p>
        </w:tc>
        <w:tc>
          <w:tcPr>
            <w:tcW w:w="1559" w:type="dxa"/>
          </w:tcPr>
          <w:p w:rsidR="00FC33E4" w:rsidRDefault="00FC33E4" w:rsidP="00FC33E4">
            <w:pPr>
              <w:spacing w:line="360" w:lineRule="auto"/>
              <w:jc w:val="center"/>
              <w:rPr>
                <w:sz w:val="22"/>
              </w:rPr>
            </w:pPr>
            <w:r>
              <w:rPr>
                <w:sz w:val="22"/>
              </w:rPr>
              <w:t>12</w:t>
            </w:r>
          </w:p>
          <w:p w:rsidR="00FC33E4" w:rsidRDefault="00FC33E4" w:rsidP="00FC33E4">
            <w:pPr>
              <w:spacing w:line="360" w:lineRule="auto"/>
              <w:jc w:val="center"/>
              <w:rPr>
                <w:sz w:val="22"/>
              </w:rPr>
            </w:pPr>
            <w:r>
              <w:rPr>
                <w:sz w:val="22"/>
              </w:rPr>
              <w:t>(92)</w:t>
            </w:r>
          </w:p>
        </w:tc>
        <w:tc>
          <w:tcPr>
            <w:tcW w:w="1701" w:type="dxa"/>
          </w:tcPr>
          <w:p w:rsidR="00FC33E4" w:rsidRDefault="00FC33E4" w:rsidP="00FC33E4">
            <w:pPr>
              <w:spacing w:line="360" w:lineRule="auto"/>
              <w:jc w:val="center"/>
              <w:rPr>
                <w:sz w:val="22"/>
              </w:rPr>
            </w:pPr>
            <w:r>
              <w:rPr>
                <w:sz w:val="22"/>
              </w:rPr>
              <w:t>16</w:t>
            </w:r>
          </w:p>
          <w:p w:rsidR="00FC33E4" w:rsidRDefault="00FC33E4" w:rsidP="00FC33E4">
            <w:pPr>
              <w:spacing w:line="360" w:lineRule="auto"/>
              <w:jc w:val="center"/>
              <w:rPr>
                <w:sz w:val="22"/>
              </w:rPr>
            </w:pPr>
            <w:r>
              <w:rPr>
                <w:sz w:val="22"/>
              </w:rPr>
              <w:t>(100)</w:t>
            </w:r>
          </w:p>
        </w:tc>
        <w:tc>
          <w:tcPr>
            <w:tcW w:w="1417" w:type="dxa"/>
          </w:tcPr>
          <w:p w:rsidR="00FC33E4" w:rsidRDefault="00FC33E4" w:rsidP="00FC33E4">
            <w:pPr>
              <w:spacing w:line="360" w:lineRule="auto"/>
              <w:jc w:val="center"/>
              <w:rPr>
                <w:sz w:val="22"/>
              </w:rPr>
            </w:pPr>
            <w:r>
              <w:rPr>
                <w:sz w:val="22"/>
              </w:rPr>
              <w:t>28</w:t>
            </w:r>
          </w:p>
          <w:p w:rsidR="00FC33E4" w:rsidRDefault="00FC33E4" w:rsidP="00FC33E4">
            <w:pPr>
              <w:spacing w:line="360" w:lineRule="auto"/>
              <w:jc w:val="center"/>
              <w:rPr>
                <w:sz w:val="22"/>
              </w:rPr>
            </w:pPr>
            <w:r>
              <w:rPr>
                <w:sz w:val="22"/>
              </w:rPr>
              <w:t>(97)</w:t>
            </w:r>
          </w:p>
        </w:tc>
        <w:tc>
          <w:tcPr>
            <w:tcW w:w="1418" w:type="dxa"/>
          </w:tcPr>
          <w:p w:rsidR="00FC33E4" w:rsidRDefault="00FC33E4" w:rsidP="00FC33E4">
            <w:pPr>
              <w:spacing w:line="360" w:lineRule="auto"/>
              <w:jc w:val="center"/>
              <w:rPr>
                <w:sz w:val="22"/>
              </w:rPr>
            </w:pPr>
            <w:r>
              <w:rPr>
                <w:sz w:val="22"/>
              </w:rPr>
              <w:t>60.6</w:t>
            </w:r>
          </w:p>
          <w:p w:rsidR="00FC33E4" w:rsidRDefault="00FC33E4" w:rsidP="00FC33E4">
            <w:pPr>
              <w:spacing w:line="360" w:lineRule="auto"/>
              <w:jc w:val="center"/>
              <w:rPr>
                <w:sz w:val="22"/>
              </w:rPr>
            </w:pPr>
            <w:r>
              <w:rPr>
                <w:sz w:val="22"/>
              </w:rPr>
              <w:t>(&lt;.001)</w:t>
            </w:r>
          </w:p>
        </w:tc>
      </w:tr>
      <w:tr w:rsidR="00FC33E4" w:rsidTr="00FC33E4">
        <w:tc>
          <w:tcPr>
            <w:tcW w:w="2802" w:type="dxa"/>
          </w:tcPr>
          <w:p w:rsidR="00FC33E4" w:rsidRDefault="00FC33E4" w:rsidP="00FC33E4">
            <w:pPr>
              <w:spacing w:line="360" w:lineRule="auto"/>
              <w:rPr>
                <w:sz w:val="22"/>
              </w:rPr>
            </w:pPr>
            <w:r>
              <w:rPr>
                <w:sz w:val="22"/>
              </w:rPr>
              <w:t>Significant destruction</w:t>
            </w:r>
          </w:p>
        </w:tc>
        <w:tc>
          <w:tcPr>
            <w:tcW w:w="1559" w:type="dxa"/>
          </w:tcPr>
          <w:p w:rsidR="00FC33E4" w:rsidRDefault="00FC33E4" w:rsidP="00FC33E4">
            <w:pPr>
              <w:spacing w:line="360" w:lineRule="auto"/>
              <w:jc w:val="center"/>
              <w:rPr>
                <w:sz w:val="22"/>
              </w:rPr>
            </w:pPr>
            <w:r>
              <w:rPr>
                <w:sz w:val="22"/>
              </w:rPr>
              <w:t>11</w:t>
            </w:r>
          </w:p>
          <w:p w:rsidR="00FC33E4" w:rsidRDefault="00FC33E4" w:rsidP="00FC33E4">
            <w:pPr>
              <w:spacing w:line="360" w:lineRule="auto"/>
              <w:jc w:val="center"/>
              <w:rPr>
                <w:sz w:val="22"/>
              </w:rPr>
            </w:pPr>
            <w:r>
              <w:rPr>
                <w:sz w:val="22"/>
              </w:rPr>
              <w:t>(85)</w:t>
            </w:r>
          </w:p>
        </w:tc>
        <w:tc>
          <w:tcPr>
            <w:tcW w:w="1701" w:type="dxa"/>
          </w:tcPr>
          <w:p w:rsidR="00FC33E4" w:rsidRDefault="00FC33E4" w:rsidP="00FC33E4">
            <w:pPr>
              <w:spacing w:line="360" w:lineRule="auto"/>
              <w:jc w:val="center"/>
              <w:rPr>
                <w:sz w:val="22"/>
              </w:rPr>
            </w:pPr>
            <w:r>
              <w:rPr>
                <w:sz w:val="22"/>
              </w:rPr>
              <w:t>9</w:t>
            </w:r>
          </w:p>
          <w:p w:rsidR="00FC33E4" w:rsidRDefault="00FC33E4" w:rsidP="00FC33E4">
            <w:pPr>
              <w:spacing w:line="360" w:lineRule="auto"/>
              <w:jc w:val="center"/>
              <w:rPr>
                <w:sz w:val="22"/>
              </w:rPr>
            </w:pPr>
            <w:r>
              <w:rPr>
                <w:sz w:val="22"/>
              </w:rPr>
              <w:t>(100)</w:t>
            </w:r>
          </w:p>
        </w:tc>
        <w:tc>
          <w:tcPr>
            <w:tcW w:w="1417" w:type="dxa"/>
          </w:tcPr>
          <w:p w:rsidR="00FC33E4" w:rsidRDefault="00FC33E4" w:rsidP="00FC33E4">
            <w:pPr>
              <w:spacing w:line="360" w:lineRule="auto"/>
              <w:jc w:val="center"/>
              <w:rPr>
                <w:sz w:val="22"/>
              </w:rPr>
            </w:pPr>
            <w:r>
              <w:rPr>
                <w:sz w:val="22"/>
              </w:rPr>
              <w:t>20</w:t>
            </w:r>
          </w:p>
          <w:p w:rsidR="00FC33E4" w:rsidRDefault="00FC33E4" w:rsidP="00FC33E4">
            <w:pPr>
              <w:spacing w:line="360" w:lineRule="auto"/>
              <w:jc w:val="center"/>
              <w:rPr>
                <w:sz w:val="22"/>
              </w:rPr>
            </w:pPr>
            <w:r>
              <w:rPr>
                <w:sz w:val="22"/>
              </w:rPr>
              <w:t>(91)</w:t>
            </w:r>
          </w:p>
        </w:tc>
        <w:tc>
          <w:tcPr>
            <w:tcW w:w="1418" w:type="dxa"/>
          </w:tcPr>
          <w:p w:rsidR="00FC33E4" w:rsidRDefault="00FC33E4" w:rsidP="00FC33E4">
            <w:pPr>
              <w:spacing w:line="360" w:lineRule="auto"/>
              <w:jc w:val="center"/>
              <w:rPr>
                <w:sz w:val="22"/>
              </w:rPr>
            </w:pPr>
            <w:r>
              <w:rPr>
                <w:sz w:val="22"/>
              </w:rPr>
              <w:t>36.9</w:t>
            </w:r>
          </w:p>
          <w:p w:rsidR="00FC33E4" w:rsidRDefault="00FC33E4" w:rsidP="00FC33E4">
            <w:pPr>
              <w:spacing w:line="360" w:lineRule="auto"/>
              <w:jc w:val="center"/>
              <w:rPr>
                <w:sz w:val="22"/>
              </w:rPr>
            </w:pPr>
            <w:r>
              <w:rPr>
                <w:sz w:val="22"/>
              </w:rPr>
              <w:t>(&lt;.001)</w:t>
            </w:r>
          </w:p>
        </w:tc>
      </w:tr>
    </w:tbl>
    <w:p w:rsidR="00FC33E4" w:rsidRDefault="00FC33E4" w:rsidP="00F8574F">
      <w:pPr>
        <w:spacing w:line="360" w:lineRule="auto"/>
        <w:jc w:val="both"/>
      </w:pPr>
    </w:p>
    <w:p w:rsidR="00FC33E4" w:rsidRDefault="00E40418" w:rsidP="00FC33E4">
      <w:pPr>
        <w:pStyle w:val="Heading6"/>
        <w:spacing w:line="360" w:lineRule="auto"/>
      </w:pPr>
      <w:r>
        <w:t>(Chi-square analyses refer to comparison of all children requiring high level of behaviour support with vs. without clinically significant behaviour)</w:t>
      </w:r>
    </w:p>
    <w:p w:rsidR="00BB6A5C" w:rsidRDefault="00BB6A5C" w:rsidP="00BB6A5C"/>
    <w:p w:rsidR="00BB6A5C" w:rsidRDefault="00BB6A5C" w:rsidP="00BB6A5C"/>
    <w:p w:rsidR="00BB6A5C" w:rsidRDefault="00BB6A5C" w:rsidP="00BB6A5C"/>
    <w:p w:rsidR="00BB6A5C" w:rsidRDefault="00BB6A5C" w:rsidP="00BB6A5C"/>
    <w:p w:rsidR="00BB6A5C" w:rsidRDefault="00BB6A5C" w:rsidP="00BB6A5C"/>
    <w:p w:rsidR="00BB6A5C" w:rsidRDefault="00BB6A5C" w:rsidP="00BB6A5C"/>
    <w:p w:rsidR="00BB6A5C" w:rsidRDefault="00BB6A5C" w:rsidP="00BB6A5C"/>
    <w:p w:rsidR="00BB6A5C" w:rsidRDefault="00BB6A5C" w:rsidP="00BB6A5C"/>
    <w:p w:rsidR="00BB6A5C" w:rsidRPr="00BB6A5C" w:rsidRDefault="00BB6A5C" w:rsidP="00BB6A5C"/>
    <w:p w:rsidR="00FC33E4" w:rsidRDefault="00FC33E4" w:rsidP="00FC33E4">
      <w:pPr>
        <w:pStyle w:val="Heading6"/>
        <w:spacing w:line="360" w:lineRule="auto"/>
      </w:pPr>
    </w:p>
    <w:p w:rsidR="00BB6A5C" w:rsidRDefault="00BB6A5C" w:rsidP="00FC33E4">
      <w:pPr>
        <w:pStyle w:val="Heading6"/>
        <w:spacing w:line="360" w:lineRule="auto"/>
      </w:pPr>
    </w:p>
    <w:p w:rsidR="00FC33E4" w:rsidRDefault="00FC33E4" w:rsidP="00FC33E4">
      <w:pPr>
        <w:pStyle w:val="Heading6"/>
        <w:spacing w:line="360" w:lineRule="auto"/>
      </w:pPr>
      <w:proofErr w:type="gramStart"/>
      <w:r>
        <w:t>Table 7.</w:t>
      </w:r>
      <w:proofErr w:type="gramEnd"/>
      <w:r>
        <w:t xml:space="preserve">  Number and </w:t>
      </w:r>
      <w:r w:rsidR="00077702">
        <w:t xml:space="preserve">percentage of </w:t>
      </w:r>
      <w:r>
        <w:t>participant visit</w:t>
      </w:r>
      <w:r w:rsidR="00077702">
        <w:t>ing</w:t>
      </w:r>
      <w:r>
        <w:t xml:space="preserve"> professionals over the most recent one month period</w:t>
      </w:r>
      <w:r w:rsidR="00077702">
        <w:t xml:space="preserve"> (main carer report</w:t>
      </w:r>
      <w:r w:rsidR="007316B6">
        <w:t>, n=296</w:t>
      </w:r>
      <w:r w:rsidR="00077702">
        <w:t>)</w:t>
      </w:r>
    </w:p>
    <w:p w:rsidR="00FC33E4" w:rsidRDefault="00FC33E4" w:rsidP="00FC33E4"/>
    <w:tbl>
      <w:tblPr>
        <w:tblW w:w="0" w:type="auto"/>
        <w:tblBorders>
          <w:top w:val="single" w:sz="4" w:space="0" w:color="auto"/>
          <w:bottom w:val="single" w:sz="4" w:space="0" w:color="auto"/>
        </w:tblBorders>
        <w:tblLayout w:type="fixed"/>
        <w:tblLook w:val="0000" w:firstRow="0" w:lastRow="0" w:firstColumn="0" w:lastColumn="0" w:noHBand="0" w:noVBand="0"/>
      </w:tblPr>
      <w:tblGrid>
        <w:gridCol w:w="2538"/>
        <w:gridCol w:w="1789"/>
        <w:gridCol w:w="1789"/>
        <w:gridCol w:w="1789"/>
      </w:tblGrid>
      <w:tr w:rsidR="00FC33E4" w:rsidTr="00FC33E4">
        <w:tc>
          <w:tcPr>
            <w:tcW w:w="2538" w:type="dxa"/>
            <w:tcBorders>
              <w:top w:val="single" w:sz="4" w:space="0" w:color="auto"/>
              <w:bottom w:val="single" w:sz="4" w:space="0" w:color="auto"/>
            </w:tcBorders>
          </w:tcPr>
          <w:p w:rsidR="00FC33E4" w:rsidRDefault="00FC33E4" w:rsidP="00FC33E4">
            <w:pPr>
              <w:rPr>
                <w:sz w:val="22"/>
              </w:rPr>
            </w:pPr>
          </w:p>
        </w:tc>
        <w:tc>
          <w:tcPr>
            <w:tcW w:w="1789" w:type="dxa"/>
            <w:tcBorders>
              <w:top w:val="single" w:sz="4" w:space="0" w:color="auto"/>
              <w:bottom w:val="single" w:sz="4" w:space="0" w:color="auto"/>
            </w:tcBorders>
          </w:tcPr>
          <w:p w:rsidR="00FC33E4" w:rsidRDefault="00FC33E4" w:rsidP="00FC33E4">
            <w:pPr>
              <w:jc w:val="center"/>
              <w:rPr>
                <w:sz w:val="22"/>
              </w:rPr>
            </w:pPr>
            <w:r>
              <w:rPr>
                <w:sz w:val="22"/>
              </w:rPr>
              <w:t>4 – 11 years</w:t>
            </w:r>
          </w:p>
          <w:p w:rsidR="00335152" w:rsidRDefault="00077702" w:rsidP="00FC33E4">
            <w:pPr>
              <w:jc w:val="center"/>
              <w:rPr>
                <w:sz w:val="22"/>
              </w:rPr>
            </w:pPr>
            <w:r>
              <w:rPr>
                <w:sz w:val="22"/>
              </w:rPr>
              <w:t>n</w:t>
            </w:r>
          </w:p>
          <w:p w:rsidR="00335152" w:rsidRDefault="00335152" w:rsidP="00FC33E4">
            <w:pPr>
              <w:jc w:val="center"/>
              <w:rPr>
                <w:sz w:val="22"/>
              </w:rPr>
            </w:pPr>
            <w:r>
              <w:rPr>
                <w:sz w:val="22"/>
              </w:rPr>
              <w:t>(%)</w:t>
            </w:r>
          </w:p>
          <w:p w:rsidR="00FC33E4" w:rsidRDefault="00FC33E4" w:rsidP="00FC33E4">
            <w:pPr>
              <w:jc w:val="center"/>
              <w:rPr>
                <w:sz w:val="22"/>
              </w:rPr>
            </w:pPr>
          </w:p>
        </w:tc>
        <w:tc>
          <w:tcPr>
            <w:tcW w:w="1789" w:type="dxa"/>
            <w:tcBorders>
              <w:top w:val="single" w:sz="4" w:space="0" w:color="auto"/>
              <w:bottom w:val="single" w:sz="4" w:space="0" w:color="auto"/>
            </w:tcBorders>
          </w:tcPr>
          <w:p w:rsidR="00FC33E4" w:rsidRDefault="00FC33E4" w:rsidP="00FC33E4">
            <w:pPr>
              <w:jc w:val="center"/>
              <w:rPr>
                <w:sz w:val="22"/>
              </w:rPr>
            </w:pPr>
            <w:r>
              <w:rPr>
                <w:sz w:val="22"/>
              </w:rPr>
              <w:t>11-18 years</w:t>
            </w:r>
          </w:p>
          <w:p w:rsidR="00077702" w:rsidRDefault="00077702" w:rsidP="00FC33E4">
            <w:pPr>
              <w:jc w:val="center"/>
              <w:rPr>
                <w:sz w:val="22"/>
              </w:rPr>
            </w:pPr>
            <w:r>
              <w:rPr>
                <w:sz w:val="22"/>
              </w:rPr>
              <w:t>n</w:t>
            </w:r>
          </w:p>
          <w:p w:rsidR="00077702" w:rsidRDefault="00077702" w:rsidP="00FC33E4">
            <w:pPr>
              <w:jc w:val="center"/>
              <w:rPr>
                <w:sz w:val="22"/>
              </w:rPr>
            </w:pPr>
            <w:r>
              <w:rPr>
                <w:sz w:val="22"/>
              </w:rPr>
              <w:t>(%)</w:t>
            </w:r>
          </w:p>
        </w:tc>
        <w:tc>
          <w:tcPr>
            <w:tcW w:w="1789" w:type="dxa"/>
            <w:tcBorders>
              <w:top w:val="single" w:sz="4" w:space="0" w:color="auto"/>
              <w:bottom w:val="single" w:sz="4" w:space="0" w:color="auto"/>
            </w:tcBorders>
          </w:tcPr>
          <w:p w:rsidR="00FC33E4" w:rsidRDefault="00FC33E4" w:rsidP="00FC33E4">
            <w:pPr>
              <w:jc w:val="center"/>
              <w:rPr>
                <w:sz w:val="22"/>
              </w:rPr>
            </w:pPr>
            <w:r>
              <w:rPr>
                <w:sz w:val="22"/>
              </w:rPr>
              <w:t>Total</w:t>
            </w:r>
          </w:p>
          <w:p w:rsidR="00077702" w:rsidRDefault="00077702" w:rsidP="00FC33E4">
            <w:pPr>
              <w:jc w:val="center"/>
              <w:rPr>
                <w:sz w:val="22"/>
              </w:rPr>
            </w:pPr>
            <w:r>
              <w:rPr>
                <w:sz w:val="22"/>
              </w:rPr>
              <w:t>n</w:t>
            </w:r>
          </w:p>
          <w:p w:rsidR="00077702" w:rsidRDefault="00077702" w:rsidP="00FC33E4">
            <w:pPr>
              <w:jc w:val="center"/>
              <w:rPr>
                <w:sz w:val="22"/>
              </w:rPr>
            </w:pPr>
            <w:r>
              <w:rPr>
                <w:sz w:val="22"/>
              </w:rPr>
              <w:t>(%)</w:t>
            </w:r>
          </w:p>
        </w:tc>
      </w:tr>
      <w:tr w:rsidR="00FC33E4" w:rsidTr="00FC33E4">
        <w:tc>
          <w:tcPr>
            <w:tcW w:w="2538" w:type="dxa"/>
            <w:tcBorders>
              <w:top w:val="single" w:sz="4" w:space="0" w:color="auto"/>
            </w:tcBorders>
          </w:tcPr>
          <w:p w:rsidR="00FC33E4" w:rsidRDefault="00FC33E4" w:rsidP="00FC33E4">
            <w:pPr>
              <w:rPr>
                <w:sz w:val="22"/>
              </w:rPr>
            </w:pPr>
            <w:r>
              <w:rPr>
                <w:sz w:val="22"/>
              </w:rPr>
              <w:t>Community Nurse *</w:t>
            </w:r>
          </w:p>
        </w:tc>
        <w:tc>
          <w:tcPr>
            <w:tcW w:w="1789" w:type="dxa"/>
            <w:tcBorders>
              <w:top w:val="single" w:sz="4" w:space="0" w:color="auto"/>
            </w:tcBorders>
          </w:tcPr>
          <w:p w:rsidR="00FC33E4" w:rsidRDefault="00FC33E4" w:rsidP="00FC33E4">
            <w:pPr>
              <w:jc w:val="center"/>
              <w:rPr>
                <w:sz w:val="22"/>
              </w:rPr>
            </w:pPr>
            <w:r>
              <w:rPr>
                <w:sz w:val="22"/>
              </w:rPr>
              <w:t xml:space="preserve">28 </w:t>
            </w:r>
          </w:p>
          <w:p w:rsidR="00FC33E4" w:rsidRDefault="00FC33E4" w:rsidP="00FC33E4">
            <w:pPr>
              <w:jc w:val="center"/>
              <w:rPr>
                <w:sz w:val="22"/>
              </w:rPr>
            </w:pPr>
            <w:r>
              <w:rPr>
                <w:sz w:val="22"/>
              </w:rPr>
              <w:t>(17.6)</w:t>
            </w:r>
          </w:p>
        </w:tc>
        <w:tc>
          <w:tcPr>
            <w:tcW w:w="1789" w:type="dxa"/>
            <w:tcBorders>
              <w:top w:val="single" w:sz="4" w:space="0" w:color="auto"/>
            </w:tcBorders>
          </w:tcPr>
          <w:p w:rsidR="00FC33E4" w:rsidRDefault="00FC33E4" w:rsidP="00FC33E4">
            <w:pPr>
              <w:jc w:val="center"/>
              <w:rPr>
                <w:sz w:val="22"/>
              </w:rPr>
            </w:pPr>
            <w:r>
              <w:rPr>
                <w:sz w:val="22"/>
              </w:rPr>
              <w:t xml:space="preserve">38 </w:t>
            </w:r>
          </w:p>
          <w:p w:rsidR="00FC33E4" w:rsidRDefault="00FC33E4" w:rsidP="00FC33E4">
            <w:pPr>
              <w:jc w:val="center"/>
              <w:rPr>
                <w:sz w:val="22"/>
              </w:rPr>
            </w:pPr>
            <w:r>
              <w:rPr>
                <w:sz w:val="22"/>
              </w:rPr>
              <w:t>(27.0)</w:t>
            </w:r>
          </w:p>
        </w:tc>
        <w:tc>
          <w:tcPr>
            <w:tcW w:w="1789" w:type="dxa"/>
            <w:tcBorders>
              <w:top w:val="single" w:sz="4" w:space="0" w:color="auto"/>
            </w:tcBorders>
          </w:tcPr>
          <w:p w:rsidR="00FC33E4" w:rsidRDefault="00FC33E4" w:rsidP="00FC33E4">
            <w:pPr>
              <w:jc w:val="center"/>
              <w:rPr>
                <w:sz w:val="22"/>
              </w:rPr>
            </w:pPr>
            <w:r>
              <w:rPr>
                <w:sz w:val="22"/>
              </w:rPr>
              <w:t xml:space="preserve">66 </w:t>
            </w:r>
          </w:p>
          <w:p w:rsidR="00FC33E4" w:rsidRDefault="00FC33E4" w:rsidP="00FC33E4">
            <w:pPr>
              <w:jc w:val="center"/>
              <w:rPr>
                <w:sz w:val="22"/>
              </w:rPr>
            </w:pPr>
            <w:r>
              <w:rPr>
                <w:sz w:val="22"/>
              </w:rPr>
              <w:t>(22.0)</w:t>
            </w:r>
          </w:p>
        </w:tc>
      </w:tr>
      <w:tr w:rsidR="00FC33E4" w:rsidTr="00FC33E4">
        <w:tc>
          <w:tcPr>
            <w:tcW w:w="2538" w:type="dxa"/>
          </w:tcPr>
          <w:p w:rsidR="00FC33E4" w:rsidRDefault="00FC33E4" w:rsidP="00FC33E4">
            <w:pPr>
              <w:rPr>
                <w:sz w:val="22"/>
              </w:rPr>
            </w:pPr>
            <w:r>
              <w:rPr>
                <w:sz w:val="22"/>
              </w:rPr>
              <w:t>Psychiatrist *</w:t>
            </w:r>
          </w:p>
        </w:tc>
        <w:tc>
          <w:tcPr>
            <w:tcW w:w="1789" w:type="dxa"/>
          </w:tcPr>
          <w:p w:rsidR="00FC33E4" w:rsidRDefault="00FC33E4" w:rsidP="00FC33E4">
            <w:pPr>
              <w:jc w:val="center"/>
              <w:rPr>
                <w:sz w:val="22"/>
              </w:rPr>
            </w:pPr>
            <w:r>
              <w:rPr>
                <w:sz w:val="22"/>
              </w:rPr>
              <w:t xml:space="preserve">7   </w:t>
            </w:r>
          </w:p>
          <w:p w:rsidR="00FC33E4" w:rsidRDefault="00FC33E4" w:rsidP="00FC33E4">
            <w:pPr>
              <w:jc w:val="center"/>
              <w:rPr>
                <w:sz w:val="22"/>
              </w:rPr>
            </w:pPr>
            <w:r>
              <w:rPr>
                <w:sz w:val="22"/>
              </w:rPr>
              <w:t>(4.4)</w:t>
            </w:r>
          </w:p>
        </w:tc>
        <w:tc>
          <w:tcPr>
            <w:tcW w:w="1789" w:type="dxa"/>
          </w:tcPr>
          <w:p w:rsidR="00FC33E4" w:rsidRDefault="00FC33E4" w:rsidP="00FC33E4">
            <w:pPr>
              <w:jc w:val="center"/>
              <w:rPr>
                <w:sz w:val="22"/>
              </w:rPr>
            </w:pPr>
            <w:r>
              <w:rPr>
                <w:sz w:val="22"/>
              </w:rPr>
              <w:t xml:space="preserve">11  </w:t>
            </w:r>
          </w:p>
          <w:p w:rsidR="00FC33E4" w:rsidRDefault="00FC33E4" w:rsidP="00FC33E4">
            <w:pPr>
              <w:jc w:val="center"/>
              <w:rPr>
                <w:sz w:val="22"/>
              </w:rPr>
            </w:pPr>
            <w:r>
              <w:rPr>
                <w:sz w:val="22"/>
              </w:rPr>
              <w:t>(7.8)</w:t>
            </w:r>
          </w:p>
        </w:tc>
        <w:tc>
          <w:tcPr>
            <w:tcW w:w="1789" w:type="dxa"/>
          </w:tcPr>
          <w:p w:rsidR="00FC33E4" w:rsidRDefault="00FC33E4" w:rsidP="00FC33E4">
            <w:pPr>
              <w:jc w:val="center"/>
              <w:rPr>
                <w:sz w:val="22"/>
              </w:rPr>
            </w:pPr>
            <w:r>
              <w:rPr>
                <w:sz w:val="22"/>
              </w:rPr>
              <w:t xml:space="preserve">18  </w:t>
            </w:r>
          </w:p>
          <w:p w:rsidR="00FC33E4" w:rsidRDefault="00FC33E4" w:rsidP="00FC33E4">
            <w:pPr>
              <w:jc w:val="center"/>
              <w:rPr>
                <w:sz w:val="22"/>
              </w:rPr>
            </w:pPr>
            <w:r>
              <w:rPr>
                <w:sz w:val="22"/>
              </w:rPr>
              <w:t>(6.0)</w:t>
            </w:r>
          </w:p>
        </w:tc>
      </w:tr>
      <w:tr w:rsidR="00FC33E4" w:rsidTr="00FC33E4">
        <w:tc>
          <w:tcPr>
            <w:tcW w:w="2538" w:type="dxa"/>
          </w:tcPr>
          <w:p w:rsidR="00FC33E4" w:rsidRDefault="00FC33E4" w:rsidP="00FC33E4">
            <w:pPr>
              <w:rPr>
                <w:sz w:val="22"/>
              </w:rPr>
            </w:pPr>
            <w:r>
              <w:rPr>
                <w:sz w:val="22"/>
              </w:rPr>
              <w:t>Paediatrician</w:t>
            </w:r>
          </w:p>
        </w:tc>
        <w:tc>
          <w:tcPr>
            <w:tcW w:w="1789" w:type="dxa"/>
          </w:tcPr>
          <w:p w:rsidR="00FC33E4" w:rsidRDefault="00FC33E4" w:rsidP="00FC33E4">
            <w:pPr>
              <w:jc w:val="center"/>
              <w:rPr>
                <w:sz w:val="22"/>
              </w:rPr>
            </w:pPr>
            <w:r>
              <w:rPr>
                <w:sz w:val="22"/>
              </w:rPr>
              <w:t xml:space="preserve">53  </w:t>
            </w:r>
          </w:p>
          <w:p w:rsidR="00FC33E4" w:rsidRDefault="00FC33E4" w:rsidP="00FC33E4">
            <w:pPr>
              <w:jc w:val="center"/>
              <w:rPr>
                <w:sz w:val="22"/>
              </w:rPr>
            </w:pPr>
            <w:r>
              <w:rPr>
                <w:sz w:val="22"/>
              </w:rPr>
              <w:t>(33.3)</w:t>
            </w:r>
          </w:p>
        </w:tc>
        <w:tc>
          <w:tcPr>
            <w:tcW w:w="1789" w:type="dxa"/>
          </w:tcPr>
          <w:p w:rsidR="00FC33E4" w:rsidRDefault="00FC33E4" w:rsidP="00FC33E4">
            <w:pPr>
              <w:jc w:val="center"/>
              <w:rPr>
                <w:sz w:val="22"/>
              </w:rPr>
            </w:pPr>
            <w:r>
              <w:rPr>
                <w:sz w:val="22"/>
              </w:rPr>
              <w:t xml:space="preserve">33 </w:t>
            </w:r>
          </w:p>
          <w:p w:rsidR="00FC33E4" w:rsidRDefault="00FC33E4" w:rsidP="00FC33E4">
            <w:pPr>
              <w:jc w:val="center"/>
              <w:rPr>
                <w:sz w:val="22"/>
              </w:rPr>
            </w:pPr>
            <w:r>
              <w:rPr>
                <w:sz w:val="22"/>
              </w:rPr>
              <w:t>(23.4)</w:t>
            </w:r>
          </w:p>
        </w:tc>
        <w:tc>
          <w:tcPr>
            <w:tcW w:w="1789" w:type="dxa"/>
          </w:tcPr>
          <w:p w:rsidR="00FC33E4" w:rsidRDefault="00FC33E4" w:rsidP="00FC33E4">
            <w:pPr>
              <w:jc w:val="center"/>
              <w:rPr>
                <w:sz w:val="22"/>
              </w:rPr>
            </w:pPr>
            <w:r>
              <w:rPr>
                <w:sz w:val="22"/>
              </w:rPr>
              <w:t xml:space="preserve">86 </w:t>
            </w:r>
          </w:p>
          <w:p w:rsidR="00FC33E4" w:rsidRDefault="00FC33E4" w:rsidP="00FC33E4">
            <w:pPr>
              <w:jc w:val="center"/>
              <w:rPr>
                <w:sz w:val="22"/>
              </w:rPr>
            </w:pPr>
            <w:r>
              <w:rPr>
                <w:sz w:val="22"/>
              </w:rPr>
              <w:t>(28.7)</w:t>
            </w:r>
          </w:p>
        </w:tc>
      </w:tr>
      <w:tr w:rsidR="00FC33E4" w:rsidTr="00FC33E4">
        <w:tc>
          <w:tcPr>
            <w:tcW w:w="2538" w:type="dxa"/>
          </w:tcPr>
          <w:p w:rsidR="00FC33E4" w:rsidRDefault="00FC33E4" w:rsidP="00FC33E4">
            <w:pPr>
              <w:rPr>
                <w:sz w:val="22"/>
              </w:rPr>
            </w:pPr>
            <w:r>
              <w:rPr>
                <w:sz w:val="22"/>
              </w:rPr>
              <w:t>Clinical Psychologist *</w:t>
            </w:r>
          </w:p>
        </w:tc>
        <w:tc>
          <w:tcPr>
            <w:tcW w:w="1789" w:type="dxa"/>
          </w:tcPr>
          <w:p w:rsidR="00FC33E4" w:rsidRDefault="00FC33E4" w:rsidP="00FC33E4">
            <w:pPr>
              <w:jc w:val="center"/>
              <w:rPr>
                <w:sz w:val="22"/>
              </w:rPr>
            </w:pPr>
            <w:r>
              <w:rPr>
                <w:sz w:val="22"/>
              </w:rPr>
              <w:t xml:space="preserve">6    </w:t>
            </w:r>
          </w:p>
          <w:p w:rsidR="00FC33E4" w:rsidRDefault="00FC33E4" w:rsidP="00FC33E4">
            <w:pPr>
              <w:jc w:val="center"/>
              <w:rPr>
                <w:sz w:val="22"/>
              </w:rPr>
            </w:pPr>
            <w:r>
              <w:rPr>
                <w:sz w:val="22"/>
              </w:rPr>
              <w:t>(3.8)</w:t>
            </w:r>
          </w:p>
        </w:tc>
        <w:tc>
          <w:tcPr>
            <w:tcW w:w="1789" w:type="dxa"/>
          </w:tcPr>
          <w:p w:rsidR="00FC33E4" w:rsidRDefault="00FC33E4" w:rsidP="00FC33E4">
            <w:pPr>
              <w:jc w:val="center"/>
              <w:rPr>
                <w:sz w:val="22"/>
              </w:rPr>
            </w:pPr>
            <w:r>
              <w:rPr>
                <w:sz w:val="22"/>
              </w:rPr>
              <w:t xml:space="preserve">10  </w:t>
            </w:r>
          </w:p>
          <w:p w:rsidR="00FC33E4" w:rsidRDefault="00FC33E4" w:rsidP="00FC33E4">
            <w:pPr>
              <w:jc w:val="center"/>
              <w:rPr>
                <w:sz w:val="22"/>
              </w:rPr>
            </w:pPr>
            <w:r>
              <w:rPr>
                <w:sz w:val="22"/>
              </w:rPr>
              <w:t>(7.1)</w:t>
            </w:r>
          </w:p>
        </w:tc>
        <w:tc>
          <w:tcPr>
            <w:tcW w:w="1789" w:type="dxa"/>
          </w:tcPr>
          <w:p w:rsidR="00FC33E4" w:rsidRDefault="00FC33E4" w:rsidP="00FC33E4">
            <w:pPr>
              <w:jc w:val="center"/>
              <w:rPr>
                <w:sz w:val="22"/>
              </w:rPr>
            </w:pPr>
            <w:r>
              <w:rPr>
                <w:sz w:val="22"/>
              </w:rPr>
              <w:t xml:space="preserve">16  </w:t>
            </w:r>
          </w:p>
          <w:p w:rsidR="00FC33E4" w:rsidRDefault="00FC33E4" w:rsidP="00FC33E4">
            <w:pPr>
              <w:jc w:val="center"/>
              <w:rPr>
                <w:sz w:val="22"/>
              </w:rPr>
            </w:pPr>
            <w:r>
              <w:rPr>
                <w:sz w:val="22"/>
              </w:rPr>
              <w:t>(5.3)</w:t>
            </w:r>
          </w:p>
        </w:tc>
      </w:tr>
      <w:tr w:rsidR="00FC33E4" w:rsidTr="00FC33E4">
        <w:tc>
          <w:tcPr>
            <w:tcW w:w="2538" w:type="dxa"/>
          </w:tcPr>
          <w:p w:rsidR="00FC33E4" w:rsidRDefault="00FC33E4" w:rsidP="00FC33E4">
            <w:pPr>
              <w:rPr>
                <w:sz w:val="22"/>
              </w:rPr>
            </w:pPr>
            <w:r>
              <w:rPr>
                <w:sz w:val="22"/>
              </w:rPr>
              <w:t>Educational Psychologist</w:t>
            </w:r>
          </w:p>
        </w:tc>
        <w:tc>
          <w:tcPr>
            <w:tcW w:w="1789" w:type="dxa"/>
          </w:tcPr>
          <w:p w:rsidR="00FC33E4" w:rsidRDefault="00FC33E4" w:rsidP="00FC33E4">
            <w:pPr>
              <w:jc w:val="center"/>
              <w:rPr>
                <w:sz w:val="22"/>
              </w:rPr>
            </w:pPr>
            <w:r>
              <w:rPr>
                <w:sz w:val="22"/>
              </w:rPr>
              <w:t xml:space="preserve">14  </w:t>
            </w:r>
          </w:p>
          <w:p w:rsidR="00FC33E4" w:rsidRDefault="00FC33E4" w:rsidP="00FC33E4">
            <w:pPr>
              <w:jc w:val="center"/>
              <w:rPr>
                <w:sz w:val="22"/>
              </w:rPr>
            </w:pPr>
            <w:r>
              <w:rPr>
                <w:sz w:val="22"/>
              </w:rPr>
              <w:t>(8.8)</w:t>
            </w:r>
          </w:p>
        </w:tc>
        <w:tc>
          <w:tcPr>
            <w:tcW w:w="1789" w:type="dxa"/>
          </w:tcPr>
          <w:p w:rsidR="00FC33E4" w:rsidRDefault="00FC33E4" w:rsidP="00FC33E4">
            <w:pPr>
              <w:jc w:val="center"/>
              <w:rPr>
                <w:sz w:val="22"/>
              </w:rPr>
            </w:pPr>
            <w:r>
              <w:rPr>
                <w:sz w:val="22"/>
              </w:rPr>
              <w:t xml:space="preserve">16 </w:t>
            </w:r>
          </w:p>
          <w:p w:rsidR="00FC33E4" w:rsidRDefault="00FC33E4" w:rsidP="00FC33E4">
            <w:pPr>
              <w:jc w:val="center"/>
              <w:rPr>
                <w:sz w:val="22"/>
              </w:rPr>
            </w:pPr>
            <w:r>
              <w:rPr>
                <w:sz w:val="22"/>
              </w:rPr>
              <w:t>(11.3)</w:t>
            </w:r>
          </w:p>
        </w:tc>
        <w:tc>
          <w:tcPr>
            <w:tcW w:w="1789" w:type="dxa"/>
          </w:tcPr>
          <w:p w:rsidR="00FC33E4" w:rsidRDefault="00FC33E4" w:rsidP="00FC33E4">
            <w:pPr>
              <w:jc w:val="center"/>
              <w:rPr>
                <w:sz w:val="22"/>
              </w:rPr>
            </w:pPr>
            <w:r>
              <w:rPr>
                <w:sz w:val="22"/>
              </w:rPr>
              <w:t xml:space="preserve">30 </w:t>
            </w:r>
          </w:p>
          <w:p w:rsidR="00FC33E4" w:rsidRDefault="00FC33E4" w:rsidP="00FC33E4">
            <w:pPr>
              <w:jc w:val="center"/>
              <w:rPr>
                <w:sz w:val="22"/>
              </w:rPr>
            </w:pPr>
            <w:r>
              <w:rPr>
                <w:sz w:val="22"/>
              </w:rPr>
              <w:t>(10.0)</w:t>
            </w:r>
          </w:p>
        </w:tc>
      </w:tr>
      <w:tr w:rsidR="00FC33E4" w:rsidTr="00FC33E4">
        <w:tc>
          <w:tcPr>
            <w:tcW w:w="2538" w:type="dxa"/>
          </w:tcPr>
          <w:p w:rsidR="00FC33E4" w:rsidRDefault="00FC33E4" w:rsidP="00FC33E4">
            <w:pPr>
              <w:rPr>
                <w:sz w:val="22"/>
              </w:rPr>
            </w:pPr>
            <w:r>
              <w:rPr>
                <w:sz w:val="22"/>
              </w:rPr>
              <w:t>Social Worker</w:t>
            </w:r>
          </w:p>
        </w:tc>
        <w:tc>
          <w:tcPr>
            <w:tcW w:w="1789" w:type="dxa"/>
          </w:tcPr>
          <w:p w:rsidR="00FC33E4" w:rsidRDefault="00FC33E4" w:rsidP="00FC33E4">
            <w:pPr>
              <w:jc w:val="center"/>
              <w:rPr>
                <w:sz w:val="22"/>
              </w:rPr>
            </w:pPr>
            <w:r>
              <w:rPr>
                <w:sz w:val="22"/>
              </w:rPr>
              <w:t xml:space="preserve">26  </w:t>
            </w:r>
          </w:p>
          <w:p w:rsidR="00FC33E4" w:rsidRDefault="00FC33E4" w:rsidP="00FC33E4">
            <w:pPr>
              <w:jc w:val="center"/>
              <w:rPr>
                <w:sz w:val="22"/>
              </w:rPr>
            </w:pPr>
            <w:r>
              <w:rPr>
                <w:sz w:val="22"/>
              </w:rPr>
              <w:t>(16.4)</w:t>
            </w:r>
          </w:p>
        </w:tc>
        <w:tc>
          <w:tcPr>
            <w:tcW w:w="1789" w:type="dxa"/>
          </w:tcPr>
          <w:p w:rsidR="00FC33E4" w:rsidRDefault="00FC33E4" w:rsidP="00FC33E4">
            <w:pPr>
              <w:jc w:val="center"/>
              <w:rPr>
                <w:sz w:val="22"/>
              </w:rPr>
            </w:pPr>
            <w:r>
              <w:rPr>
                <w:sz w:val="22"/>
              </w:rPr>
              <w:t xml:space="preserve">22 </w:t>
            </w:r>
          </w:p>
          <w:p w:rsidR="00FC33E4" w:rsidRDefault="00FC33E4" w:rsidP="00FC33E4">
            <w:pPr>
              <w:jc w:val="center"/>
              <w:rPr>
                <w:sz w:val="22"/>
              </w:rPr>
            </w:pPr>
            <w:r>
              <w:rPr>
                <w:sz w:val="22"/>
              </w:rPr>
              <w:t>(15.6)</w:t>
            </w:r>
          </w:p>
        </w:tc>
        <w:tc>
          <w:tcPr>
            <w:tcW w:w="1789" w:type="dxa"/>
          </w:tcPr>
          <w:p w:rsidR="00FC33E4" w:rsidRDefault="00FC33E4" w:rsidP="00FC33E4">
            <w:pPr>
              <w:jc w:val="center"/>
              <w:rPr>
                <w:sz w:val="22"/>
              </w:rPr>
            </w:pPr>
            <w:r>
              <w:rPr>
                <w:sz w:val="22"/>
              </w:rPr>
              <w:t xml:space="preserve">48 </w:t>
            </w:r>
          </w:p>
          <w:p w:rsidR="00FC33E4" w:rsidRDefault="00FC33E4" w:rsidP="00FC33E4">
            <w:pPr>
              <w:jc w:val="center"/>
              <w:rPr>
                <w:sz w:val="22"/>
              </w:rPr>
            </w:pPr>
            <w:r>
              <w:rPr>
                <w:sz w:val="22"/>
              </w:rPr>
              <w:t>(16.0)</w:t>
            </w:r>
          </w:p>
        </w:tc>
      </w:tr>
      <w:tr w:rsidR="00FC33E4" w:rsidTr="00FC33E4">
        <w:tc>
          <w:tcPr>
            <w:tcW w:w="2538" w:type="dxa"/>
          </w:tcPr>
          <w:p w:rsidR="00FC33E4" w:rsidRDefault="00FC33E4" w:rsidP="00FC33E4">
            <w:pPr>
              <w:rPr>
                <w:sz w:val="22"/>
              </w:rPr>
            </w:pPr>
            <w:r>
              <w:rPr>
                <w:sz w:val="22"/>
              </w:rPr>
              <w:t xml:space="preserve">Speech and Language </w:t>
            </w:r>
          </w:p>
        </w:tc>
        <w:tc>
          <w:tcPr>
            <w:tcW w:w="1789" w:type="dxa"/>
          </w:tcPr>
          <w:p w:rsidR="00FC33E4" w:rsidRDefault="00FC33E4" w:rsidP="00FC33E4">
            <w:pPr>
              <w:jc w:val="center"/>
              <w:rPr>
                <w:sz w:val="22"/>
              </w:rPr>
            </w:pPr>
            <w:r>
              <w:rPr>
                <w:sz w:val="22"/>
              </w:rPr>
              <w:t xml:space="preserve">85  </w:t>
            </w:r>
          </w:p>
          <w:p w:rsidR="00FC33E4" w:rsidRDefault="00FC33E4" w:rsidP="00FC33E4">
            <w:pPr>
              <w:jc w:val="center"/>
              <w:rPr>
                <w:sz w:val="22"/>
              </w:rPr>
            </w:pPr>
            <w:r>
              <w:rPr>
                <w:sz w:val="22"/>
              </w:rPr>
              <w:t>(53.5)</w:t>
            </w:r>
          </w:p>
        </w:tc>
        <w:tc>
          <w:tcPr>
            <w:tcW w:w="1789" w:type="dxa"/>
          </w:tcPr>
          <w:p w:rsidR="00FC33E4" w:rsidRDefault="00FC33E4" w:rsidP="00FC33E4">
            <w:pPr>
              <w:jc w:val="center"/>
              <w:rPr>
                <w:sz w:val="22"/>
              </w:rPr>
            </w:pPr>
            <w:r>
              <w:rPr>
                <w:sz w:val="22"/>
              </w:rPr>
              <w:t xml:space="preserve">51 </w:t>
            </w:r>
          </w:p>
          <w:p w:rsidR="00FC33E4" w:rsidRDefault="00FC33E4" w:rsidP="00FC33E4">
            <w:pPr>
              <w:jc w:val="center"/>
              <w:rPr>
                <w:sz w:val="22"/>
              </w:rPr>
            </w:pPr>
            <w:r>
              <w:rPr>
                <w:sz w:val="22"/>
              </w:rPr>
              <w:t>(36.2)</w:t>
            </w:r>
          </w:p>
        </w:tc>
        <w:tc>
          <w:tcPr>
            <w:tcW w:w="1789" w:type="dxa"/>
          </w:tcPr>
          <w:p w:rsidR="00FC33E4" w:rsidRDefault="00FC33E4" w:rsidP="00FC33E4">
            <w:pPr>
              <w:jc w:val="center"/>
              <w:rPr>
                <w:sz w:val="22"/>
              </w:rPr>
            </w:pPr>
            <w:r>
              <w:rPr>
                <w:sz w:val="22"/>
              </w:rPr>
              <w:t>136</w:t>
            </w:r>
          </w:p>
          <w:p w:rsidR="00FC33E4" w:rsidRDefault="00FC33E4" w:rsidP="00FC33E4">
            <w:pPr>
              <w:jc w:val="center"/>
              <w:rPr>
                <w:sz w:val="22"/>
              </w:rPr>
            </w:pPr>
            <w:r>
              <w:rPr>
                <w:sz w:val="22"/>
              </w:rPr>
              <w:t>(45.3)</w:t>
            </w:r>
          </w:p>
        </w:tc>
      </w:tr>
      <w:tr w:rsidR="00FC33E4" w:rsidTr="00FC33E4">
        <w:tc>
          <w:tcPr>
            <w:tcW w:w="2538" w:type="dxa"/>
          </w:tcPr>
          <w:p w:rsidR="00FC33E4" w:rsidRDefault="00FC33E4" w:rsidP="00FC33E4">
            <w:pPr>
              <w:rPr>
                <w:sz w:val="22"/>
              </w:rPr>
            </w:pPr>
            <w:r>
              <w:rPr>
                <w:sz w:val="22"/>
              </w:rPr>
              <w:t>Physiotherapist</w:t>
            </w:r>
          </w:p>
        </w:tc>
        <w:tc>
          <w:tcPr>
            <w:tcW w:w="1789" w:type="dxa"/>
          </w:tcPr>
          <w:p w:rsidR="00FC33E4" w:rsidRDefault="00FC33E4" w:rsidP="00FC33E4">
            <w:pPr>
              <w:jc w:val="center"/>
              <w:rPr>
                <w:sz w:val="22"/>
              </w:rPr>
            </w:pPr>
            <w:r>
              <w:rPr>
                <w:sz w:val="22"/>
              </w:rPr>
              <w:t xml:space="preserve">39  </w:t>
            </w:r>
          </w:p>
          <w:p w:rsidR="00FC33E4" w:rsidRDefault="00FC33E4" w:rsidP="00FC33E4">
            <w:pPr>
              <w:jc w:val="center"/>
              <w:rPr>
                <w:sz w:val="22"/>
              </w:rPr>
            </w:pPr>
            <w:r>
              <w:rPr>
                <w:sz w:val="22"/>
              </w:rPr>
              <w:t>(24.5)</w:t>
            </w:r>
          </w:p>
        </w:tc>
        <w:tc>
          <w:tcPr>
            <w:tcW w:w="1789" w:type="dxa"/>
          </w:tcPr>
          <w:p w:rsidR="00FC33E4" w:rsidRDefault="00FC33E4" w:rsidP="00FC33E4">
            <w:pPr>
              <w:jc w:val="center"/>
              <w:rPr>
                <w:sz w:val="22"/>
              </w:rPr>
            </w:pPr>
            <w:r>
              <w:rPr>
                <w:sz w:val="22"/>
              </w:rPr>
              <w:t xml:space="preserve">42 </w:t>
            </w:r>
          </w:p>
          <w:p w:rsidR="00FC33E4" w:rsidRDefault="00FC33E4" w:rsidP="00FC33E4">
            <w:pPr>
              <w:jc w:val="center"/>
              <w:rPr>
                <w:sz w:val="22"/>
              </w:rPr>
            </w:pPr>
            <w:r>
              <w:rPr>
                <w:sz w:val="22"/>
              </w:rPr>
              <w:t>(29.8)</w:t>
            </w:r>
          </w:p>
        </w:tc>
        <w:tc>
          <w:tcPr>
            <w:tcW w:w="1789" w:type="dxa"/>
          </w:tcPr>
          <w:p w:rsidR="00FC33E4" w:rsidRDefault="00FC33E4" w:rsidP="00FC33E4">
            <w:pPr>
              <w:jc w:val="center"/>
              <w:rPr>
                <w:sz w:val="22"/>
              </w:rPr>
            </w:pPr>
            <w:r>
              <w:rPr>
                <w:sz w:val="22"/>
              </w:rPr>
              <w:t xml:space="preserve">81 </w:t>
            </w:r>
          </w:p>
          <w:p w:rsidR="00FC33E4" w:rsidRDefault="00FC33E4" w:rsidP="00FC33E4">
            <w:pPr>
              <w:jc w:val="center"/>
              <w:rPr>
                <w:sz w:val="22"/>
              </w:rPr>
            </w:pPr>
            <w:r>
              <w:rPr>
                <w:sz w:val="22"/>
              </w:rPr>
              <w:t>(27.0)</w:t>
            </w:r>
          </w:p>
        </w:tc>
      </w:tr>
      <w:tr w:rsidR="00FC33E4" w:rsidTr="00FC33E4">
        <w:tc>
          <w:tcPr>
            <w:tcW w:w="2538" w:type="dxa"/>
          </w:tcPr>
          <w:p w:rsidR="00FC33E4" w:rsidRDefault="00FC33E4" w:rsidP="00FC33E4">
            <w:pPr>
              <w:rPr>
                <w:sz w:val="22"/>
              </w:rPr>
            </w:pPr>
            <w:r>
              <w:rPr>
                <w:sz w:val="22"/>
              </w:rPr>
              <w:t>Occupational Therapist</w:t>
            </w:r>
          </w:p>
        </w:tc>
        <w:tc>
          <w:tcPr>
            <w:tcW w:w="1789" w:type="dxa"/>
          </w:tcPr>
          <w:p w:rsidR="00FC33E4" w:rsidRDefault="00FC33E4" w:rsidP="00FC33E4">
            <w:pPr>
              <w:jc w:val="center"/>
              <w:rPr>
                <w:sz w:val="22"/>
              </w:rPr>
            </w:pPr>
            <w:r>
              <w:rPr>
                <w:sz w:val="22"/>
              </w:rPr>
              <w:t xml:space="preserve">19  </w:t>
            </w:r>
          </w:p>
          <w:p w:rsidR="00FC33E4" w:rsidRDefault="00FC33E4" w:rsidP="00FC33E4">
            <w:pPr>
              <w:jc w:val="center"/>
              <w:rPr>
                <w:sz w:val="22"/>
              </w:rPr>
            </w:pPr>
            <w:r>
              <w:rPr>
                <w:sz w:val="22"/>
              </w:rPr>
              <w:t>(11.9)</w:t>
            </w:r>
          </w:p>
        </w:tc>
        <w:tc>
          <w:tcPr>
            <w:tcW w:w="1789" w:type="dxa"/>
          </w:tcPr>
          <w:p w:rsidR="00FC33E4" w:rsidRDefault="00FC33E4" w:rsidP="00FC33E4">
            <w:pPr>
              <w:jc w:val="center"/>
              <w:rPr>
                <w:sz w:val="22"/>
              </w:rPr>
            </w:pPr>
            <w:r>
              <w:rPr>
                <w:sz w:val="22"/>
              </w:rPr>
              <w:t xml:space="preserve">18 </w:t>
            </w:r>
          </w:p>
          <w:p w:rsidR="00FC33E4" w:rsidRDefault="00FC33E4" w:rsidP="00FC33E4">
            <w:pPr>
              <w:jc w:val="center"/>
              <w:rPr>
                <w:sz w:val="22"/>
              </w:rPr>
            </w:pPr>
            <w:r>
              <w:rPr>
                <w:sz w:val="22"/>
              </w:rPr>
              <w:t>(12.8)</w:t>
            </w:r>
          </w:p>
        </w:tc>
        <w:tc>
          <w:tcPr>
            <w:tcW w:w="1789" w:type="dxa"/>
          </w:tcPr>
          <w:p w:rsidR="00FC33E4" w:rsidRDefault="00FC33E4" w:rsidP="00FC33E4">
            <w:pPr>
              <w:jc w:val="center"/>
              <w:rPr>
                <w:sz w:val="22"/>
              </w:rPr>
            </w:pPr>
            <w:r>
              <w:rPr>
                <w:sz w:val="22"/>
              </w:rPr>
              <w:t xml:space="preserve">56 </w:t>
            </w:r>
          </w:p>
          <w:p w:rsidR="00FC33E4" w:rsidRDefault="00FC33E4" w:rsidP="00FC33E4">
            <w:pPr>
              <w:jc w:val="center"/>
              <w:rPr>
                <w:sz w:val="22"/>
              </w:rPr>
            </w:pPr>
            <w:r>
              <w:rPr>
                <w:sz w:val="22"/>
              </w:rPr>
              <w:t>(18.7)</w:t>
            </w:r>
          </w:p>
        </w:tc>
      </w:tr>
      <w:tr w:rsidR="00FC33E4" w:rsidTr="00FC33E4">
        <w:tc>
          <w:tcPr>
            <w:tcW w:w="2538" w:type="dxa"/>
            <w:tcBorders>
              <w:bottom w:val="nil"/>
            </w:tcBorders>
          </w:tcPr>
          <w:p w:rsidR="00FC33E4" w:rsidRDefault="00FC33E4" w:rsidP="00FC33E4">
            <w:pPr>
              <w:rPr>
                <w:sz w:val="22"/>
              </w:rPr>
            </w:pPr>
            <w:r>
              <w:rPr>
                <w:sz w:val="22"/>
              </w:rPr>
              <w:t>School Nurse</w:t>
            </w:r>
          </w:p>
        </w:tc>
        <w:tc>
          <w:tcPr>
            <w:tcW w:w="1789" w:type="dxa"/>
            <w:tcBorders>
              <w:bottom w:val="nil"/>
            </w:tcBorders>
          </w:tcPr>
          <w:p w:rsidR="00FC33E4" w:rsidRDefault="00FC33E4" w:rsidP="00FC33E4">
            <w:pPr>
              <w:jc w:val="center"/>
              <w:rPr>
                <w:sz w:val="22"/>
              </w:rPr>
            </w:pPr>
            <w:r>
              <w:rPr>
                <w:sz w:val="22"/>
              </w:rPr>
              <w:t xml:space="preserve">74  </w:t>
            </w:r>
          </w:p>
          <w:p w:rsidR="00FC33E4" w:rsidRDefault="00FC33E4" w:rsidP="00FC33E4">
            <w:pPr>
              <w:jc w:val="center"/>
              <w:rPr>
                <w:sz w:val="22"/>
              </w:rPr>
            </w:pPr>
            <w:r>
              <w:rPr>
                <w:sz w:val="22"/>
              </w:rPr>
              <w:t>(46.5)</w:t>
            </w:r>
          </w:p>
        </w:tc>
        <w:tc>
          <w:tcPr>
            <w:tcW w:w="1789" w:type="dxa"/>
            <w:tcBorders>
              <w:bottom w:val="nil"/>
            </w:tcBorders>
          </w:tcPr>
          <w:p w:rsidR="00FC33E4" w:rsidRDefault="00FC33E4" w:rsidP="00FC33E4">
            <w:pPr>
              <w:jc w:val="center"/>
              <w:rPr>
                <w:sz w:val="22"/>
              </w:rPr>
            </w:pPr>
            <w:r>
              <w:rPr>
                <w:sz w:val="22"/>
              </w:rPr>
              <w:t xml:space="preserve">82 </w:t>
            </w:r>
          </w:p>
          <w:p w:rsidR="00FC33E4" w:rsidRDefault="00FC33E4" w:rsidP="00FC33E4">
            <w:pPr>
              <w:jc w:val="center"/>
              <w:rPr>
                <w:sz w:val="22"/>
              </w:rPr>
            </w:pPr>
            <w:r>
              <w:rPr>
                <w:sz w:val="22"/>
              </w:rPr>
              <w:t>(58.2)</w:t>
            </w:r>
          </w:p>
        </w:tc>
        <w:tc>
          <w:tcPr>
            <w:tcW w:w="1789" w:type="dxa"/>
            <w:tcBorders>
              <w:bottom w:val="nil"/>
            </w:tcBorders>
          </w:tcPr>
          <w:p w:rsidR="00FC33E4" w:rsidRDefault="00FC33E4" w:rsidP="00FC33E4">
            <w:pPr>
              <w:jc w:val="center"/>
              <w:rPr>
                <w:sz w:val="22"/>
              </w:rPr>
            </w:pPr>
            <w:r>
              <w:rPr>
                <w:sz w:val="22"/>
              </w:rPr>
              <w:t>156</w:t>
            </w:r>
          </w:p>
          <w:p w:rsidR="00FC33E4" w:rsidRDefault="00FC33E4" w:rsidP="00FC33E4">
            <w:pPr>
              <w:jc w:val="center"/>
              <w:rPr>
                <w:sz w:val="22"/>
              </w:rPr>
            </w:pPr>
            <w:r>
              <w:rPr>
                <w:sz w:val="22"/>
              </w:rPr>
              <w:t>(52.0)</w:t>
            </w:r>
          </w:p>
        </w:tc>
      </w:tr>
      <w:tr w:rsidR="00FC33E4" w:rsidTr="00FC33E4">
        <w:tc>
          <w:tcPr>
            <w:tcW w:w="2538" w:type="dxa"/>
            <w:tcBorders>
              <w:top w:val="nil"/>
              <w:bottom w:val="single" w:sz="4" w:space="0" w:color="auto"/>
            </w:tcBorders>
          </w:tcPr>
          <w:p w:rsidR="00FC33E4" w:rsidRDefault="00FC33E4" w:rsidP="00FC33E4">
            <w:pPr>
              <w:rPr>
                <w:sz w:val="22"/>
              </w:rPr>
            </w:pPr>
            <w:r>
              <w:rPr>
                <w:sz w:val="22"/>
              </w:rPr>
              <w:t>GP</w:t>
            </w:r>
          </w:p>
        </w:tc>
        <w:tc>
          <w:tcPr>
            <w:tcW w:w="1789" w:type="dxa"/>
            <w:tcBorders>
              <w:top w:val="nil"/>
              <w:bottom w:val="single" w:sz="4" w:space="0" w:color="auto"/>
            </w:tcBorders>
          </w:tcPr>
          <w:p w:rsidR="00FC33E4" w:rsidRDefault="00FC33E4" w:rsidP="00FC33E4">
            <w:pPr>
              <w:jc w:val="center"/>
              <w:rPr>
                <w:sz w:val="22"/>
              </w:rPr>
            </w:pPr>
            <w:r>
              <w:rPr>
                <w:sz w:val="22"/>
              </w:rPr>
              <w:t xml:space="preserve">84  </w:t>
            </w:r>
          </w:p>
          <w:p w:rsidR="00FC33E4" w:rsidRDefault="00FC33E4" w:rsidP="00FC33E4">
            <w:pPr>
              <w:jc w:val="center"/>
              <w:rPr>
                <w:sz w:val="22"/>
              </w:rPr>
            </w:pPr>
            <w:r>
              <w:rPr>
                <w:sz w:val="22"/>
              </w:rPr>
              <w:t>(52.8)</w:t>
            </w:r>
          </w:p>
        </w:tc>
        <w:tc>
          <w:tcPr>
            <w:tcW w:w="1789" w:type="dxa"/>
            <w:tcBorders>
              <w:top w:val="nil"/>
              <w:bottom w:val="single" w:sz="4" w:space="0" w:color="auto"/>
            </w:tcBorders>
          </w:tcPr>
          <w:p w:rsidR="00FC33E4" w:rsidRDefault="00FC33E4" w:rsidP="00FC33E4">
            <w:pPr>
              <w:jc w:val="center"/>
              <w:rPr>
                <w:sz w:val="22"/>
              </w:rPr>
            </w:pPr>
            <w:r>
              <w:rPr>
                <w:sz w:val="22"/>
              </w:rPr>
              <w:t xml:space="preserve">64 </w:t>
            </w:r>
          </w:p>
          <w:p w:rsidR="00FC33E4" w:rsidRDefault="00FC33E4" w:rsidP="00FC33E4">
            <w:pPr>
              <w:jc w:val="center"/>
              <w:rPr>
                <w:sz w:val="22"/>
              </w:rPr>
            </w:pPr>
            <w:r>
              <w:rPr>
                <w:sz w:val="22"/>
              </w:rPr>
              <w:t>(45.4)</w:t>
            </w:r>
          </w:p>
        </w:tc>
        <w:tc>
          <w:tcPr>
            <w:tcW w:w="1789" w:type="dxa"/>
            <w:tcBorders>
              <w:top w:val="nil"/>
              <w:bottom w:val="single" w:sz="4" w:space="0" w:color="auto"/>
            </w:tcBorders>
          </w:tcPr>
          <w:p w:rsidR="00FC33E4" w:rsidRDefault="00FC33E4" w:rsidP="00FC33E4">
            <w:pPr>
              <w:jc w:val="center"/>
              <w:rPr>
                <w:sz w:val="22"/>
              </w:rPr>
            </w:pPr>
            <w:r>
              <w:rPr>
                <w:sz w:val="22"/>
              </w:rPr>
              <w:t>148</w:t>
            </w:r>
          </w:p>
          <w:p w:rsidR="00FC33E4" w:rsidRDefault="00FC33E4" w:rsidP="00FC33E4">
            <w:pPr>
              <w:jc w:val="center"/>
              <w:rPr>
                <w:sz w:val="22"/>
              </w:rPr>
            </w:pPr>
            <w:r>
              <w:rPr>
                <w:sz w:val="22"/>
              </w:rPr>
              <w:t>(49.3)</w:t>
            </w:r>
          </w:p>
        </w:tc>
      </w:tr>
    </w:tbl>
    <w:p w:rsidR="00FC33E4" w:rsidRDefault="00FC33E4" w:rsidP="00FC33E4">
      <w:pPr>
        <w:rPr>
          <w:sz w:val="22"/>
        </w:rPr>
      </w:pPr>
      <w:r>
        <w:rPr>
          <w:sz w:val="22"/>
        </w:rPr>
        <w:t xml:space="preserve">* Professionals deemed to typically offer support regarding behaviour </w:t>
      </w:r>
      <w:r w:rsidR="00F33A97">
        <w:rPr>
          <w:sz w:val="22"/>
        </w:rPr>
        <w:t>intervention</w:t>
      </w:r>
      <w:r>
        <w:rPr>
          <w:sz w:val="22"/>
        </w:rPr>
        <w:t xml:space="preserve">.  </w:t>
      </w:r>
    </w:p>
    <w:p w:rsidR="00FC33E4" w:rsidRDefault="00FC33E4" w:rsidP="00F8574F">
      <w:pPr>
        <w:spacing w:line="360" w:lineRule="auto"/>
        <w:jc w:val="both"/>
      </w:pPr>
    </w:p>
    <w:sectPr w:rsidR="00FC33E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25" w:rsidRDefault="005A6625">
      <w:r>
        <w:separator/>
      </w:r>
    </w:p>
  </w:endnote>
  <w:endnote w:type="continuationSeparator" w:id="0">
    <w:p w:rsidR="005A6625" w:rsidRDefault="005A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25" w:rsidRDefault="005A6625">
      <w:r>
        <w:separator/>
      </w:r>
    </w:p>
  </w:footnote>
  <w:footnote w:type="continuationSeparator" w:id="0">
    <w:p w:rsidR="005A6625" w:rsidRDefault="005A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0E"/>
    <w:multiLevelType w:val="hybridMultilevel"/>
    <w:tmpl w:val="A5288812"/>
    <w:lvl w:ilvl="0" w:tplc="D0FCEECA">
      <w:start w:val="1"/>
      <w:numFmt w:val="bullet"/>
      <w:lvlText w:val=""/>
      <w:lvlJc w:val="left"/>
      <w:pPr>
        <w:tabs>
          <w:tab w:val="num" w:pos="720"/>
        </w:tabs>
        <w:ind w:left="720" w:hanging="360"/>
      </w:pPr>
      <w:rPr>
        <w:rFonts w:ascii="Symbol" w:hAnsi="Symbol" w:hint="default"/>
      </w:rPr>
    </w:lvl>
    <w:lvl w:ilvl="1" w:tplc="60ECB69E" w:tentative="1">
      <w:start w:val="1"/>
      <w:numFmt w:val="bullet"/>
      <w:lvlText w:val="o"/>
      <w:lvlJc w:val="left"/>
      <w:pPr>
        <w:tabs>
          <w:tab w:val="num" w:pos="1440"/>
        </w:tabs>
        <w:ind w:left="1440" w:hanging="360"/>
      </w:pPr>
      <w:rPr>
        <w:rFonts w:ascii="Courier New" w:hAnsi="Courier New" w:hint="default"/>
      </w:rPr>
    </w:lvl>
    <w:lvl w:ilvl="2" w:tplc="7F2E9BFC" w:tentative="1">
      <w:start w:val="1"/>
      <w:numFmt w:val="bullet"/>
      <w:lvlText w:val=""/>
      <w:lvlJc w:val="left"/>
      <w:pPr>
        <w:tabs>
          <w:tab w:val="num" w:pos="2160"/>
        </w:tabs>
        <w:ind w:left="2160" w:hanging="360"/>
      </w:pPr>
      <w:rPr>
        <w:rFonts w:ascii="Wingdings" w:hAnsi="Wingdings" w:hint="default"/>
      </w:rPr>
    </w:lvl>
    <w:lvl w:ilvl="3" w:tplc="AB0C817C" w:tentative="1">
      <w:start w:val="1"/>
      <w:numFmt w:val="bullet"/>
      <w:lvlText w:val=""/>
      <w:lvlJc w:val="left"/>
      <w:pPr>
        <w:tabs>
          <w:tab w:val="num" w:pos="2880"/>
        </w:tabs>
        <w:ind w:left="2880" w:hanging="360"/>
      </w:pPr>
      <w:rPr>
        <w:rFonts w:ascii="Symbol" w:hAnsi="Symbol" w:hint="default"/>
      </w:rPr>
    </w:lvl>
    <w:lvl w:ilvl="4" w:tplc="01A8CAF0" w:tentative="1">
      <w:start w:val="1"/>
      <w:numFmt w:val="bullet"/>
      <w:lvlText w:val="o"/>
      <w:lvlJc w:val="left"/>
      <w:pPr>
        <w:tabs>
          <w:tab w:val="num" w:pos="3600"/>
        </w:tabs>
        <w:ind w:left="3600" w:hanging="360"/>
      </w:pPr>
      <w:rPr>
        <w:rFonts w:ascii="Courier New" w:hAnsi="Courier New" w:hint="default"/>
      </w:rPr>
    </w:lvl>
    <w:lvl w:ilvl="5" w:tplc="DD42C75E" w:tentative="1">
      <w:start w:val="1"/>
      <w:numFmt w:val="bullet"/>
      <w:lvlText w:val=""/>
      <w:lvlJc w:val="left"/>
      <w:pPr>
        <w:tabs>
          <w:tab w:val="num" w:pos="4320"/>
        </w:tabs>
        <w:ind w:left="4320" w:hanging="360"/>
      </w:pPr>
      <w:rPr>
        <w:rFonts w:ascii="Wingdings" w:hAnsi="Wingdings" w:hint="default"/>
      </w:rPr>
    </w:lvl>
    <w:lvl w:ilvl="6" w:tplc="EB1E73D6" w:tentative="1">
      <w:start w:val="1"/>
      <w:numFmt w:val="bullet"/>
      <w:lvlText w:val=""/>
      <w:lvlJc w:val="left"/>
      <w:pPr>
        <w:tabs>
          <w:tab w:val="num" w:pos="5040"/>
        </w:tabs>
        <w:ind w:left="5040" w:hanging="360"/>
      </w:pPr>
      <w:rPr>
        <w:rFonts w:ascii="Symbol" w:hAnsi="Symbol" w:hint="default"/>
      </w:rPr>
    </w:lvl>
    <w:lvl w:ilvl="7" w:tplc="66DA26CC" w:tentative="1">
      <w:start w:val="1"/>
      <w:numFmt w:val="bullet"/>
      <w:lvlText w:val="o"/>
      <w:lvlJc w:val="left"/>
      <w:pPr>
        <w:tabs>
          <w:tab w:val="num" w:pos="5760"/>
        </w:tabs>
        <w:ind w:left="5760" w:hanging="360"/>
      </w:pPr>
      <w:rPr>
        <w:rFonts w:ascii="Courier New" w:hAnsi="Courier New" w:hint="default"/>
      </w:rPr>
    </w:lvl>
    <w:lvl w:ilvl="8" w:tplc="E500B368" w:tentative="1">
      <w:start w:val="1"/>
      <w:numFmt w:val="bullet"/>
      <w:lvlText w:val=""/>
      <w:lvlJc w:val="left"/>
      <w:pPr>
        <w:tabs>
          <w:tab w:val="num" w:pos="6480"/>
        </w:tabs>
        <w:ind w:left="6480" w:hanging="360"/>
      </w:pPr>
      <w:rPr>
        <w:rFonts w:ascii="Wingdings" w:hAnsi="Wingdings" w:hint="default"/>
      </w:rPr>
    </w:lvl>
  </w:abstractNum>
  <w:abstractNum w:abstractNumId="1">
    <w:nsid w:val="099600F0"/>
    <w:multiLevelType w:val="hybridMultilevel"/>
    <w:tmpl w:val="61822EA6"/>
    <w:lvl w:ilvl="0" w:tplc="F9ACD002">
      <w:start w:val="40"/>
      <w:numFmt w:val="bullet"/>
      <w:lvlText w:val=""/>
      <w:lvlJc w:val="left"/>
      <w:pPr>
        <w:ind w:left="720" w:hanging="360"/>
      </w:pPr>
      <w:rPr>
        <w:rFonts w:ascii="Symbol" w:eastAsia="Times New Roman"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6074B"/>
    <w:multiLevelType w:val="hybridMultilevel"/>
    <w:tmpl w:val="D282405C"/>
    <w:lvl w:ilvl="0" w:tplc="8AEAC41C">
      <w:start w:val="1"/>
      <w:numFmt w:val="bullet"/>
      <w:lvlText w:val=""/>
      <w:lvlJc w:val="left"/>
      <w:pPr>
        <w:tabs>
          <w:tab w:val="num" w:pos="720"/>
        </w:tabs>
        <w:ind w:left="720" w:hanging="360"/>
      </w:pPr>
      <w:rPr>
        <w:rFonts w:ascii="Wingdings" w:hAnsi="Wingdings" w:hint="default"/>
      </w:rPr>
    </w:lvl>
    <w:lvl w:ilvl="1" w:tplc="EAC41A00" w:tentative="1">
      <w:start w:val="1"/>
      <w:numFmt w:val="bullet"/>
      <w:lvlText w:val="o"/>
      <w:lvlJc w:val="left"/>
      <w:pPr>
        <w:tabs>
          <w:tab w:val="num" w:pos="1440"/>
        </w:tabs>
        <w:ind w:left="1440" w:hanging="360"/>
      </w:pPr>
      <w:rPr>
        <w:rFonts w:ascii="Courier New" w:hAnsi="Courier New" w:hint="default"/>
      </w:rPr>
    </w:lvl>
    <w:lvl w:ilvl="2" w:tplc="CC5EE4A6" w:tentative="1">
      <w:start w:val="1"/>
      <w:numFmt w:val="bullet"/>
      <w:lvlText w:val=""/>
      <w:lvlJc w:val="left"/>
      <w:pPr>
        <w:tabs>
          <w:tab w:val="num" w:pos="2160"/>
        </w:tabs>
        <w:ind w:left="2160" w:hanging="360"/>
      </w:pPr>
      <w:rPr>
        <w:rFonts w:ascii="Wingdings" w:hAnsi="Wingdings" w:hint="default"/>
      </w:rPr>
    </w:lvl>
    <w:lvl w:ilvl="3" w:tplc="49DA91D0" w:tentative="1">
      <w:start w:val="1"/>
      <w:numFmt w:val="bullet"/>
      <w:lvlText w:val=""/>
      <w:lvlJc w:val="left"/>
      <w:pPr>
        <w:tabs>
          <w:tab w:val="num" w:pos="2880"/>
        </w:tabs>
        <w:ind w:left="2880" w:hanging="360"/>
      </w:pPr>
      <w:rPr>
        <w:rFonts w:ascii="Symbol" w:hAnsi="Symbol" w:hint="default"/>
      </w:rPr>
    </w:lvl>
    <w:lvl w:ilvl="4" w:tplc="7A047A14" w:tentative="1">
      <w:start w:val="1"/>
      <w:numFmt w:val="bullet"/>
      <w:lvlText w:val="o"/>
      <w:lvlJc w:val="left"/>
      <w:pPr>
        <w:tabs>
          <w:tab w:val="num" w:pos="3600"/>
        </w:tabs>
        <w:ind w:left="3600" w:hanging="360"/>
      </w:pPr>
      <w:rPr>
        <w:rFonts w:ascii="Courier New" w:hAnsi="Courier New" w:hint="default"/>
      </w:rPr>
    </w:lvl>
    <w:lvl w:ilvl="5" w:tplc="DB5A8C42" w:tentative="1">
      <w:start w:val="1"/>
      <w:numFmt w:val="bullet"/>
      <w:lvlText w:val=""/>
      <w:lvlJc w:val="left"/>
      <w:pPr>
        <w:tabs>
          <w:tab w:val="num" w:pos="4320"/>
        </w:tabs>
        <w:ind w:left="4320" w:hanging="360"/>
      </w:pPr>
      <w:rPr>
        <w:rFonts w:ascii="Wingdings" w:hAnsi="Wingdings" w:hint="default"/>
      </w:rPr>
    </w:lvl>
    <w:lvl w:ilvl="6" w:tplc="251E405C" w:tentative="1">
      <w:start w:val="1"/>
      <w:numFmt w:val="bullet"/>
      <w:lvlText w:val=""/>
      <w:lvlJc w:val="left"/>
      <w:pPr>
        <w:tabs>
          <w:tab w:val="num" w:pos="5040"/>
        </w:tabs>
        <w:ind w:left="5040" w:hanging="360"/>
      </w:pPr>
      <w:rPr>
        <w:rFonts w:ascii="Symbol" w:hAnsi="Symbol" w:hint="default"/>
      </w:rPr>
    </w:lvl>
    <w:lvl w:ilvl="7" w:tplc="69E014E6" w:tentative="1">
      <w:start w:val="1"/>
      <w:numFmt w:val="bullet"/>
      <w:lvlText w:val="o"/>
      <w:lvlJc w:val="left"/>
      <w:pPr>
        <w:tabs>
          <w:tab w:val="num" w:pos="5760"/>
        </w:tabs>
        <w:ind w:left="5760" w:hanging="360"/>
      </w:pPr>
      <w:rPr>
        <w:rFonts w:ascii="Courier New" w:hAnsi="Courier New" w:hint="default"/>
      </w:rPr>
    </w:lvl>
    <w:lvl w:ilvl="8" w:tplc="1E60A01E" w:tentative="1">
      <w:start w:val="1"/>
      <w:numFmt w:val="bullet"/>
      <w:lvlText w:val=""/>
      <w:lvlJc w:val="left"/>
      <w:pPr>
        <w:tabs>
          <w:tab w:val="num" w:pos="6480"/>
        </w:tabs>
        <w:ind w:left="6480" w:hanging="360"/>
      </w:pPr>
      <w:rPr>
        <w:rFonts w:ascii="Wingdings" w:hAnsi="Wingdings" w:hint="default"/>
      </w:rPr>
    </w:lvl>
  </w:abstractNum>
  <w:abstractNum w:abstractNumId="3">
    <w:nsid w:val="0EBA1DED"/>
    <w:multiLevelType w:val="hybridMultilevel"/>
    <w:tmpl w:val="0E46D1FC"/>
    <w:lvl w:ilvl="0" w:tplc="6FD4AC8A">
      <w:start w:val="1"/>
      <w:numFmt w:val="decimal"/>
      <w:lvlText w:val="%1."/>
      <w:lvlJc w:val="left"/>
      <w:pPr>
        <w:tabs>
          <w:tab w:val="num" w:pos="720"/>
        </w:tabs>
        <w:ind w:left="720" w:hanging="360"/>
      </w:pPr>
      <w:rPr>
        <w:rFonts w:hint="default"/>
      </w:rPr>
    </w:lvl>
    <w:lvl w:ilvl="1" w:tplc="CDFE16C8" w:tentative="1">
      <w:start w:val="1"/>
      <w:numFmt w:val="lowerLetter"/>
      <w:lvlText w:val="%2."/>
      <w:lvlJc w:val="left"/>
      <w:pPr>
        <w:tabs>
          <w:tab w:val="num" w:pos="1440"/>
        </w:tabs>
        <w:ind w:left="1440" w:hanging="360"/>
      </w:pPr>
    </w:lvl>
    <w:lvl w:ilvl="2" w:tplc="5DBA3AC8" w:tentative="1">
      <w:start w:val="1"/>
      <w:numFmt w:val="lowerRoman"/>
      <w:lvlText w:val="%3."/>
      <w:lvlJc w:val="right"/>
      <w:pPr>
        <w:tabs>
          <w:tab w:val="num" w:pos="2160"/>
        </w:tabs>
        <w:ind w:left="2160" w:hanging="180"/>
      </w:pPr>
    </w:lvl>
    <w:lvl w:ilvl="3" w:tplc="541ACB1C" w:tentative="1">
      <w:start w:val="1"/>
      <w:numFmt w:val="decimal"/>
      <w:lvlText w:val="%4."/>
      <w:lvlJc w:val="left"/>
      <w:pPr>
        <w:tabs>
          <w:tab w:val="num" w:pos="2880"/>
        </w:tabs>
        <w:ind w:left="2880" w:hanging="360"/>
      </w:pPr>
    </w:lvl>
    <w:lvl w:ilvl="4" w:tplc="793C8858" w:tentative="1">
      <w:start w:val="1"/>
      <w:numFmt w:val="lowerLetter"/>
      <w:lvlText w:val="%5."/>
      <w:lvlJc w:val="left"/>
      <w:pPr>
        <w:tabs>
          <w:tab w:val="num" w:pos="3600"/>
        </w:tabs>
        <w:ind w:left="3600" w:hanging="360"/>
      </w:pPr>
    </w:lvl>
    <w:lvl w:ilvl="5" w:tplc="0B5C0810" w:tentative="1">
      <w:start w:val="1"/>
      <w:numFmt w:val="lowerRoman"/>
      <w:lvlText w:val="%6."/>
      <w:lvlJc w:val="right"/>
      <w:pPr>
        <w:tabs>
          <w:tab w:val="num" w:pos="4320"/>
        </w:tabs>
        <w:ind w:left="4320" w:hanging="180"/>
      </w:pPr>
    </w:lvl>
    <w:lvl w:ilvl="6" w:tplc="A7948192" w:tentative="1">
      <w:start w:val="1"/>
      <w:numFmt w:val="decimal"/>
      <w:lvlText w:val="%7."/>
      <w:lvlJc w:val="left"/>
      <w:pPr>
        <w:tabs>
          <w:tab w:val="num" w:pos="5040"/>
        </w:tabs>
        <w:ind w:left="5040" w:hanging="360"/>
      </w:pPr>
    </w:lvl>
    <w:lvl w:ilvl="7" w:tplc="4998A8DA" w:tentative="1">
      <w:start w:val="1"/>
      <w:numFmt w:val="lowerLetter"/>
      <w:lvlText w:val="%8."/>
      <w:lvlJc w:val="left"/>
      <w:pPr>
        <w:tabs>
          <w:tab w:val="num" w:pos="5760"/>
        </w:tabs>
        <w:ind w:left="5760" w:hanging="360"/>
      </w:pPr>
    </w:lvl>
    <w:lvl w:ilvl="8" w:tplc="27622286" w:tentative="1">
      <w:start w:val="1"/>
      <w:numFmt w:val="lowerRoman"/>
      <w:lvlText w:val="%9."/>
      <w:lvlJc w:val="right"/>
      <w:pPr>
        <w:tabs>
          <w:tab w:val="num" w:pos="6480"/>
        </w:tabs>
        <w:ind w:left="6480" w:hanging="180"/>
      </w:pPr>
    </w:lvl>
  </w:abstractNum>
  <w:abstractNum w:abstractNumId="4">
    <w:nsid w:val="1A1D708B"/>
    <w:multiLevelType w:val="hybridMultilevel"/>
    <w:tmpl w:val="7D68718A"/>
    <w:lvl w:ilvl="0" w:tplc="245A0D44">
      <w:start w:val="1"/>
      <w:numFmt w:val="decimal"/>
      <w:lvlText w:val="(%1)"/>
      <w:lvlJc w:val="left"/>
      <w:pPr>
        <w:tabs>
          <w:tab w:val="num" w:pos="420"/>
        </w:tabs>
        <w:ind w:left="420" w:hanging="360"/>
      </w:pPr>
      <w:rPr>
        <w:rFonts w:hint="default"/>
      </w:rPr>
    </w:lvl>
    <w:lvl w:ilvl="1" w:tplc="6F7C7B8E" w:tentative="1">
      <w:start w:val="1"/>
      <w:numFmt w:val="lowerLetter"/>
      <w:lvlText w:val="%2."/>
      <w:lvlJc w:val="left"/>
      <w:pPr>
        <w:tabs>
          <w:tab w:val="num" w:pos="1140"/>
        </w:tabs>
        <w:ind w:left="1140" w:hanging="360"/>
      </w:pPr>
    </w:lvl>
    <w:lvl w:ilvl="2" w:tplc="7FF205BA" w:tentative="1">
      <w:start w:val="1"/>
      <w:numFmt w:val="lowerRoman"/>
      <w:lvlText w:val="%3."/>
      <w:lvlJc w:val="right"/>
      <w:pPr>
        <w:tabs>
          <w:tab w:val="num" w:pos="1860"/>
        </w:tabs>
        <w:ind w:left="1860" w:hanging="180"/>
      </w:pPr>
    </w:lvl>
    <w:lvl w:ilvl="3" w:tplc="EC7021CE" w:tentative="1">
      <w:start w:val="1"/>
      <w:numFmt w:val="decimal"/>
      <w:lvlText w:val="%4."/>
      <w:lvlJc w:val="left"/>
      <w:pPr>
        <w:tabs>
          <w:tab w:val="num" w:pos="2580"/>
        </w:tabs>
        <w:ind w:left="2580" w:hanging="360"/>
      </w:pPr>
    </w:lvl>
    <w:lvl w:ilvl="4" w:tplc="5F7CA332" w:tentative="1">
      <w:start w:val="1"/>
      <w:numFmt w:val="lowerLetter"/>
      <w:lvlText w:val="%5."/>
      <w:lvlJc w:val="left"/>
      <w:pPr>
        <w:tabs>
          <w:tab w:val="num" w:pos="3300"/>
        </w:tabs>
        <w:ind w:left="3300" w:hanging="360"/>
      </w:pPr>
    </w:lvl>
    <w:lvl w:ilvl="5" w:tplc="5C0C9606" w:tentative="1">
      <w:start w:val="1"/>
      <w:numFmt w:val="lowerRoman"/>
      <w:lvlText w:val="%6."/>
      <w:lvlJc w:val="right"/>
      <w:pPr>
        <w:tabs>
          <w:tab w:val="num" w:pos="4020"/>
        </w:tabs>
        <w:ind w:left="4020" w:hanging="180"/>
      </w:pPr>
    </w:lvl>
    <w:lvl w:ilvl="6" w:tplc="E75442CC" w:tentative="1">
      <w:start w:val="1"/>
      <w:numFmt w:val="decimal"/>
      <w:lvlText w:val="%7."/>
      <w:lvlJc w:val="left"/>
      <w:pPr>
        <w:tabs>
          <w:tab w:val="num" w:pos="4740"/>
        </w:tabs>
        <w:ind w:left="4740" w:hanging="360"/>
      </w:pPr>
    </w:lvl>
    <w:lvl w:ilvl="7" w:tplc="1F80F6D2" w:tentative="1">
      <w:start w:val="1"/>
      <w:numFmt w:val="lowerLetter"/>
      <w:lvlText w:val="%8."/>
      <w:lvlJc w:val="left"/>
      <w:pPr>
        <w:tabs>
          <w:tab w:val="num" w:pos="5460"/>
        </w:tabs>
        <w:ind w:left="5460" w:hanging="360"/>
      </w:pPr>
    </w:lvl>
    <w:lvl w:ilvl="8" w:tplc="56DA7CE8" w:tentative="1">
      <w:start w:val="1"/>
      <w:numFmt w:val="lowerRoman"/>
      <w:lvlText w:val="%9."/>
      <w:lvlJc w:val="right"/>
      <w:pPr>
        <w:tabs>
          <w:tab w:val="num" w:pos="6180"/>
        </w:tabs>
        <w:ind w:left="6180" w:hanging="180"/>
      </w:pPr>
    </w:lvl>
  </w:abstractNum>
  <w:abstractNum w:abstractNumId="5">
    <w:nsid w:val="26DC7F5B"/>
    <w:multiLevelType w:val="hybridMultilevel"/>
    <w:tmpl w:val="5B8446E6"/>
    <w:lvl w:ilvl="0" w:tplc="08090001">
      <w:start w:val="3"/>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51753"/>
    <w:multiLevelType w:val="hybridMultilevel"/>
    <w:tmpl w:val="F2E4B5EA"/>
    <w:lvl w:ilvl="0" w:tplc="0354E4C2">
      <w:start w:val="1"/>
      <w:numFmt w:val="bullet"/>
      <w:lvlText w:val=""/>
      <w:lvlJc w:val="left"/>
      <w:pPr>
        <w:tabs>
          <w:tab w:val="num" w:pos="720"/>
        </w:tabs>
        <w:ind w:left="720" w:hanging="360"/>
      </w:pPr>
      <w:rPr>
        <w:rFonts w:ascii="Symbol" w:hAnsi="Symbol" w:hint="default"/>
      </w:rPr>
    </w:lvl>
    <w:lvl w:ilvl="1" w:tplc="7F50AE1C" w:tentative="1">
      <w:start w:val="1"/>
      <w:numFmt w:val="bullet"/>
      <w:lvlText w:val="o"/>
      <w:lvlJc w:val="left"/>
      <w:pPr>
        <w:tabs>
          <w:tab w:val="num" w:pos="1440"/>
        </w:tabs>
        <w:ind w:left="1440" w:hanging="360"/>
      </w:pPr>
      <w:rPr>
        <w:rFonts w:ascii="Courier New" w:hAnsi="Courier New" w:cs="Courier New" w:hint="default"/>
      </w:rPr>
    </w:lvl>
    <w:lvl w:ilvl="2" w:tplc="E548B672" w:tentative="1">
      <w:start w:val="1"/>
      <w:numFmt w:val="bullet"/>
      <w:lvlText w:val=""/>
      <w:lvlJc w:val="left"/>
      <w:pPr>
        <w:tabs>
          <w:tab w:val="num" w:pos="2160"/>
        </w:tabs>
        <w:ind w:left="2160" w:hanging="360"/>
      </w:pPr>
      <w:rPr>
        <w:rFonts w:ascii="Wingdings" w:hAnsi="Wingdings" w:hint="default"/>
      </w:rPr>
    </w:lvl>
    <w:lvl w:ilvl="3" w:tplc="B01CB8B2" w:tentative="1">
      <w:start w:val="1"/>
      <w:numFmt w:val="bullet"/>
      <w:lvlText w:val=""/>
      <w:lvlJc w:val="left"/>
      <w:pPr>
        <w:tabs>
          <w:tab w:val="num" w:pos="2880"/>
        </w:tabs>
        <w:ind w:left="2880" w:hanging="360"/>
      </w:pPr>
      <w:rPr>
        <w:rFonts w:ascii="Symbol" w:hAnsi="Symbol" w:hint="default"/>
      </w:rPr>
    </w:lvl>
    <w:lvl w:ilvl="4" w:tplc="FBFA2B74" w:tentative="1">
      <w:start w:val="1"/>
      <w:numFmt w:val="bullet"/>
      <w:lvlText w:val="o"/>
      <w:lvlJc w:val="left"/>
      <w:pPr>
        <w:tabs>
          <w:tab w:val="num" w:pos="3600"/>
        </w:tabs>
        <w:ind w:left="3600" w:hanging="360"/>
      </w:pPr>
      <w:rPr>
        <w:rFonts w:ascii="Courier New" w:hAnsi="Courier New" w:cs="Courier New" w:hint="default"/>
      </w:rPr>
    </w:lvl>
    <w:lvl w:ilvl="5" w:tplc="45E24D90" w:tentative="1">
      <w:start w:val="1"/>
      <w:numFmt w:val="bullet"/>
      <w:lvlText w:val=""/>
      <w:lvlJc w:val="left"/>
      <w:pPr>
        <w:tabs>
          <w:tab w:val="num" w:pos="4320"/>
        </w:tabs>
        <w:ind w:left="4320" w:hanging="360"/>
      </w:pPr>
      <w:rPr>
        <w:rFonts w:ascii="Wingdings" w:hAnsi="Wingdings" w:hint="default"/>
      </w:rPr>
    </w:lvl>
    <w:lvl w:ilvl="6" w:tplc="1EAE6478" w:tentative="1">
      <w:start w:val="1"/>
      <w:numFmt w:val="bullet"/>
      <w:lvlText w:val=""/>
      <w:lvlJc w:val="left"/>
      <w:pPr>
        <w:tabs>
          <w:tab w:val="num" w:pos="5040"/>
        </w:tabs>
        <w:ind w:left="5040" w:hanging="360"/>
      </w:pPr>
      <w:rPr>
        <w:rFonts w:ascii="Symbol" w:hAnsi="Symbol" w:hint="default"/>
      </w:rPr>
    </w:lvl>
    <w:lvl w:ilvl="7" w:tplc="D94A9014" w:tentative="1">
      <w:start w:val="1"/>
      <w:numFmt w:val="bullet"/>
      <w:lvlText w:val="o"/>
      <w:lvlJc w:val="left"/>
      <w:pPr>
        <w:tabs>
          <w:tab w:val="num" w:pos="5760"/>
        </w:tabs>
        <w:ind w:left="5760" w:hanging="360"/>
      </w:pPr>
      <w:rPr>
        <w:rFonts w:ascii="Courier New" w:hAnsi="Courier New" w:cs="Courier New" w:hint="default"/>
      </w:rPr>
    </w:lvl>
    <w:lvl w:ilvl="8" w:tplc="F7620FB6" w:tentative="1">
      <w:start w:val="1"/>
      <w:numFmt w:val="bullet"/>
      <w:lvlText w:val=""/>
      <w:lvlJc w:val="left"/>
      <w:pPr>
        <w:tabs>
          <w:tab w:val="num" w:pos="6480"/>
        </w:tabs>
        <w:ind w:left="6480" w:hanging="360"/>
      </w:pPr>
      <w:rPr>
        <w:rFonts w:ascii="Wingdings" w:hAnsi="Wingdings" w:hint="default"/>
      </w:rPr>
    </w:lvl>
  </w:abstractNum>
  <w:abstractNum w:abstractNumId="7">
    <w:nsid w:val="492A0F32"/>
    <w:multiLevelType w:val="hybridMultilevel"/>
    <w:tmpl w:val="1722D4FE"/>
    <w:lvl w:ilvl="0" w:tplc="08A60FEC">
      <w:start w:val="1"/>
      <w:numFmt w:val="lowerRoman"/>
      <w:lvlText w:val="%1."/>
      <w:lvlJc w:val="right"/>
      <w:pPr>
        <w:tabs>
          <w:tab w:val="num" w:pos="900"/>
        </w:tabs>
        <w:ind w:left="900" w:hanging="360"/>
      </w:pPr>
    </w:lvl>
    <w:lvl w:ilvl="1" w:tplc="48042E6A" w:tentative="1">
      <w:start w:val="1"/>
      <w:numFmt w:val="lowerLetter"/>
      <w:lvlText w:val="%2."/>
      <w:lvlJc w:val="left"/>
      <w:pPr>
        <w:tabs>
          <w:tab w:val="num" w:pos="1440"/>
        </w:tabs>
        <w:ind w:left="1440" w:hanging="360"/>
      </w:pPr>
    </w:lvl>
    <w:lvl w:ilvl="2" w:tplc="E3B06910" w:tentative="1">
      <w:start w:val="1"/>
      <w:numFmt w:val="lowerRoman"/>
      <w:lvlText w:val="%3."/>
      <w:lvlJc w:val="right"/>
      <w:pPr>
        <w:tabs>
          <w:tab w:val="num" w:pos="2160"/>
        </w:tabs>
        <w:ind w:left="2160" w:hanging="180"/>
      </w:pPr>
    </w:lvl>
    <w:lvl w:ilvl="3" w:tplc="E214A526" w:tentative="1">
      <w:start w:val="1"/>
      <w:numFmt w:val="decimal"/>
      <w:lvlText w:val="%4."/>
      <w:lvlJc w:val="left"/>
      <w:pPr>
        <w:tabs>
          <w:tab w:val="num" w:pos="2880"/>
        </w:tabs>
        <w:ind w:left="2880" w:hanging="360"/>
      </w:pPr>
    </w:lvl>
    <w:lvl w:ilvl="4" w:tplc="2BFEF3F6" w:tentative="1">
      <w:start w:val="1"/>
      <w:numFmt w:val="lowerLetter"/>
      <w:lvlText w:val="%5."/>
      <w:lvlJc w:val="left"/>
      <w:pPr>
        <w:tabs>
          <w:tab w:val="num" w:pos="3600"/>
        </w:tabs>
        <w:ind w:left="3600" w:hanging="360"/>
      </w:pPr>
    </w:lvl>
    <w:lvl w:ilvl="5" w:tplc="C0121D2C" w:tentative="1">
      <w:start w:val="1"/>
      <w:numFmt w:val="lowerRoman"/>
      <w:lvlText w:val="%6."/>
      <w:lvlJc w:val="right"/>
      <w:pPr>
        <w:tabs>
          <w:tab w:val="num" w:pos="4320"/>
        </w:tabs>
        <w:ind w:left="4320" w:hanging="180"/>
      </w:pPr>
    </w:lvl>
    <w:lvl w:ilvl="6" w:tplc="64545016" w:tentative="1">
      <w:start w:val="1"/>
      <w:numFmt w:val="decimal"/>
      <w:lvlText w:val="%7."/>
      <w:lvlJc w:val="left"/>
      <w:pPr>
        <w:tabs>
          <w:tab w:val="num" w:pos="5040"/>
        </w:tabs>
        <w:ind w:left="5040" w:hanging="360"/>
      </w:pPr>
    </w:lvl>
    <w:lvl w:ilvl="7" w:tplc="D3E8ECEC" w:tentative="1">
      <w:start w:val="1"/>
      <w:numFmt w:val="lowerLetter"/>
      <w:lvlText w:val="%8."/>
      <w:lvlJc w:val="left"/>
      <w:pPr>
        <w:tabs>
          <w:tab w:val="num" w:pos="5760"/>
        </w:tabs>
        <w:ind w:left="5760" w:hanging="360"/>
      </w:pPr>
    </w:lvl>
    <w:lvl w:ilvl="8" w:tplc="D6622526" w:tentative="1">
      <w:start w:val="1"/>
      <w:numFmt w:val="lowerRoman"/>
      <w:lvlText w:val="%9."/>
      <w:lvlJc w:val="right"/>
      <w:pPr>
        <w:tabs>
          <w:tab w:val="num" w:pos="6480"/>
        </w:tabs>
        <w:ind w:left="6480" w:hanging="180"/>
      </w:pPr>
    </w:lvl>
  </w:abstractNum>
  <w:abstractNum w:abstractNumId="8">
    <w:nsid w:val="51FE5451"/>
    <w:multiLevelType w:val="hybridMultilevel"/>
    <w:tmpl w:val="D6680290"/>
    <w:lvl w:ilvl="0" w:tplc="E7007EA8">
      <w:start w:val="1"/>
      <w:numFmt w:val="decimal"/>
      <w:lvlText w:val="%1."/>
      <w:lvlJc w:val="left"/>
      <w:pPr>
        <w:tabs>
          <w:tab w:val="num" w:pos="720"/>
        </w:tabs>
        <w:ind w:left="720" w:hanging="360"/>
      </w:pPr>
      <w:rPr>
        <w:rFonts w:hint="default"/>
      </w:rPr>
    </w:lvl>
    <w:lvl w:ilvl="1" w:tplc="94421A3A" w:tentative="1">
      <w:start w:val="1"/>
      <w:numFmt w:val="lowerLetter"/>
      <w:lvlText w:val="%2."/>
      <w:lvlJc w:val="left"/>
      <w:pPr>
        <w:tabs>
          <w:tab w:val="num" w:pos="1440"/>
        </w:tabs>
        <w:ind w:left="1440" w:hanging="360"/>
      </w:pPr>
    </w:lvl>
    <w:lvl w:ilvl="2" w:tplc="9F224928" w:tentative="1">
      <w:start w:val="1"/>
      <w:numFmt w:val="lowerRoman"/>
      <w:lvlText w:val="%3."/>
      <w:lvlJc w:val="right"/>
      <w:pPr>
        <w:tabs>
          <w:tab w:val="num" w:pos="2160"/>
        </w:tabs>
        <w:ind w:left="2160" w:hanging="180"/>
      </w:pPr>
    </w:lvl>
    <w:lvl w:ilvl="3" w:tplc="D24EAA1E" w:tentative="1">
      <w:start w:val="1"/>
      <w:numFmt w:val="decimal"/>
      <w:lvlText w:val="%4."/>
      <w:lvlJc w:val="left"/>
      <w:pPr>
        <w:tabs>
          <w:tab w:val="num" w:pos="2880"/>
        </w:tabs>
        <w:ind w:left="2880" w:hanging="360"/>
      </w:pPr>
    </w:lvl>
    <w:lvl w:ilvl="4" w:tplc="D1B45B6C" w:tentative="1">
      <w:start w:val="1"/>
      <w:numFmt w:val="lowerLetter"/>
      <w:lvlText w:val="%5."/>
      <w:lvlJc w:val="left"/>
      <w:pPr>
        <w:tabs>
          <w:tab w:val="num" w:pos="3600"/>
        </w:tabs>
        <w:ind w:left="3600" w:hanging="360"/>
      </w:pPr>
    </w:lvl>
    <w:lvl w:ilvl="5" w:tplc="CBE80FBC" w:tentative="1">
      <w:start w:val="1"/>
      <w:numFmt w:val="lowerRoman"/>
      <w:lvlText w:val="%6."/>
      <w:lvlJc w:val="right"/>
      <w:pPr>
        <w:tabs>
          <w:tab w:val="num" w:pos="4320"/>
        </w:tabs>
        <w:ind w:left="4320" w:hanging="180"/>
      </w:pPr>
    </w:lvl>
    <w:lvl w:ilvl="6" w:tplc="FAE4A38E" w:tentative="1">
      <w:start w:val="1"/>
      <w:numFmt w:val="decimal"/>
      <w:lvlText w:val="%7."/>
      <w:lvlJc w:val="left"/>
      <w:pPr>
        <w:tabs>
          <w:tab w:val="num" w:pos="5040"/>
        </w:tabs>
        <w:ind w:left="5040" w:hanging="360"/>
      </w:pPr>
    </w:lvl>
    <w:lvl w:ilvl="7" w:tplc="16B693DC" w:tentative="1">
      <w:start w:val="1"/>
      <w:numFmt w:val="lowerLetter"/>
      <w:lvlText w:val="%8."/>
      <w:lvlJc w:val="left"/>
      <w:pPr>
        <w:tabs>
          <w:tab w:val="num" w:pos="5760"/>
        </w:tabs>
        <w:ind w:left="5760" w:hanging="360"/>
      </w:pPr>
    </w:lvl>
    <w:lvl w:ilvl="8" w:tplc="DFA45A08" w:tentative="1">
      <w:start w:val="1"/>
      <w:numFmt w:val="lowerRoman"/>
      <w:lvlText w:val="%9."/>
      <w:lvlJc w:val="right"/>
      <w:pPr>
        <w:tabs>
          <w:tab w:val="num" w:pos="6480"/>
        </w:tabs>
        <w:ind w:left="6480" w:hanging="180"/>
      </w:pPr>
    </w:lvl>
  </w:abstractNum>
  <w:abstractNum w:abstractNumId="9">
    <w:nsid w:val="5DDF718D"/>
    <w:multiLevelType w:val="multilevel"/>
    <w:tmpl w:val="48E4D0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B30DC5"/>
    <w:multiLevelType w:val="hybridMultilevel"/>
    <w:tmpl w:val="D9B484BA"/>
    <w:lvl w:ilvl="0" w:tplc="F672F7D0">
      <w:start w:val="1"/>
      <w:numFmt w:val="bullet"/>
      <w:lvlText w:val=""/>
      <w:lvlJc w:val="left"/>
      <w:pPr>
        <w:tabs>
          <w:tab w:val="num" w:pos="720"/>
        </w:tabs>
        <w:ind w:left="720" w:hanging="360"/>
      </w:pPr>
      <w:rPr>
        <w:rFonts w:ascii="Symbol" w:hAnsi="Symbol" w:hint="default"/>
      </w:rPr>
    </w:lvl>
    <w:lvl w:ilvl="1" w:tplc="89A4D0C0" w:tentative="1">
      <w:start w:val="1"/>
      <w:numFmt w:val="bullet"/>
      <w:lvlText w:val="o"/>
      <w:lvlJc w:val="left"/>
      <w:pPr>
        <w:tabs>
          <w:tab w:val="num" w:pos="1440"/>
        </w:tabs>
        <w:ind w:left="1440" w:hanging="360"/>
      </w:pPr>
      <w:rPr>
        <w:rFonts w:ascii="Courier New" w:hAnsi="Courier New" w:cs="Courier New" w:hint="default"/>
      </w:rPr>
    </w:lvl>
    <w:lvl w:ilvl="2" w:tplc="D61EE236" w:tentative="1">
      <w:start w:val="1"/>
      <w:numFmt w:val="bullet"/>
      <w:lvlText w:val=""/>
      <w:lvlJc w:val="left"/>
      <w:pPr>
        <w:tabs>
          <w:tab w:val="num" w:pos="2160"/>
        </w:tabs>
        <w:ind w:left="2160" w:hanging="360"/>
      </w:pPr>
      <w:rPr>
        <w:rFonts w:ascii="Wingdings" w:hAnsi="Wingdings" w:hint="default"/>
      </w:rPr>
    </w:lvl>
    <w:lvl w:ilvl="3" w:tplc="E82EBD54" w:tentative="1">
      <w:start w:val="1"/>
      <w:numFmt w:val="bullet"/>
      <w:lvlText w:val=""/>
      <w:lvlJc w:val="left"/>
      <w:pPr>
        <w:tabs>
          <w:tab w:val="num" w:pos="2880"/>
        </w:tabs>
        <w:ind w:left="2880" w:hanging="360"/>
      </w:pPr>
      <w:rPr>
        <w:rFonts w:ascii="Symbol" w:hAnsi="Symbol" w:hint="default"/>
      </w:rPr>
    </w:lvl>
    <w:lvl w:ilvl="4" w:tplc="EB70D710" w:tentative="1">
      <w:start w:val="1"/>
      <w:numFmt w:val="bullet"/>
      <w:lvlText w:val="o"/>
      <w:lvlJc w:val="left"/>
      <w:pPr>
        <w:tabs>
          <w:tab w:val="num" w:pos="3600"/>
        </w:tabs>
        <w:ind w:left="3600" w:hanging="360"/>
      </w:pPr>
      <w:rPr>
        <w:rFonts w:ascii="Courier New" w:hAnsi="Courier New" w:cs="Courier New" w:hint="default"/>
      </w:rPr>
    </w:lvl>
    <w:lvl w:ilvl="5" w:tplc="3572A0EE" w:tentative="1">
      <w:start w:val="1"/>
      <w:numFmt w:val="bullet"/>
      <w:lvlText w:val=""/>
      <w:lvlJc w:val="left"/>
      <w:pPr>
        <w:tabs>
          <w:tab w:val="num" w:pos="4320"/>
        </w:tabs>
        <w:ind w:left="4320" w:hanging="360"/>
      </w:pPr>
      <w:rPr>
        <w:rFonts w:ascii="Wingdings" w:hAnsi="Wingdings" w:hint="default"/>
      </w:rPr>
    </w:lvl>
    <w:lvl w:ilvl="6" w:tplc="5B5EBE8A" w:tentative="1">
      <w:start w:val="1"/>
      <w:numFmt w:val="bullet"/>
      <w:lvlText w:val=""/>
      <w:lvlJc w:val="left"/>
      <w:pPr>
        <w:tabs>
          <w:tab w:val="num" w:pos="5040"/>
        </w:tabs>
        <w:ind w:left="5040" w:hanging="360"/>
      </w:pPr>
      <w:rPr>
        <w:rFonts w:ascii="Symbol" w:hAnsi="Symbol" w:hint="default"/>
      </w:rPr>
    </w:lvl>
    <w:lvl w:ilvl="7" w:tplc="5E206780" w:tentative="1">
      <w:start w:val="1"/>
      <w:numFmt w:val="bullet"/>
      <w:lvlText w:val="o"/>
      <w:lvlJc w:val="left"/>
      <w:pPr>
        <w:tabs>
          <w:tab w:val="num" w:pos="5760"/>
        </w:tabs>
        <w:ind w:left="5760" w:hanging="360"/>
      </w:pPr>
      <w:rPr>
        <w:rFonts w:ascii="Courier New" w:hAnsi="Courier New" w:cs="Courier New" w:hint="default"/>
      </w:rPr>
    </w:lvl>
    <w:lvl w:ilvl="8" w:tplc="13C61802" w:tentative="1">
      <w:start w:val="1"/>
      <w:numFmt w:val="bullet"/>
      <w:lvlText w:val=""/>
      <w:lvlJc w:val="left"/>
      <w:pPr>
        <w:tabs>
          <w:tab w:val="num" w:pos="6480"/>
        </w:tabs>
        <w:ind w:left="6480" w:hanging="360"/>
      </w:pPr>
      <w:rPr>
        <w:rFonts w:ascii="Wingdings" w:hAnsi="Wingdings" w:hint="default"/>
      </w:rPr>
    </w:lvl>
  </w:abstractNum>
  <w:abstractNum w:abstractNumId="11">
    <w:nsid w:val="722704D7"/>
    <w:multiLevelType w:val="hybridMultilevel"/>
    <w:tmpl w:val="A7D8A0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0"/>
  </w:num>
  <w:num w:numId="4">
    <w:abstractNumId w:val="2"/>
  </w:num>
  <w:num w:numId="5">
    <w:abstractNumId w:val="0"/>
  </w:num>
  <w:num w:numId="6">
    <w:abstractNumId w:val="7"/>
  </w:num>
  <w:num w:numId="7">
    <w:abstractNumId w:val="8"/>
  </w:num>
  <w:num w:numId="8">
    <w:abstractNumId w:val="9"/>
  </w:num>
  <w:num w:numId="9">
    <w:abstractNumId w:val="3"/>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06CB"/>
    <w:rsid w:val="00010004"/>
    <w:rsid w:val="000422B5"/>
    <w:rsid w:val="000525F2"/>
    <w:rsid w:val="0006116B"/>
    <w:rsid w:val="000646D4"/>
    <w:rsid w:val="00065595"/>
    <w:rsid w:val="00070C7C"/>
    <w:rsid w:val="00077702"/>
    <w:rsid w:val="000936AA"/>
    <w:rsid w:val="000967C9"/>
    <w:rsid w:val="000B65D4"/>
    <w:rsid w:val="000C43B3"/>
    <w:rsid w:val="000C72DF"/>
    <w:rsid w:val="000D1519"/>
    <w:rsid w:val="000D399C"/>
    <w:rsid w:val="000D39BD"/>
    <w:rsid w:val="0013571C"/>
    <w:rsid w:val="001413B2"/>
    <w:rsid w:val="001504FB"/>
    <w:rsid w:val="00160C8E"/>
    <w:rsid w:val="00173614"/>
    <w:rsid w:val="00174C4B"/>
    <w:rsid w:val="001921E1"/>
    <w:rsid w:val="00193DBE"/>
    <w:rsid w:val="001A2B4D"/>
    <w:rsid w:val="001B5EA7"/>
    <w:rsid w:val="001C6329"/>
    <w:rsid w:val="001E4452"/>
    <w:rsid w:val="002002D1"/>
    <w:rsid w:val="00216A8D"/>
    <w:rsid w:val="00223955"/>
    <w:rsid w:val="002315E9"/>
    <w:rsid w:val="00233434"/>
    <w:rsid w:val="00253799"/>
    <w:rsid w:val="002802A1"/>
    <w:rsid w:val="00297062"/>
    <w:rsid w:val="002A15AD"/>
    <w:rsid w:val="002A7F8F"/>
    <w:rsid w:val="002B1080"/>
    <w:rsid w:val="002B2F83"/>
    <w:rsid w:val="002B5BB8"/>
    <w:rsid w:val="002C59B2"/>
    <w:rsid w:val="002C7DF3"/>
    <w:rsid w:val="002D6B11"/>
    <w:rsid w:val="00300E9A"/>
    <w:rsid w:val="00302C9F"/>
    <w:rsid w:val="00307A11"/>
    <w:rsid w:val="00323ED1"/>
    <w:rsid w:val="00325A36"/>
    <w:rsid w:val="00335152"/>
    <w:rsid w:val="00337E91"/>
    <w:rsid w:val="003438FE"/>
    <w:rsid w:val="0034658C"/>
    <w:rsid w:val="00363657"/>
    <w:rsid w:val="003709FC"/>
    <w:rsid w:val="00373CC2"/>
    <w:rsid w:val="003768FE"/>
    <w:rsid w:val="00390A60"/>
    <w:rsid w:val="00392BE8"/>
    <w:rsid w:val="00394D16"/>
    <w:rsid w:val="003A27EB"/>
    <w:rsid w:val="003B03BF"/>
    <w:rsid w:val="003B1CBA"/>
    <w:rsid w:val="003B3392"/>
    <w:rsid w:val="003E1209"/>
    <w:rsid w:val="003E291B"/>
    <w:rsid w:val="003F3700"/>
    <w:rsid w:val="003F399C"/>
    <w:rsid w:val="003F78BB"/>
    <w:rsid w:val="004016D8"/>
    <w:rsid w:val="00420C83"/>
    <w:rsid w:val="00422DFA"/>
    <w:rsid w:val="00426743"/>
    <w:rsid w:val="004300A5"/>
    <w:rsid w:val="004342C8"/>
    <w:rsid w:val="004378C0"/>
    <w:rsid w:val="00445582"/>
    <w:rsid w:val="00452540"/>
    <w:rsid w:val="004544FD"/>
    <w:rsid w:val="00464125"/>
    <w:rsid w:val="00475313"/>
    <w:rsid w:val="00490ED0"/>
    <w:rsid w:val="00492EAD"/>
    <w:rsid w:val="004B1152"/>
    <w:rsid w:val="004C3293"/>
    <w:rsid w:val="004D0AE2"/>
    <w:rsid w:val="004E13CB"/>
    <w:rsid w:val="004E21C7"/>
    <w:rsid w:val="004E577E"/>
    <w:rsid w:val="004F742D"/>
    <w:rsid w:val="00507A48"/>
    <w:rsid w:val="00536B11"/>
    <w:rsid w:val="0055639B"/>
    <w:rsid w:val="00557672"/>
    <w:rsid w:val="00565C0F"/>
    <w:rsid w:val="005717B5"/>
    <w:rsid w:val="0057230E"/>
    <w:rsid w:val="00574C31"/>
    <w:rsid w:val="00577224"/>
    <w:rsid w:val="00587FE5"/>
    <w:rsid w:val="00590D03"/>
    <w:rsid w:val="005913B7"/>
    <w:rsid w:val="005A6625"/>
    <w:rsid w:val="005C04EF"/>
    <w:rsid w:val="005D21E6"/>
    <w:rsid w:val="005D4047"/>
    <w:rsid w:val="005D5BAF"/>
    <w:rsid w:val="006219D0"/>
    <w:rsid w:val="00645605"/>
    <w:rsid w:val="00647AE3"/>
    <w:rsid w:val="006508A0"/>
    <w:rsid w:val="006771D6"/>
    <w:rsid w:val="006B2159"/>
    <w:rsid w:val="006B44BD"/>
    <w:rsid w:val="006C7486"/>
    <w:rsid w:val="006D1831"/>
    <w:rsid w:val="006D29F2"/>
    <w:rsid w:val="006D43D5"/>
    <w:rsid w:val="006D68C1"/>
    <w:rsid w:val="006D781E"/>
    <w:rsid w:val="006F00B4"/>
    <w:rsid w:val="006F7076"/>
    <w:rsid w:val="00704898"/>
    <w:rsid w:val="00706BCC"/>
    <w:rsid w:val="00712E17"/>
    <w:rsid w:val="00715AB1"/>
    <w:rsid w:val="007316B6"/>
    <w:rsid w:val="00735D87"/>
    <w:rsid w:val="00737353"/>
    <w:rsid w:val="00737AD3"/>
    <w:rsid w:val="00740509"/>
    <w:rsid w:val="00744C56"/>
    <w:rsid w:val="00751000"/>
    <w:rsid w:val="00763644"/>
    <w:rsid w:val="00764F37"/>
    <w:rsid w:val="00794E2C"/>
    <w:rsid w:val="007953D3"/>
    <w:rsid w:val="007A68D2"/>
    <w:rsid w:val="007B1D92"/>
    <w:rsid w:val="007B41F1"/>
    <w:rsid w:val="007C6042"/>
    <w:rsid w:val="007F6C45"/>
    <w:rsid w:val="00805B4B"/>
    <w:rsid w:val="008202C1"/>
    <w:rsid w:val="00827104"/>
    <w:rsid w:val="008335B5"/>
    <w:rsid w:val="0083542D"/>
    <w:rsid w:val="00835BD8"/>
    <w:rsid w:val="008456BD"/>
    <w:rsid w:val="0085313D"/>
    <w:rsid w:val="0086589D"/>
    <w:rsid w:val="00894DD9"/>
    <w:rsid w:val="008A3BA1"/>
    <w:rsid w:val="008F4D7D"/>
    <w:rsid w:val="009039FA"/>
    <w:rsid w:val="00910C67"/>
    <w:rsid w:val="00914B4C"/>
    <w:rsid w:val="00914E2D"/>
    <w:rsid w:val="00924DE9"/>
    <w:rsid w:val="009504D3"/>
    <w:rsid w:val="00975842"/>
    <w:rsid w:val="0099046C"/>
    <w:rsid w:val="0099415D"/>
    <w:rsid w:val="009B07D4"/>
    <w:rsid w:val="009D0539"/>
    <w:rsid w:val="009D5132"/>
    <w:rsid w:val="009E03EE"/>
    <w:rsid w:val="00A22666"/>
    <w:rsid w:val="00A35C94"/>
    <w:rsid w:val="00A35F51"/>
    <w:rsid w:val="00A66526"/>
    <w:rsid w:val="00A83D66"/>
    <w:rsid w:val="00A85FB2"/>
    <w:rsid w:val="00A90C23"/>
    <w:rsid w:val="00A914EF"/>
    <w:rsid w:val="00AA042A"/>
    <w:rsid w:val="00AB0E72"/>
    <w:rsid w:val="00AB1ACF"/>
    <w:rsid w:val="00AB42D9"/>
    <w:rsid w:val="00AB682E"/>
    <w:rsid w:val="00AC109D"/>
    <w:rsid w:val="00AD0250"/>
    <w:rsid w:val="00AE7E39"/>
    <w:rsid w:val="00AF0210"/>
    <w:rsid w:val="00B11CB1"/>
    <w:rsid w:val="00B15539"/>
    <w:rsid w:val="00B334CF"/>
    <w:rsid w:val="00B54F4F"/>
    <w:rsid w:val="00B706CB"/>
    <w:rsid w:val="00B7500B"/>
    <w:rsid w:val="00B906A3"/>
    <w:rsid w:val="00B92056"/>
    <w:rsid w:val="00BA4297"/>
    <w:rsid w:val="00BA572D"/>
    <w:rsid w:val="00BA7902"/>
    <w:rsid w:val="00BA79E5"/>
    <w:rsid w:val="00BB0E3C"/>
    <w:rsid w:val="00BB3E02"/>
    <w:rsid w:val="00BB6A5C"/>
    <w:rsid w:val="00BC685A"/>
    <w:rsid w:val="00BC70BC"/>
    <w:rsid w:val="00BF2563"/>
    <w:rsid w:val="00C127C0"/>
    <w:rsid w:val="00C13DFD"/>
    <w:rsid w:val="00C21835"/>
    <w:rsid w:val="00C354F2"/>
    <w:rsid w:val="00C366AC"/>
    <w:rsid w:val="00C46F9F"/>
    <w:rsid w:val="00C632D1"/>
    <w:rsid w:val="00C71DDB"/>
    <w:rsid w:val="00C753A5"/>
    <w:rsid w:val="00C80051"/>
    <w:rsid w:val="00CB4B6F"/>
    <w:rsid w:val="00CB7841"/>
    <w:rsid w:val="00CC4D3C"/>
    <w:rsid w:val="00CC5BDC"/>
    <w:rsid w:val="00CF0982"/>
    <w:rsid w:val="00D14589"/>
    <w:rsid w:val="00D200CF"/>
    <w:rsid w:val="00D22B49"/>
    <w:rsid w:val="00D25409"/>
    <w:rsid w:val="00D714A0"/>
    <w:rsid w:val="00D76540"/>
    <w:rsid w:val="00D8292B"/>
    <w:rsid w:val="00D950B9"/>
    <w:rsid w:val="00DA316D"/>
    <w:rsid w:val="00DD56A7"/>
    <w:rsid w:val="00DE2970"/>
    <w:rsid w:val="00E00A94"/>
    <w:rsid w:val="00E27339"/>
    <w:rsid w:val="00E3402C"/>
    <w:rsid w:val="00E40418"/>
    <w:rsid w:val="00E41B76"/>
    <w:rsid w:val="00E762B2"/>
    <w:rsid w:val="00E80434"/>
    <w:rsid w:val="00E80712"/>
    <w:rsid w:val="00E90247"/>
    <w:rsid w:val="00E90A2F"/>
    <w:rsid w:val="00EB4219"/>
    <w:rsid w:val="00EC4E82"/>
    <w:rsid w:val="00EC65B5"/>
    <w:rsid w:val="00ED4CE8"/>
    <w:rsid w:val="00EE14B9"/>
    <w:rsid w:val="00EF1C1A"/>
    <w:rsid w:val="00EF4C5F"/>
    <w:rsid w:val="00F135CD"/>
    <w:rsid w:val="00F17D65"/>
    <w:rsid w:val="00F2653A"/>
    <w:rsid w:val="00F33A97"/>
    <w:rsid w:val="00F34907"/>
    <w:rsid w:val="00F4224B"/>
    <w:rsid w:val="00F5401A"/>
    <w:rsid w:val="00F60E29"/>
    <w:rsid w:val="00F8574F"/>
    <w:rsid w:val="00F85CEB"/>
    <w:rsid w:val="00FA3B74"/>
    <w:rsid w:val="00FA7FA9"/>
    <w:rsid w:val="00FB1089"/>
    <w:rsid w:val="00FC33E4"/>
    <w:rsid w:val="00FD7D25"/>
    <w:rsid w:val="00FE1AA0"/>
    <w:rsid w:val="00FF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line="360" w:lineRule="auto"/>
      <w:jc w:val="both"/>
      <w:outlineLvl w:val="1"/>
    </w:pPr>
    <w:rPr>
      <w:b/>
      <w:sz w:val="22"/>
    </w:rPr>
  </w:style>
  <w:style w:type="paragraph" w:styleId="Heading3">
    <w:name w:val="heading 3"/>
    <w:basedOn w:val="Normal"/>
    <w:next w:val="Normal"/>
    <w:qFormat/>
    <w:pPr>
      <w:keepNext/>
      <w:spacing w:line="360" w:lineRule="auto"/>
      <w:jc w:val="both"/>
      <w:outlineLvl w:val="2"/>
    </w:pPr>
    <w:rPr>
      <w:b/>
      <w:sz w:val="22"/>
      <w:u w:val="single"/>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framePr w:hSpace="180" w:wrap="auto" w:vAnchor="page" w:hAnchor="page" w:x="1462" w:y="6305"/>
      <w:outlineLvl w:val="6"/>
    </w:pPr>
    <w:rPr>
      <w:b/>
      <w:bCs/>
      <w:sz w:val="22"/>
      <w:szCs w:val="2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1">
    <w:name w:val="PhD1"/>
    <w:basedOn w:val="Normal"/>
    <w:pPr>
      <w:spacing w:line="480" w:lineRule="auto"/>
      <w:jc w:val="center"/>
    </w:pPr>
    <w:rPr>
      <w:smallCaps/>
    </w:rPr>
  </w:style>
  <w:style w:type="paragraph" w:styleId="BodyText2">
    <w:name w:val="Body Text 2"/>
    <w:basedOn w:val="Normal"/>
    <w:pPr>
      <w:spacing w:after="120" w:line="480" w:lineRule="auto"/>
    </w:pPr>
    <w:rPr>
      <w:sz w:val="20"/>
    </w:rPr>
  </w:style>
  <w:style w:type="paragraph" w:styleId="BodyText">
    <w:name w:val="Body Text"/>
    <w:basedOn w:val="Normal"/>
    <w:pPr>
      <w:tabs>
        <w:tab w:val="left" w:pos="-720"/>
        <w:tab w:val="left" w:pos="0"/>
        <w:tab w:val="left" w:pos="720"/>
        <w:tab w:val="left" w:pos="1440"/>
        <w:tab w:val="right" w:leader="dot" w:pos="6498"/>
      </w:tabs>
      <w:spacing w:line="360" w:lineRule="auto"/>
    </w:pPr>
    <w:rPr>
      <w:sz w:val="22"/>
    </w:rPr>
  </w:style>
  <w:style w:type="paragraph" w:styleId="BodyText3">
    <w:name w:val="Body Text 3"/>
    <w:basedOn w:val="Normal"/>
    <w:pPr>
      <w:spacing w:line="360" w:lineRule="auto"/>
      <w:jc w:val="center"/>
    </w:pPr>
    <w:rPr>
      <w:i/>
      <w:iCs/>
      <w:sz w:val="22"/>
      <w:szCs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25A36"/>
    <w:rPr>
      <w:rFonts w:ascii="Tahoma" w:hAnsi="Tahoma" w:cs="Tahoma"/>
      <w:sz w:val="16"/>
      <w:szCs w:val="16"/>
    </w:rPr>
  </w:style>
  <w:style w:type="character" w:customStyle="1" w:styleId="BalloonTextChar">
    <w:name w:val="Balloon Text Char"/>
    <w:basedOn w:val="DefaultParagraphFont"/>
    <w:link w:val="BalloonText"/>
    <w:rsid w:val="00325A36"/>
    <w:rPr>
      <w:rFonts w:ascii="Tahoma" w:hAnsi="Tahoma" w:cs="Tahoma"/>
      <w:sz w:val="16"/>
      <w:szCs w:val="16"/>
      <w:lang w:eastAsia="en-US"/>
    </w:rPr>
  </w:style>
  <w:style w:type="character" w:styleId="CommentReference">
    <w:name w:val="annotation reference"/>
    <w:basedOn w:val="DefaultParagraphFont"/>
    <w:rsid w:val="001413B2"/>
    <w:rPr>
      <w:sz w:val="16"/>
      <w:szCs w:val="16"/>
    </w:rPr>
  </w:style>
  <w:style w:type="paragraph" w:styleId="CommentText">
    <w:name w:val="annotation text"/>
    <w:basedOn w:val="Normal"/>
    <w:link w:val="CommentTextChar"/>
    <w:rsid w:val="001413B2"/>
    <w:rPr>
      <w:sz w:val="20"/>
    </w:rPr>
  </w:style>
  <w:style w:type="character" w:customStyle="1" w:styleId="CommentTextChar">
    <w:name w:val="Comment Text Char"/>
    <w:basedOn w:val="DefaultParagraphFont"/>
    <w:link w:val="CommentText"/>
    <w:rsid w:val="001413B2"/>
    <w:rPr>
      <w:lang w:eastAsia="en-US"/>
    </w:rPr>
  </w:style>
  <w:style w:type="paragraph" w:styleId="CommentSubject">
    <w:name w:val="annotation subject"/>
    <w:basedOn w:val="CommentText"/>
    <w:next w:val="CommentText"/>
    <w:link w:val="CommentSubjectChar"/>
    <w:rsid w:val="001413B2"/>
    <w:rPr>
      <w:b/>
      <w:bCs/>
    </w:rPr>
  </w:style>
  <w:style w:type="character" w:customStyle="1" w:styleId="CommentSubjectChar">
    <w:name w:val="Comment Subject Char"/>
    <w:basedOn w:val="CommentTextChar"/>
    <w:link w:val="CommentSubject"/>
    <w:rsid w:val="001413B2"/>
    <w:rPr>
      <w:b/>
      <w:bCs/>
      <w:lang w:eastAsia="en-US"/>
    </w:rPr>
  </w:style>
  <w:style w:type="table" w:styleId="TableGrid">
    <w:name w:val="Table Grid"/>
    <w:basedOn w:val="TableNormal"/>
    <w:rsid w:val="00A6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74F"/>
    <w:rPr>
      <w:i/>
      <w:iCs/>
    </w:rPr>
  </w:style>
  <w:style w:type="character" w:styleId="Hyperlink">
    <w:name w:val="Hyperlink"/>
    <w:basedOn w:val="DefaultParagraphFont"/>
    <w:rsid w:val="003F7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ver@bh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Outline</vt:lpstr>
    </vt:vector>
  </TitlesOfParts>
  <Company>University of Birmingham</Company>
  <LinksUpToDate>false</LinksUpToDate>
  <CharactersWithSpaces>41866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School of Psychology</dc:creator>
  <cp:lastModifiedBy>Christopher Oliver</cp:lastModifiedBy>
  <cp:revision>2</cp:revision>
  <cp:lastPrinted>2006-05-03T10:52:00Z</cp:lastPrinted>
  <dcterms:created xsi:type="dcterms:W3CDTF">2015-07-13T09:54:00Z</dcterms:created>
  <dcterms:modified xsi:type="dcterms:W3CDTF">2015-07-13T09:54:00Z</dcterms:modified>
</cp:coreProperties>
</file>