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566FE" w14:textId="77777777" w:rsidR="0048162E" w:rsidRPr="005B06F6" w:rsidRDefault="0048162E" w:rsidP="00EA7774">
      <w:pPr>
        <w:widowControl w:val="0"/>
        <w:autoSpaceDE w:val="0"/>
        <w:autoSpaceDN w:val="0"/>
        <w:adjustRightInd w:val="0"/>
        <w:spacing w:line="480" w:lineRule="auto"/>
        <w:jc w:val="center"/>
        <w:rPr>
          <w:rFonts w:ascii="Times New Roman" w:hAnsi="Times New Roman" w:cs="Times New Roman"/>
          <w:b/>
        </w:rPr>
      </w:pPr>
      <w:bookmarkStart w:id="0" w:name="_GoBack"/>
      <w:bookmarkEnd w:id="0"/>
    </w:p>
    <w:p w14:paraId="776CF3EA" w14:textId="77777777" w:rsidR="0048162E" w:rsidRPr="005B06F6" w:rsidRDefault="0048162E" w:rsidP="00EA7774">
      <w:pPr>
        <w:widowControl w:val="0"/>
        <w:autoSpaceDE w:val="0"/>
        <w:autoSpaceDN w:val="0"/>
        <w:adjustRightInd w:val="0"/>
        <w:spacing w:line="480" w:lineRule="auto"/>
        <w:jc w:val="center"/>
        <w:rPr>
          <w:rFonts w:ascii="Times New Roman" w:hAnsi="Times New Roman" w:cs="Times New Roman"/>
          <w:b/>
        </w:rPr>
      </w:pPr>
    </w:p>
    <w:p w14:paraId="29D64973" w14:textId="77777777" w:rsidR="0048162E" w:rsidRPr="005B06F6" w:rsidRDefault="0048162E" w:rsidP="00EA7774">
      <w:pPr>
        <w:widowControl w:val="0"/>
        <w:autoSpaceDE w:val="0"/>
        <w:autoSpaceDN w:val="0"/>
        <w:adjustRightInd w:val="0"/>
        <w:spacing w:line="480" w:lineRule="auto"/>
        <w:jc w:val="center"/>
        <w:rPr>
          <w:rFonts w:ascii="Times New Roman" w:hAnsi="Times New Roman" w:cs="Times New Roman"/>
          <w:b/>
        </w:rPr>
      </w:pPr>
      <w:r w:rsidRPr="005B06F6">
        <w:rPr>
          <w:rFonts w:ascii="Times New Roman" w:hAnsi="Times New Roman" w:cs="Times New Roman"/>
          <w:b/>
        </w:rPr>
        <w:t>Centralizing Culture in Cultural Sport Psychology Research: The Potential of Narrative Inquiry and Discursive Psychology</w:t>
      </w:r>
      <w:r w:rsidRPr="005B06F6" w:rsidDel="00E9455F">
        <w:rPr>
          <w:rFonts w:ascii="Times New Roman" w:hAnsi="Times New Roman" w:cs="Times New Roman"/>
          <w:b/>
        </w:rPr>
        <w:t xml:space="preserve"> </w:t>
      </w:r>
    </w:p>
    <w:p w14:paraId="1CCC9AEB" w14:textId="77777777" w:rsidR="0048162E" w:rsidRPr="005B06F6" w:rsidRDefault="0048162E" w:rsidP="00EA7774">
      <w:pPr>
        <w:widowControl w:val="0"/>
        <w:autoSpaceDE w:val="0"/>
        <w:autoSpaceDN w:val="0"/>
        <w:adjustRightInd w:val="0"/>
        <w:spacing w:line="480" w:lineRule="auto"/>
        <w:jc w:val="center"/>
        <w:rPr>
          <w:rFonts w:ascii="Times New Roman" w:hAnsi="Times New Roman" w:cs="Times New Roman"/>
          <w:b/>
        </w:rPr>
      </w:pPr>
    </w:p>
    <w:p w14:paraId="0D9696CC" w14:textId="77777777" w:rsidR="0048162E" w:rsidRPr="005B06F6" w:rsidRDefault="0048162E" w:rsidP="00EA7774">
      <w:pPr>
        <w:widowControl w:val="0"/>
        <w:spacing w:line="480" w:lineRule="auto"/>
        <w:rPr>
          <w:rFonts w:ascii="Times New Roman" w:hAnsi="Times New Roman" w:cs="Times New Roman"/>
          <w:bCs/>
        </w:rPr>
      </w:pPr>
    </w:p>
    <w:p w14:paraId="6523D27F" w14:textId="77777777" w:rsidR="0048162E" w:rsidRPr="005B06F6" w:rsidRDefault="0048162E" w:rsidP="00EA7774">
      <w:pPr>
        <w:widowControl w:val="0"/>
        <w:autoSpaceDE w:val="0"/>
        <w:autoSpaceDN w:val="0"/>
        <w:adjustRightInd w:val="0"/>
        <w:spacing w:line="480" w:lineRule="auto"/>
        <w:jc w:val="center"/>
        <w:rPr>
          <w:rFonts w:ascii="Times New Roman" w:hAnsi="Times New Roman" w:cs="Times New Roman"/>
          <w:b/>
        </w:rPr>
      </w:pPr>
    </w:p>
    <w:p w14:paraId="2A4F406F" w14:textId="77777777" w:rsidR="0048162E" w:rsidRPr="005B06F6" w:rsidRDefault="0048162E" w:rsidP="00EA7774">
      <w:pPr>
        <w:widowControl w:val="0"/>
        <w:autoSpaceDE w:val="0"/>
        <w:autoSpaceDN w:val="0"/>
        <w:adjustRightInd w:val="0"/>
        <w:spacing w:line="480" w:lineRule="auto"/>
        <w:jc w:val="center"/>
        <w:rPr>
          <w:rFonts w:ascii="Times New Roman" w:hAnsi="Times New Roman" w:cs="Times New Roman"/>
        </w:rPr>
      </w:pPr>
    </w:p>
    <w:p w14:paraId="3D67A430" w14:textId="77777777" w:rsidR="0048162E" w:rsidRPr="005B06F6" w:rsidRDefault="0048162E" w:rsidP="00EA7774">
      <w:pPr>
        <w:widowControl w:val="0"/>
        <w:spacing w:line="480" w:lineRule="auto"/>
        <w:rPr>
          <w:rFonts w:ascii="Times New Roman" w:hAnsi="Times New Roman" w:cs="Times New Roman"/>
          <w:bCs/>
        </w:rPr>
      </w:pPr>
      <w:r w:rsidRPr="005B06F6">
        <w:rPr>
          <w:rFonts w:ascii="Times New Roman" w:hAnsi="Times New Roman" w:cs="Times New Roman"/>
          <w:bCs/>
        </w:rPr>
        <w:br w:type="page"/>
      </w:r>
    </w:p>
    <w:p w14:paraId="4C129250" w14:textId="77777777" w:rsidR="0048162E" w:rsidRPr="005B06F6" w:rsidRDefault="0048162E" w:rsidP="00EA7774">
      <w:pPr>
        <w:widowControl w:val="0"/>
        <w:autoSpaceDE w:val="0"/>
        <w:autoSpaceDN w:val="0"/>
        <w:adjustRightInd w:val="0"/>
        <w:spacing w:line="480" w:lineRule="auto"/>
        <w:jc w:val="center"/>
        <w:rPr>
          <w:rFonts w:ascii="Times New Roman" w:hAnsi="Times New Roman" w:cs="Times New Roman"/>
        </w:rPr>
      </w:pPr>
      <w:r w:rsidRPr="005B06F6">
        <w:rPr>
          <w:rFonts w:ascii="Times New Roman" w:hAnsi="Times New Roman" w:cs="Times New Roman"/>
          <w:b/>
        </w:rPr>
        <w:lastRenderedPageBreak/>
        <w:t>Abstract</w:t>
      </w:r>
    </w:p>
    <w:p w14:paraId="0275F0A8" w14:textId="297A71A6" w:rsidR="009231FF" w:rsidRPr="009231FF" w:rsidRDefault="009231FF" w:rsidP="00EA7774">
      <w:pPr>
        <w:widowControl w:val="0"/>
        <w:autoSpaceDE w:val="0"/>
        <w:autoSpaceDN w:val="0"/>
        <w:adjustRightInd w:val="0"/>
        <w:spacing w:line="480" w:lineRule="auto"/>
        <w:rPr>
          <w:rFonts w:ascii="Calibri" w:eastAsiaTheme="minorHAnsi" w:hAnsi="Calibri" w:cs="Calibri"/>
          <w:lang w:val="en-US"/>
        </w:rPr>
      </w:pPr>
      <w:r w:rsidRPr="009231FF">
        <w:rPr>
          <w:rFonts w:ascii="Times New Roman" w:eastAsiaTheme="minorHAnsi" w:hAnsi="Times New Roman" w:cs="Times New Roman"/>
          <w:b/>
          <w:bCs/>
          <w:lang w:val="en-US"/>
        </w:rPr>
        <w:t>Objectives:</w:t>
      </w:r>
      <w:r w:rsidRPr="009231FF">
        <w:rPr>
          <w:rFonts w:ascii="Times New Roman" w:eastAsiaTheme="minorHAnsi" w:hAnsi="Times New Roman" w:cs="Times New Roman"/>
          <w:lang w:val="en-US"/>
        </w:rPr>
        <w:t xml:space="preserve"> To understand cultural issues within cultural sport psychology (CSP) research, methodological variation has been advocated. Those interested in carrying out CSP research with a ‘critical sensibility’ are presented with the challenge of deciding what methodology may</w:t>
      </w:r>
      <w:ins w:id="1" w:author="BS" w:date="2014-07-12T12:43:00Z">
        <w:r w:rsidR="00475284">
          <w:rPr>
            <w:rFonts w:ascii="Times New Roman" w:eastAsiaTheme="minorHAnsi" w:hAnsi="Times New Roman" w:cs="Times New Roman"/>
            <w:lang w:val="en-US"/>
          </w:rPr>
          <w:t xml:space="preserve"> </w:t>
        </w:r>
      </w:ins>
      <w:del w:id="2" w:author="Kerry McGannon" w:date="2014-07-11T12:44:00Z">
        <w:r w:rsidRPr="009231FF" w:rsidDel="005D2AC1">
          <w:rPr>
            <w:rFonts w:ascii="Times New Roman" w:eastAsiaTheme="minorHAnsi" w:hAnsi="Times New Roman" w:cs="Times New Roman"/>
            <w:lang w:val="en-US"/>
          </w:rPr>
          <w:delText xml:space="preserve"> </w:delText>
        </w:r>
      </w:del>
      <w:r w:rsidRPr="009231FF">
        <w:rPr>
          <w:rFonts w:ascii="Times New Roman" w:eastAsiaTheme="minorHAnsi" w:hAnsi="Times New Roman" w:cs="Times New Roman"/>
          <w:lang w:val="en-US"/>
        </w:rPr>
        <w:t xml:space="preserve">capture a socially constructed and nuanced analysis of culture, self-identity and experience. In this paper we focus on two qualitative methodologies </w:t>
      </w:r>
      <w:ins w:id="3" w:author="Kerry McGannon" w:date="2014-07-11T12:45:00Z">
        <w:r w:rsidR="005D2AC1">
          <w:rPr>
            <w:rFonts w:ascii="Times New Roman" w:eastAsiaTheme="minorHAnsi" w:hAnsi="Times New Roman" w:cs="Times New Roman"/>
            <w:lang w:val="en-US"/>
          </w:rPr>
          <w:t xml:space="preserve">grounded in social constructionism </w:t>
        </w:r>
      </w:ins>
      <w:r w:rsidRPr="009231FF">
        <w:rPr>
          <w:rFonts w:ascii="Times New Roman" w:eastAsiaTheme="minorHAnsi" w:hAnsi="Times New Roman" w:cs="Times New Roman"/>
          <w:lang w:val="en-US"/>
        </w:rPr>
        <w:t>and their potential for advancing understandings of culture within CSP research: narrative inquiry and discursive psychology.</w:t>
      </w:r>
    </w:p>
    <w:p w14:paraId="019DFE3B" w14:textId="529FB43F" w:rsidR="009231FF" w:rsidRPr="009231FF" w:rsidRDefault="009231FF" w:rsidP="00EA7774">
      <w:pPr>
        <w:widowControl w:val="0"/>
        <w:autoSpaceDE w:val="0"/>
        <w:autoSpaceDN w:val="0"/>
        <w:adjustRightInd w:val="0"/>
        <w:spacing w:line="480" w:lineRule="auto"/>
        <w:rPr>
          <w:rFonts w:ascii="Calibri" w:eastAsiaTheme="minorHAnsi" w:hAnsi="Calibri" w:cs="Calibri"/>
          <w:lang w:val="en-US"/>
        </w:rPr>
      </w:pPr>
      <w:r w:rsidRPr="009231FF">
        <w:rPr>
          <w:rFonts w:ascii="Times New Roman" w:eastAsiaTheme="minorHAnsi" w:hAnsi="Times New Roman" w:cs="Times New Roman"/>
          <w:b/>
          <w:bCs/>
          <w:lang w:val="en-US"/>
        </w:rPr>
        <w:t xml:space="preserve">Results: </w:t>
      </w:r>
      <w:r w:rsidRPr="009231FF">
        <w:rPr>
          <w:rFonts w:ascii="Times New Roman" w:eastAsiaTheme="minorHAnsi" w:hAnsi="Times New Roman" w:cs="Times New Roman"/>
          <w:lang w:val="en-US"/>
        </w:rPr>
        <w:t xml:space="preserve">Focusing on what is at the “core” of critical CSP research– cultural praxis – we briefly outline narrative inquiry and discursive psychology, articulate three key convergences between them and discuss how these link </w:t>
      </w:r>
      <w:r w:rsidR="00D7592F">
        <w:rPr>
          <w:rFonts w:ascii="Times New Roman" w:eastAsiaTheme="minorHAnsi" w:hAnsi="Times New Roman" w:cs="Times New Roman"/>
          <w:lang w:val="en-US"/>
        </w:rPr>
        <w:t>with, and build upon, cultural</w:t>
      </w:r>
      <w:r w:rsidRPr="009231FF">
        <w:rPr>
          <w:rFonts w:ascii="Times New Roman" w:eastAsiaTheme="minorHAnsi" w:hAnsi="Times New Roman" w:cs="Times New Roman"/>
          <w:lang w:val="en-US"/>
        </w:rPr>
        <w:t xml:space="preserve"> praxis </w:t>
      </w:r>
      <w:r w:rsidR="00D7592F">
        <w:rPr>
          <w:rFonts w:ascii="Times New Roman" w:eastAsiaTheme="minorHAnsi" w:hAnsi="Times New Roman" w:cs="Times New Roman"/>
          <w:lang w:val="en-US"/>
        </w:rPr>
        <w:t>tenets</w:t>
      </w:r>
      <w:r w:rsidRPr="009231FF">
        <w:rPr>
          <w:rFonts w:ascii="Times New Roman" w:eastAsiaTheme="minorHAnsi" w:hAnsi="Times New Roman" w:cs="Times New Roman"/>
          <w:lang w:val="en-US"/>
        </w:rPr>
        <w:t xml:space="preserve">. To further demonstrate the potential of </w:t>
      </w:r>
      <w:r w:rsidR="00725353">
        <w:rPr>
          <w:rFonts w:ascii="Times New Roman" w:eastAsiaTheme="minorHAnsi" w:hAnsi="Times New Roman" w:cs="Times New Roman"/>
          <w:lang w:val="en-US"/>
        </w:rPr>
        <w:t>these methodologies</w:t>
      </w:r>
      <w:r w:rsidRPr="009231FF">
        <w:rPr>
          <w:rFonts w:ascii="Times New Roman" w:eastAsiaTheme="minorHAnsi" w:hAnsi="Times New Roman" w:cs="Times New Roman"/>
          <w:lang w:val="en-US"/>
        </w:rPr>
        <w:t xml:space="preserve"> for centralizing and expanding understandings of culture in CSP, we next offer distinct methodological contributions of each</w:t>
      </w:r>
      <w:r w:rsidR="001551F3">
        <w:rPr>
          <w:rFonts w:ascii="Times New Roman" w:eastAsiaTheme="minorHAnsi" w:hAnsi="Times New Roman" w:cs="Times New Roman"/>
          <w:lang w:val="en-US"/>
        </w:rPr>
        <w:t xml:space="preserve">: autoethnography, conversation analysis, and critical discourse analysis.  </w:t>
      </w:r>
    </w:p>
    <w:p w14:paraId="53B856EC" w14:textId="263E6557" w:rsidR="0048162E" w:rsidRPr="009231FF" w:rsidRDefault="009231FF" w:rsidP="00EA7774">
      <w:pPr>
        <w:widowControl w:val="0"/>
        <w:spacing w:line="480" w:lineRule="auto"/>
        <w:rPr>
          <w:rFonts w:ascii="Times New Roman" w:hAnsi="Times New Roman" w:cs="Times New Roman"/>
        </w:rPr>
      </w:pPr>
      <w:r w:rsidRPr="009231FF">
        <w:rPr>
          <w:rFonts w:ascii="Times New Roman" w:eastAsiaTheme="minorHAnsi" w:hAnsi="Times New Roman" w:cs="Times New Roman"/>
          <w:b/>
          <w:bCs/>
          <w:lang w:val="en-US"/>
        </w:rPr>
        <w:t>Conclusion:</w:t>
      </w:r>
      <w:r w:rsidRPr="009231FF">
        <w:rPr>
          <w:rFonts w:ascii="Times New Roman" w:eastAsiaTheme="minorHAnsi" w:hAnsi="Times New Roman" w:cs="Times New Roman"/>
          <w:lang w:val="en-US"/>
        </w:rPr>
        <w:t xml:space="preserve"> We close by suggesting that to move beyond theoretical discussions of cultural praxis in CSP, sport psychology researchers might </w:t>
      </w:r>
      <w:r w:rsidR="00D7592F">
        <w:rPr>
          <w:rFonts w:ascii="Times New Roman" w:eastAsiaTheme="minorHAnsi" w:hAnsi="Times New Roman" w:cs="Times New Roman"/>
          <w:lang w:val="en-US"/>
        </w:rPr>
        <w:t>use</w:t>
      </w:r>
      <w:r w:rsidR="00743A3B">
        <w:rPr>
          <w:rFonts w:ascii="Times New Roman" w:eastAsiaTheme="minorHAnsi" w:hAnsi="Times New Roman" w:cs="Times New Roman"/>
          <w:lang w:val="en-US"/>
        </w:rPr>
        <w:t xml:space="preserve"> narrative inquiry and discursive psychology. Doing so </w:t>
      </w:r>
      <w:r w:rsidRPr="009231FF">
        <w:rPr>
          <w:rFonts w:ascii="Times New Roman" w:eastAsiaTheme="minorHAnsi" w:hAnsi="Times New Roman" w:cs="Times New Roman"/>
          <w:lang w:val="en-US"/>
        </w:rPr>
        <w:t>allow</w:t>
      </w:r>
      <w:r w:rsidR="00743A3B">
        <w:rPr>
          <w:rFonts w:ascii="Times New Roman" w:eastAsiaTheme="minorHAnsi" w:hAnsi="Times New Roman" w:cs="Times New Roman"/>
          <w:lang w:val="en-US"/>
        </w:rPr>
        <w:t>s</w:t>
      </w:r>
      <w:r w:rsidRPr="009231FF">
        <w:rPr>
          <w:rFonts w:ascii="Times New Roman" w:eastAsiaTheme="minorHAnsi" w:hAnsi="Times New Roman" w:cs="Times New Roman"/>
          <w:lang w:val="en-US"/>
        </w:rPr>
        <w:t xml:space="preserve"> for more informed</w:t>
      </w:r>
      <w:r w:rsidR="00D7592F">
        <w:rPr>
          <w:rFonts w:ascii="Times New Roman" w:eastAsiaTheme="minorHAnsi" w:hAnsi="Times New Roman" w:cs="Times New Roman"/>
          <w:lang w:val="en-US"/>
        </w:rPr>
        <w:t xml:space="preserve"> and</w:t>
      </w:r>
      <w:r w:rsidRPr="009231FF">
        <w:rPr>
          <w:rFonts w:ascii="Times New Roman" w:eastAsiaTheme="minorHAnsi" w:hAnsi="Times New Roman" w:cs="Times New Roman"/>
          <w:lang w:val="en-US"/>
        </w:rPr>
        <w:t xml:space="preserve"> principled methodological choices in CSP research</w:t>
      </w:r>
      <w:ins w:id="4" w:author="Kerry McGannon" w:date="2014-07-11T12:45:00Z">
        <w:r w:rsidR="005D2AC1">
          <w:rPr>
            <w:rFonts w:ascii="Times New Roman" w:eastAsiaTheme="minorHAnsi" w:hAnsi="Times New Roman" w:cs="Times New Roman"/>
            <w:lang w:val="en-US"/>
          </w:rPr>
          <w:t xml:space="preserve"> that align with social constructionism</w:t>
        </w:r>
      </w:ins>
      <w:r w:rsidR="00743A3B">
        <w:rPr>
          <w:rFonts w:ascii="Times New Roman" w:eastAsiaTheme="minorHAnsi" w:hAnsi="Times New Roman" w:cs="Times New Roman"/>
          <w:lang w:val="en-US"/>
        </w:rPr>
        <w:t xml:space="preserve">, and provides a </w:t>
      </w:r>
      <w:r w:rsidR="00D7592F">
        <w:rPr>
          <w:rFonts w:ascii="Times New Roman" w:eastAsiaTheme="minorHAnsi" w:hAnsi="Times New Roman" w:cs="Times New Roman"/>
          <w:lang w:val="en-US"/>
        </w:rPr>
        <w:t xml:space="preserve">critical and </w:t>
      </w:r>
      <w:r w:rsidR="00743A3B">
        <w:rPr>
          <w:rFonts w:ascii="Times New Roman" w:eastAsiaTheme="minorHAnsi" w:hAnsi="Times New Roman" w:cs="Times New Roman"/>
          <w:lang w:val="en-US"/>
        </w:rPr>
        <w:t>nuanced analysis of culture,</w:t>
      </w:r>
      <w:r w:rsidRPr="009231FF">
        <w:rPr>
          <w:rFonts w:ascii="Times New Roman" w:eastAsiaTheme="minorHAnsi" w:hAnsi="Times New Roman" w:cs="Times New Roman"/>
          <w:lang w:val="en-US"/>
        </w:rPr>
        <w:t xml:space="preserve"> moving forward. </w:t>
      </w:r>
    </w:p>
    <w:p w14:paraId="4B262118" w14:textId="77777777" w:rsidR="00743A3B" w:rsidRDefault="00743A3B" w:rsidP="00EA7774">
      <w:pPr>
        <w:widowControl w:val="0"/>
        <w:spacing w:line="480" w:lineRule="auto"/>
        <w:rPr>
          <w:rFonts w:ascii="Times New Roman" w:hAnsi="Times New Roman" w:cs="Times New Roman"/>
        </w:rPr>
      </w:pPr>
    </w:p>
    <w:p w14:paraId="61EB6B88" w14:textId="5FB12D22" w:rsidR="0048162E" w:rsidRPr="005B06F6" w:rsidRDefault="0048162E" w:rsidP="00EA7774">
      <w:pPr>
        <w:widowControl w:val="0"/>
        <w:spacing w:line="480" w:lineRule="auto"/>
        <w:rPr>
          <w:rFonts w:ascii="Times New Roman" w:hAnsi="Times New Roman" w:cs="Times New Roman"/>
        </w:rPr>
      </w:pPr>
      <w:r w:rsidRPr="005B06F6">
        <w:rPr>
          <w:rFonts w:ascii="Times New Roman" w:hAnsi="Times New Roman" w:cs="Times New Roman"/>
        </w:rPr>
        <w:t xml:space="preserve">Key Words: cultural praxis, </w:t>
      </w:r>
      <w:r w:rsidR="008C29DD">
        <w:rPr>
          <w:rFonts w:ascii="Times New Roman" w:hAnsi="Times New Roman" w:cs="Times New Roman"/>
        </w:rPr>
        <w:t>autoethnography, conversation analysis, critical</w:t>
      </w:r>
      <w:r w:rsidRPr="005B06F6">
        <w:rPr>
          <w:rFonts w:ascii="Times New Roman" w:hAnsi="Times New Roman" w:cs="Times New Roman"/>
        </w:rPr>
        <w:t xml:space="preserve"> </w:t>
      </w:r>
      <w:r w:rsidR="008C29DD">
        <w:rPr>
          <w:rFonts w:ascii="Times New Roman" w:hAnsi="Times New Roman" w:cs="Times New Roman"/>
        </w:rPr>
        <w:t>discourse analysis</w:t>
      </w:r>
      <w:r w:rsidR="00C6291F">
        <w:rPr>
          <w:rFonts w:ascii="Times New Roman" w:hAnsi="Times New Roman" w:cs="Times New Roman"/>
        </w:rPr>
        <w:t>, cultural sport psychology</w:t>
      </w:r>
    </w:p>
    <w:p w14:paraId="418D74C7" w14:textId="77777777" w:rsidR="008A6406" w:rsidRDefault="008A6406" w:rsidP="00EA7774">
      <w:pPr>
        <w:widowControl w:val="0"/>
        <w:autoSpaceDE w:val="0"/>
        <w:autoSpaceDN w:val="0"/>
        <w:adjustRightInd w:val="0"/>
        <w:spacing w:line="480" w:lineRule="auto"/>
        <w:rPr>
          <w:rFonts w:ascii="Times New Roman" w:hAnsi="Times New Roman" w:cs="Times New Roman"/>
          <w:b/>
        </w:rPr>
      </w:pPr>
    </w:p>
    <w:p w14:paraId="1C6D4C2D" w14:textId="77777777" w:rsidR="0048162E" w:rsidRPr="005B06F6" w:rsidRDefault="0048162E" w:rsidP="00EA7774">
      <w:pPr>
        <w:widowControl w:val="0"/>
        <w:autoSpaceDE w:val="0"/>
        <w:autoSpaceDN w:val="0"/>
        <w:adjustRightInd w:val="0"/>
        <w:spacing w:line="480" w:lineRule="auto"/>
        <w:jc w:val="center"/>
        <w:rPr>
          <w:rFonts w:ascii="Times New Roman" w:hAnsi="Times New Roman" w:cs="Times New Roman"/>
          <w:b/>
        </w:rPr>
      </w:pPr>
      <w:r w:rsidRPr="005B06F6">
        <w:rPr>
          <w:rFonts w:ascii="Times New Roman" w:hAnsi="Times New Roman" w:cs="Times New Roman"/>
          <w:b/>
        </w:rPr>
        <w:lastRenderedPageBreak/>
        <w:t>Centralizing Culture in Cultural Sport Psychology Research: The Potential of Narrative Inquiry and Discursive Psychology</w:t>
      </w:r>
      <w:r w:rsidRPr="005B06F6" w:rsidDel="00E9455F">
        <w:rPr>
          <w:rFonts w:ascii="Times New Roman" w:hAnsi="Times New Roman" w:cs="Times New Roman"/>
          <w:b/>
        </w:rPr>
        <w:t xml:space="preserve"> </w:t>
      </w:r>
    </w:p>
    <w:p w14:paraId="0E368390" w14:textId="279DCDE1" w:rsidR="0048162E" w:rsidRPr="006A2283" w:rsidRDefault="0048162E" w:rsidP="00EA7774">
      <w:pPr>
        <w:widowControl w:val="0"/>
        <w:spacing w:line="480" w:lineRule="auto"/>
        <w:ind w:firstLine="720"/>
        <w:rPr>
          <w:rFonts w:ascii="Times New Roman" w:eastAsia="+mn-ea" w:hAnsi="Times New Roman" w:cs="Times New Roman"/>
        </w:rPr>
      </w:pPr>
      <w:r w:rsidRPr="005B06F6">
        <w:rPr>
          <w:rFonts w:ascii="Times New Roman" w:hAnsi="Times New Roman" w:cs="Times New Roman"/>
          <w:lang w:eastAsia="en-CA"/>
        </w:rPr>
        <w:t>The lack of inclusion of culture and/or cultural identities within sport psychology has been challenged for many years (e.g., Butryn, 2002; Duda &amp; Allison, 1990; Fisher, Bu</w:t>
      </w:r>
      <w:r w:rsidR="00161559">
        <w:rPr>
          <w:rFonts w:ascii="Times New Roman" w:hAnsi="Times New Roman" w:cs="Times New Roman"/>
          <w:lang w:eastAsia="en-CA"/>
        </w:rPr>
        <w:t>tryn &amp; Roper, 2003</w:t>
      </w:r>
      <w:r w:rsidRPr="005B06F6">
        <w:rPr>
          <w:rFonts w:ascii="Times New Roman" w:hAnsi="Times New Roman" w:cs="Times New Roman"/>
          <w:lang w:eastAsia="en-CA"/>
        </w:rPr>
        <w:t xml:space="preserve">). </w:t>
      </w:r>
      <w:r w:rsidRPr="005B06F6">
        <w:rPr>
          <w:rFonts w:ascii="Times New Roman" w:eastAsia="+mn-ea" w:hAnsi="Times New Roman" w:cs="Times New Roman"/>
        </w:rPr>
        <w:t xml:space="preserve">A central reason for the advocacy of culture is because </w:t>
      </w:r>
      <w:r w:rsidRPr="005B06F6">
        <w:rPr>
          <w:rFonts w:ascii="Times New Roman" w:hAnsi="Times New Roman" w:cs="Times New Roman"/>
        </w:rPr>
        <w:t>culture shapes how we think, feel, and behave; we cannot step outside culture, thus to ignore it would be to miss a key matter that shapes people’s self-identities and lives (</w:t>
      </w:r>
      <w:del w:id="5" w:author="Kerry McGannon" w:date="2014-07-08T10:38:00Z">
        <w:r w:rsidRPr="005B06F6" w:rsidDel="006F6F16">
          <w:rPr>
            <w:rFonts w:ascii="Times New Roman" w:hAnsi="Times New Roman" w:cs="Times New Roman"/>
          </w:rPr>
          <w:delText>Sparkes &amp; Smith</w:delText>
        </w:r>
      </w:del>
      <w:ins w:id="6" w:author="Kerry McGannon" w:date="2014-07-08T10:38:00Z">
        <w:r w:rsidR="006F6F16">
          <w:rPr>
            <w:rFonts w:ascii="Times New Roman" w:hAnsi="Times New Roman" w:cs="Times New Roman"/>
          </w:rPr>
          <w:t>Smith</w:t>
        </w:r>
      </w:ins>
      <w:r w:rsidRPr="005B06F6">
        <w:rPr>
          <w:rFonts w:ascii="Times New Roman" w:hAnsi="Times New Roman" w:cs="Times New Roman"/>
        </w:rPr>
        <w:t xml:space="preserve">, </w:t>
      </w:r>
      <w:del w:id="7" w:author="Kerry McGannon" w:date="2014-07-08T10:38:00Z">
        <w:r w:rsidRPr="005B06F6" w:rsidDel="006F6F16">
          <w:rPr>
            <w:rFonts w:ascii="Times New Roman" w:hAnsi="Times New Roman" w:cs="Times New Roman"/>
          </w:rPr>
          <w:delText>2009a</w:delText>
        </w:r>
      </w:del>
      <w:ins w:id="8" w:author="Kerry McGannon" w:date="2014-07-08T10:38:00Z">
        <w:r w:rsidR="006F6F16">
          <w:rPr>
            <w:rFonts w:ascii="Times New Roman" w:hAnsi="Times New Roman" w:cs="Times New Roman"/>
          </w:rPr>
          <w:t>2010</w:t>
        </w:r>
      </w:ins>
      <w:r w:rsidRPr="005B06F6">
        <w:rPr>
          <w:rFonts w:ascii="Times New Roman" w:hAnsi="Times New Roman" w:cs="Times New Roman"/>
        </w:rPr>
        <w:t>). The consequences of denying or ignoring culture in physical activity and sport contexts can result in decreased physical activity participati</w:t>
      </w:r>
      <w:r w:rsidR="00156001">
        <w:rPr>
          <w:rFonts w:ascii="Times New Roman" w:hAnsi="Times New Roman" w:cs="Times New Roman"/>
        </w:rPr>
        <w:t xml:space="preserve">on (McGannon &amp; Schinke, 2013), </w:t>
      </w:r>
      <w:r w:rsidRPr="005B06F6">
        <w:rPr>
          <w:rFonts w:ascii="Times New Roman" w:hAnsi="Times New Roman" w:cs="Times New Roman"/>
        </w:rPr>
        <w:t>alienation and distress (Smith, 2013a, 2013b), cultural identity exclusion leading to reduced physical performance (Blodgett, Schinke, Smith, Peltier &amp; Pheasant, 2011), and simplistic views of exercise as medicine (Caddick &amp; Smith, 2014).</w:t>
      </w:r>
      <w:r w:rsidR="006A2283">
        <w:rPr>
          <w:rFonts w:ascii="Times New Roman" w:eastAsia="+mn-ea" w:hAnsi="Times New Roman" w:cs="Times New Roman"/>
        </w:rPr>
        <w:t xml:space="preserve"> </w:t>
      </w:r>
      <w:r w:rsidRPr="005B06F6">
        <w:rPr>
          <w:rFonts w:ascii="Times New Roman" w:hAnsi="Times New Roman" w:cs="Times New Roman"/>
          <w:lang w:eastAsia="en-CA"/>
        </w:rPr>
        <w:t xml:space="preserve">Recently, there has been a further push </w:t>
      </w:r>
      <w:r w:rsidR="00D7592F">
        <w:rPr>
          <w:rFonts w:ascii="Times New Roman" w:hAnsi="Times New Roman" w:cs="Times New Roman"/>
          <w:lang w:eastAsia="en-CA"/>
        </w:rPr>
        <w:t>for</w:t>
      </w:r>
      <w:r w:rsidRPr="005B06F6">
        <w:rPr>
          <w:rFonts w:ascii="Times New Roman" w:hAnsi="Times New Roman" w:cs="Times New Roman"/>
          <w:lang w:eastAsia="en-CA"/>
        </w:rPr>
        <w:t xml:space="preserve"> a more culturally inclusive and socially just sport psychology, with scholars continuing to advocate for culture’s rightful place within sport psychology</w:t>
      </w:r>
      <w:r w:rsidRPr="005B06F6">
        <w:rPr>
          <w:rFonts w:ascii="Times New Roman" w:hAnsi="Times New Roman" w:cs="Times New Roman"/>
        </w:rPr>
        <w:t xml:space="preserve"> </w:t>
      </w:r>
      <w:r w:rsidRPr="005B06F6">
        <w:rPr>
          <w:rFonts w:ascii="Times New Roman" w:hAnsi="Times New Roman" w:cs="Times New Roman"/>
          <w:lang w:eastAsia="en-CA"/>
        </w:rPr>
        <w:t xml:space="preserve">under the genre of </w:t>
      </w:r>
      <w:r w:rsidRPr="00D7592F">
        <w:rPr>
          <w:rFonts w:ascii="Times New Roman" w:hAnsi="Times New Roman" w:cs="Times New Roman"/>
        </w:rPr>
        <w:t>cultural sport psychology</w:t>
      </w:r>
      <w:r w:rsidRPr="005B06F6">
        <w:rPr>
          <w:rFonts w:ascii="Times New Roman" w:hAnsi="Times New Roman" w:cs="Times New Roman"/>
          <w:i/>
        </w:rPr>
        <w:t xml:space="preserve"> </w:t>
      </w:r>
      <w:r w:rsidRPr="005B06F6">
        <w:rPr>
          <w:rFonts w:ascii="Times New Roman" w:hAnsi="Times New Roman" w:cs="Times New Roman"/>
        </w:rPr>
        <w:t>(CSP)</w:t>
      </w:r>
      <w:ins w:id="9" w:author="Kerry McGannon" w:date="2014-07-08T10:43:00Z">
        <w:r w:rsidR="006F6F16">
          <w:rPr>
            <w:rFonts w:ascii="Times New Roman" w:hAnsi="Times New Roman" w:cs="Times New Roman"/>
          </w:rPr>
          <w:t xml:space="preserve"> </w:t>
        </w:r>
      </w:ins>
      <w:ins w:id="10" w:author="Kerry McGannon" w:date="2014-07-08T10:57:00Z">
        <w:r w:rsidR="00B94707">
          <w:rPr>
            <w:rFonts w:ascii="Times New Roman" w:hAnsi="Times New Roman" w:cs="Times New Roman"/>
          </w:rPr>
          <w:t>(</w:t>
        </w:r>
      </w:ins>
      <w:ins w:id="11" w:author="Kerry McGannon" w:date="2014-07-08T10:58:00Z">
        <w:r w:rsidR="00B94707">
          <w:rPr>
            <w:rFonts w:ascii="Times New Roman" w:hAnsi="Times New Roman" w:cs="Times New Roman"/>
          </w:rPr>
          <w:t xml:space="preserve">Schinke &amp; Hanrahan, 2009; </w:t>
        </w:r>
      </w:ins>
      <w:ins w:id="12" w:author="Kerry McGannon" w:date="2014-07-08T10:57:00Z">
        <w:r w:rsidR="00B94707">
          <w:rPr>
            <w:rFonts w:ascii="Times New Roman" w:hAnsi="Times New Roman" w:cs="Times New Roman"/>
          </w:rPr>
          <w:t xml:space="preserve">Schinke, </w:t>
        </w:r>
      </w:ins>
      <w:ins w:id="13" w:author="Kerry McGannon" w:date="2014-07-08T10:58:00Z">
        <w:r w:rsidR="00B94707">
          <w:rPr>
            <w:rFonts w:ascii="Times New Roman" w:hAnsi="Times New Roman" w:cs="Times New Roman"/>
          </w:rPr>
          <w:t>Michel, Danielson, Gauthier &amp; Pickard, 2005)</w:t>
        </w:r>
      </w:ins>
      <w:r w:rsidRPr="005B06F6">
        <w:rPr>
          <w:rFonts w:ascii="Times New Roman" w:hAnsi="Times New Roman" w:cs="Times New Roman"/>
        </w:rPr>
        <w:t xml:space="preserve">. Scholars within CSP </w:t>
      </w:r>
      <w:r w:rsidR="006A2283">
        <w:rPr>
          <w:rFonts w:ascii="Times New Roman" w:hAnsi="Times New Roman" w:cs="Times New Roman"/>
        </w:rPr>
        <w:t>seek to</w:t>
      </w:r>
      <w:r w:rsidRPr="005B06F6">
        <w:rPr>
          <w:rFonts w:ascii="Times New Roman" w:hAnsi="Times New Roman" w:cs="Times New Roman"/>
          <w:lang w:val="en-CA" w:eastAsia="en-CA"/>
        </w:rPr>
        <w:t xml:space="preserve"> facilitate contextualized understandings of marginalized topics and cultural identities</w:t>
      </w:r>
      <w:r w:rsidR="006A2283">
        <w:rPr>
          <w:rFonts w:ascii="Times New Roman" w:hAnsi="Times New Roman" w:cs="Times New Roman"/>
          <w:lang w:val="en-CA" w:eastAsia="en-CA"/>
        </w:rPr>
        <w:t xml:space="preserve"> </w:t>
      </w:r>
      <w:r w:rsidRPr="005B06F6">
        <w:rPr>
          <w:rFonts w:ascii="Times New Roman" w:hAnsi="Times New Roman" w:cs="Times New Roman"/>
          <w:lang w:eastAsia="en-CA"/>
        </w:rPr>
        <w:t>(</w:t>
      </w:r>
      <w:r w:rsidRPr="005B06F6">
        <w:rPr>
          <w:rFonts w:ascii="Times New Roman" w:hAnsi="Times New Roman" w:cs="Times New Roman"/>
        </w:rPr>
        <w:t xml:space="preserve">Ryba, Schinke &amp; Tennenbaum, 2010; </w:t>
      </w:r>
      <w:r w:rsidRPr="005B06F6">
        <w:rPr>
          <w:rFonts w:ascii="Times New Roman" w:eastAsia="+mn-ea" w:hAnsi="Times New Roman" w:cs="Times New Roman"/>
        </w:rPr>
        <w:t xml:space="preserve">Ryba, Stambulova, Si &amp; Schinke, 2013; </w:t>
      </w:r>
      <w:r w:rsidRPr="005B06F6">
        <w:rPr>
          <w:rFonts w:ascii="Times New Roman" w:hAnsi="Times New Roman" w:cs="Times New Roman"/>
        </w:rPr>
        <w:t xml:space="preserve">Schinke &amp; Hanrahan, 2009; Schinke &amp; McGannon in press; Stambulova &amp; Ryba, 2013). CSP is creating dialogue among physical activity participants and social scientists to open up new and additional understandings concerning solutions to sociocultural challenges limiting physical activity participation and sport performance. </w:t>
      </w:r>
    </w:p>
    <w:p w14:paraId="53AEE9B2" w14:textId="77777777" w:rsidR="00CD512B" w:rsidRPr="00CD512B" w:rsidRDefault="0048162E">
      <w:pPr>
        <w:pStyle w:val="Default"/>
        <w:widowControl w:val="0"/>
        <w:spacing w:line="480" w:lineRule="auto"/>
        <w:ind w:left="360"/>
        <w:rPr>
          <w:ins w:id="14" w:author="Kerry McGannon" w:date="2014-07-08T12:56:00Z"/>
          <w:rFonts w:ascii="Times New Roman" w:hAnsi="Times New Roman" w:cs="Times New Roman"/>
          <w:lang w:eastAsia="en-CA"/>
          <w:rPrChange w:id="15" w:author="Kerry McGannon" w:date="2014-07-08T12:56:00Z">
            <w:rPr>
              <w:ins w:id="16" w:author="Kerry McGannon" w:date="2014-07-08T12:56:00Z"/>
              <w:rFonts w:ascii="Times New Roman" w:hAnsi="Times New Roman" w:cs="Times New Roman"/>
            </w:rPr>
          </w:rPrChange>
        </w:rPr>
        <w:pPrChange w:id="17" w:author="Kerry McGannon" w:date="2014-07-08T12:56:00Z">
          <w:pPr>
            <w:widowControl w:val="0"/>
            <w:autoSpaceDE w:val="0"/>
            <w:autoSpaceDN w:val="0"/>
            <w:adjustRightInd w:val="0"/>
            <w:spacing w:line="480" w:lineRule="auto"/>
            <w:ind w:firstLine="720"/>
          </w:pPr>
        </w:pPrChange>
      </w:pPr>
      <w:r w:rsidRPr="005B06F6">
        <w:rPr>
          <w:rFonts w:ascii="Times New Roman" w:hAnsi="Times New Roman" w:cs="Times New Roman"/>
        </w:rPr>
        <w:t xml:space="preserve">In the quest for understanding cultural issues, an openness to methodological variation </w:t>
      </w:r>
    </w:p>
    <w:p w14:paraId="5C61F69D" w14:textId="713569A5" w:rsidR="0048162E" w:rsidRPr="002F2CDC" w:rsidDel="002F2CDC" w:rsidRDefault="0048162E">
      <w:pPr>
        <w:pStyle w:val="Default"/>
        <w:widowControl w:val="0"/>
        <w:spacing w:line="480" w:lineRule="auto"/>
        <w:rPr>
          <w:del w:id="18" w:author="Kerry McGannon" w:date="2014-07-08T11:55:00Z"/>
          <w:rFonts w:ascii="Times New Roman" w:hAnsi="Times New Roman" w:cs="Times New Roman"/>
          <w:lang w:eastAsia="en-CA"/>
          <w:rPrChange w:id="19" w:author="Kerry McGannon" w:date="2014-07-08T11:57:00Z">
            <w:rPr>
              <w:del w:id="20" w:author="Kerry McGannon" w:date="2014-07-08T11:55:00Z"/>
            </w:rPr>
          </w:rPrChange>
        </w:rPr>
        <w:pPrChange w:id="21" w:author="BS" w:date="2014-07-12T12:49:00Z">
          <w:pPr>
            <w:widowControl w:val="0"/>
            <w:autoSpaceDE w:val="0"/>
            <w:autoSpaceDN w:val="0"/>
            <w:adjustRightInd w:val="0"/>
            <w:spacing w:line="480" w:lineRule="auto"/>
            <w:ind w:firstLine="720"/>
          </w:pPr>
        </w:pPrChange>
      </w:pPr>
      <w:r w:rsidRPr="005B06F6">
        <w:rPr>
          <w:rFonts w:ascii="Times New Roman" w:hAnsi="Times New Roman" w:cs="Times New Roman"/>
        </w:rPr>
        <w:t xml:space="preserve">grounded in various epistemologies (e.g., social constructionism, post-positivism) has </w:t>
      </w:r>
      <w:r w:rsidRPr="005B06F6">
        <w:rPr>
          <w:rFonts w:ascii="Times New Roman" w:hAnsi="Times New Roman" w:cs="Times New Roman"/>
        </w:rPr>
        <w:lastRenderedPageBreak/>
        <w:t xml:space="preserve">been advocated within CSP research (Ryba &amp; Schinke, 2009). In the present paper we focus on two qualitative methodologies that hold potential for advancing understandings of culture within CSP research: narrative inquiry (see Smith &amp; </w:t>
      </w:r>
      <w:r w:rsidR="00664395">
        <w:rPr>
          <w:rFonts w:ascii="Times New Roman" w:hAnsi="Times New Roman" w:cs="Times New Roman"/>
        </w:rPr>
        <w:t xml:space="preserve">Sparkes, </w:t>
      </w:r>
      <w:r w:rsidRPr="005B06F6">
        <w:rPr>
          <w:rFonts w:ascii="Times New Roman" w:hAnsi="Times New Roman" w:cs="Times New Roman"/>
        </w:rPr>
        <w:t xml:space="preserve">2009a) and discursive psychology (see McGannon &amp; </w:t>
      </w:r>
      <w:r w:rsidR="00725353">
        <w:rPr>
          <w:rFonts w:ascii="Times New Roman" w:hAnsi="Times New Roman" w:cs="Times New Roman"/>
        </w:rPr>
        <w:t>Mauws, 200</w:t>
      </w:r>
      <w:r w:rsidRPr="005B06F6">
        <w:rPr>
          <w:rFonts w:ascii="Times New Roman" w:hAnsi="Times New Roman" w:cs="Times New Roman"/>
        </w:rPr>
        <w:t xml:space="preserve">0). These methodologies have this potential in light of their alignment with key tenets of what is at the “heart” of CSP: </w:t>
      </w:r>
      <w:r w:rsidRPr="00C61CC8">
        <w:rPr>
          <w:rFonts w:ascii="Times New Roman" w:hAnsi="Times New Roman" w:cs="Times New Roman"/>
        </w:rPr>
        <w:t>cultural praxis</w:t>
      </w:r>
      <w:r w:rsidRPr="005B06F6">
        <w:rPr>
          <w:rFonts w:ascii="Times New Roman" w:hAnsi="Times New Roman" w:cs="Times New Roman"/>
        </w:rPr>
        <w:t xml:space="preserve"> (Ryba &amp; Wright, 2010; Schinke, McGannon, Parham &amp; Lane, 2012).</w:t>
      </w:r>
      <w:ins w:id="22" w:author="Kerry McGannon" w:date="2014-07-08T10:59:00Z">
        <w:r w:rsidR="00B94707">
          <w:rPr>
            <w:rFonts w:ascii="Times New Roman" w:hAnsi="Times New Roman" w:cs="Times New Roman"/>
          </w:rPr>
          <w:t xml:space="preserve"> </w:t>
        </w:r>
      </w:ins>
      <w:ins w:id="23" w:author="Kerry McGannon" w:date="2014-07-08T11:28:00Z">
        <w:r w:rsidR="00871DD2">
          <w:rPr>
            <w:rFonts w:ascii="Times New Roman" w:hAnsi="Times New Roman" w:cs="Times New Roman"/>
          </w:rPr>
          <w:t xml:space="preserve">In drawing attention to these </w:t>
        </w:r>
      </w:ins>
      <w:ins w:id="24" w:author="Kerry McGannon" w:date="2014-07-08T12:07:00Z">
        <w:r w:rsidR="003866F6">
          <w:rPr>
            <w:rFonts w:ascii="Times New Roman" w:hAnsi="Times New Roman" w:cs="Times New Roman"/>
          </w:rPr>
          <w:t>two</w:t>
        </w:r>
      </w:ins>
      <w:ins w:id="25" w:author="Kerry McGannon" w:date="2014-07-08T11:28:00Z">
        <w:r w:rsidR="00871DD2">
          <w:rPr>
            <w:rFonts w:ascii="Times New Roman" w:hAnsi="Times New Roman" w:cs="Times New Roman"/>
          </w:rPr>
          <w:t xml:space="preserve"> methodologies, we acknowledge that they are not the only </w:t>
        </w:r>
      </w:ins>
      <w:ins w:id="26" w:author="Kerry McGannon" w:date="2014-07-08T13:22:00Z">
        <w:r w:rsidR="00086A78">
          <w:rPr>
            <w:rFonts w:ascii="Times New Roman" w:hAnsi="Times New Roman" w:cs="Times New Roman"/>
          </w:rPr>
          <w:t>one</w:t>
        </w:r>
      </w:ins>
      <w:ins w:id="27" w:author="Kerry McGannon" w:date="2014-07-08T11:28:00Z">
        <w:r w:rsidR="00871DD2">
          <w:rPr>
            <w:rFonts w:ascii="Times New Roman" w:hAnsi="Times New Roman" w:cs="Times New Roman"/>
          </w:rPr>
          <w:t xml:space="preserve">s that hold potential for advancing </w:t>
        </w:r>
      </w:ins>
      <w:ins w:id="28" w:author="Kerry McGannon" w:date="2014-07-11T12:46:00Z">
        <w:r w:rsidR="00DE4FB8">
          <w:rPr>
            <w:rFonts w:ascii="Times New Roman" w:hAnsi="Times New Roman" w:cs="Times New Roman"/>
          </w:rPr>
          <w:t xml:space="preserve">and centralizing </w:t>
        </w:r>
      </w:ins>
      <w:ins w:id="29" w:author="Kerry McGannon" w:date="2014-07-08T11:28:00Z">
        <w:r w:rsidR="00871DD2">
          <w:rPr>
            <w:rFonts w:ascii="Times New Roman" w:hAnsi="Times New Roman" w:cs="Times New Roman"/>
          </w:rPr>
          <w:t>culture within CSP</w:t>
        </w:r>
      </w:ins>
      <w:ins w:id="30" w:author="Kerry McGannon" w:date="2014-07-08T11:29:00Z">
        <w:r w:rsidR="00871DD2">
          <w:rPr>
            <w:rFonts w:ascii="Times New Roman" w:hAnsi="Times New Roman" w:cs="Times New Roman"/>
          </w:rPr>
          <w:t xml:space="preserve">. </w:t>
        </w:r>
      </w:ins>
      <w:ins w:id="31" w:author="Kerry McGannon" w:date="2014-07-08T11:39:00Z">
        <w:r w:rsidR="00871DD2">
          <w:rPr>
            <w:rFonts w:ascii="Times New Roman" w:hAnsi="Times New Roman" w:cs="Times New Roman"/>
          </w:rPr>
          <w:t>Examples of</w:t>
        </w:r>
      </w:ins>
      <w:ins w:id="32" w:author="Kerry McGannon" w:date="2014-07-08T11:29:00Z">
        <w:r w:rsidR="00CD512B">
          <w:rPr>
            <w:rFonts w:ascii="Times New Roman" w:hAnsi="Times New Roman" w:cs="Times New Roman"/>
          </w:rPr>
          <w:t xml:space="preserve"> </w:t>
        </w:r>
        <w:r w:rsidR="00871DD2">
          <w:rPr>
            <w:rFonts w:ascii="Times New Roman" w:hAnsi="Times New Roman" w:cs="Times New Roman"/>
          </w:rPr>
          <w:t xml:space="preserve">other methodologies </w:t>
        </w:r>
      </w:ins>
      <w:ins w:id="33" w:author="Kerry McGannon" w:date="2014-07-08T12:10:00Z">
        <w:r w:rsidR="00876154">
          <w:rPr>
            <w:rFonts w:ascii="Times New Roman" w:hAnsi="Times New Roman" w:cs="Times New Roman"/>
          </w:rPr>
          <w:t>that</w:t>
        </w:r>
      </w:ins>
      <w:ins w:id="34" w:author="Kerry McGannon" w:date="2014-07-08T12:57:00Z">
        <w:r w:rsidR="00CD512B">
          <w:rPr>
            <w:rFonts w:ascii="Times New Roman" w:hAnsi="Times New Roman" w:cs="Times New Roman"/>
          </w:rPr>
          <w:t xml:space="preserve"> also</w:t>
        </w:r>
      </w:ins>
      <w:ins w:id="35" w:author="Kerry McGannon" w:date="2014-07-08T12:10:00Z">
        <w:r w:rsidR="00876154">
          <w:rPr>
            <w:rFonts w:ascii="Times New Roman" w:hAnsi="Times New Roman" w:cs="Times New Roman"/>
          </w:rPr>
          <w:t xml:space="preserve"> align with cultural praxis </w:t>
        </w:r>
      </w:ins>
      <w:ins w:id="36" w:author="Kerry McGannon" w:date="2014-07-08T11:29:00Z">
        <w:r w:rsidR="00871DD2">
          <w:rPr>
            <w:rFonts w:ascii="Times New Roman" w:hAnsi="Times New Roman" w:cs="Times New Roman"/>
          </w:rPr>
          <w:t xml:space="preserve">will </w:t>
        </w:r>
      </w:ins>
      <w:ins w:id="37" w:author="Kerry McGannon" w:date="2014-07-08T12:57:00Z">
        <w:r w:rsidR="00CD512B">
          <w:rPr>
            <w:rFonts w:ascii="Times New Roman" w:hAnsi="Times New Roman" w:cs="Times New Roman"/>
          </w:rPr>
          <w:t>be outlined</w:t>
        </w:r>
      </w:ins>
      <w:ins w:id="38" w:author="Kerry McGannon" w:date="2014-07-08T11:29:00Z">
        <w:r w:rsidR="00871DD2">
          <w:rPr>
            <w:rFonts w:ascii="Times New Roman" w:hAnsi="Times New Roman" w:cs="Times New Roman"/>
          </w:rPr>
          <w:t xml:space="preserve"> shortly</w:t>
        </w:r>
      </w:ins>
      <w:ins w:id="39" w:author="Kerry McGannon" w:date="2014-07-08T11:30:00Z">
        <w:r w:rsidR="00871DD2">
          <w:rPr>
            <w:rFonts w:ascii="Times New Roman" w:hAnsi="Times New Roman" w:cs="Times New Roman"/>
          </w:rPr>
          <w:t>. F</w:t>
        </w:r>
      </w:ins>
      <w:ins w:id="40" w:author="Kerry McGannon" w:date="2014-07-08T11:29:00Z">
        <w:r w:rsidR="00871DD2">
          <w:rPr>
            <w:rFonts w:ascii="Times New Roman" w:hAnsi="Times New Roman" w:cs="Times New Roman"/>
          </w:rPr>
          <w:t xml:space="preserve">or now it can be noted that </w:t>
        </w:r>
      </w:ins>
      <w:del w:id="41" w:author="Kerry McGannon" w:date="2014-07-08T11:30:00Z">
        <w:r w:rsidRPr="005B06F6" w:rsidDel="00871DD2">
          <w:rPr>
            <w:rFonts w:ascii="Times New Roman" w:hAnsi="Times New Roman" w:cs="Times New Roman"/>
          </w:rPr>
          <w:delText>W</w:delText>
        </w:r>
      </w:del>
      <w:ins w:id="42" w:author="Kerry McGannon" w:date="2014-07-08T11:30:00Z">
        <w:r w:rsidR="00871DD2">
          <w:rPr>
            <w:rFonts w:ascii="Times New Roman" w:hAnsi="Times New Roman" w:cs="Times New Roman"/>
          </w:rPr>
          <w:t>w</w:t>
        </w:r>
      </w:ins>
      <w:r w:rsidRPr="005B06F6">
        <w:rPr>
          <w:rFonts w:ascii="Times New Roman" w:hAnsi="Times New Roman" w:cs="Times New Roman"/>
        </w:rPr>
        <w:t xml:space="preserve">ithin CSP, cultural praxis is grounded in cultural studies </w:t>
      </w:r>
      <w:ins w:id="43" w:author="Kerry McGannon" w:date="2014-07-08T13:15:00Z">
        <w:r w:rsidR="00CD512B">
          <w:rPr>
            <w:rFonts w:ascii="Times New Roman" w:hAnsi="Times New Roman" w:cs="Times New Roman"/>
          </w:rPr>
          <w:t xml:space="preserve">and </w:t>
        </w:r>
      </w:ins>
      <w:ins w:id="44" w:author="Kerry McGannon" w:date="2014-07-08T13:35:00Z">
        <w:r w:rsidR="003866F6">
          <w:rPr>
            <w:rFonts w:ascii="Times New Roman" w:hAnsi="Times New Roman" w:cs="Times New Roman"/>
          </w:rPr>
          <w:t xml:space="preserve">the epistemology of </w:t>
        </w:r>
      </w:ins>
      <w:ins w:id="45" w:author="Kerry McGannon" w:date="2014-07-08T13:15:00Z">
        <w:r w:rsidR="00CD512B">
          <w:rPr>
            <w:rFonts w:ascii="Times New Roman" w:hAnsi="Times New Roman" w:cs="Times New Roman"/>
          </w:rPr>
          <w:t xml:space="preserve">social constructionism </w:t>
        </w:r>
      </w:ins>
      <w:r w:rsidRPr="005B06F6">
        <w:rPr>
          <w:rFonts w:ascii="Times New Roman" w:hAnsi="Times New Roman" w:cs="Times New Roman"/>
        </w:rPr>
        <w:t>(see Ryba &amp; Wright, 2005)</w:t>
      </w:r>
      <w:r w:rsidR="00D7592F">
        <w:rPr>
          <w:rFonts w:ascii="Times New Roman" w:hAnsi="Times New Roman" w:cs="Times New Roman"/>
        </w:rPr>
        <w:t>, with the central tenet being to blend</w:t>
      </w:r>
      <w:r w:rsidRPr="005B06F6">
        <w:rPr>
          <w:rFonts w:ascii="Times New Roman" w:hAnsi="Times New Roman" w:cs="Times New Roman"/>
        </w:rPr>
        <w:t xml:space="preserve"> theory, lived culture, and social action to understand cultural identities as fluid and socially constructed within social interaction and discourse (Ryba &amp; Wright, 2010). Cultural identities from this perspective also include those of the researcher and/or practitioner, particularly in terms of how one’s own values, social position and self-identities impact participants within the context of power issues (McGannon &amp; Johnson, 2009; Ryba &amp; Wright, 2005, 2010; Schinke et al., 2012</w:t>
      </w:r>
      <w:r w:rsidRPr="002F2CDC">
        <w:rPr>
          <w:rFonts w:ascii="Times New Roman" w:hAnsi="Times New Roman" w:cs="Times New Roman"/>
        </w:rPr>
        <w:t>).</w:t>
      </w:r>
      <w:ins w:id="46" w:author="Kerry McGannon" w:date="2014-07-08T13:02:00Z">
        <w:r w:rsidR="00CD512B">
          <w:rPr>
            <w:rFonts w:ascii="Times New Roman" w:hAnsi="Times New Roman" w:cs="Times New Roman"/>
          </w:rPr>
          <w:t xml:space="preserve"> </w:t>
        </w:r>
      </w:ins>
      <w:del w:id="47" w:author="Kerry McGannon" w:date="2014-07-08T13:15:00Z">
        <w:r w:rsidRPr="002F2CDC" w:rsidDel="00CD512B">
          <w:rPr>
            <w:rFonts w:ascii="Times New Roman" w:hAnsi="Times New Roman" w:cs="Times New Roman"/>
          </w:rPr>
          <w:delText xml:space="preserve"> </w:delText>
        </w:r>
      </w:del>
      <w:ins w:id="48" w:author="Kerry McGannon" w:date="2014-07-08T11:39:00Z">
        <w:r w:rsidR="00871DD2" w:rsidRPr="002F2CDC">
          <w:rPr>
            <w:rFonts w:ascii="Times New Roman" w:hAnsi="Times New Roman" w:cs="Times New Roman"/>
            <w:rPrChange w:id="49" w:author="Kerry McGannon" w:date="2014-07-08T12:06:00Z">
              <w:rPr/>
            </w:rPrChange>
          </w:rPr>
          <w:t xml:space="preserve">CSP research grounded in </w:t>
        </w:r>
      </w:ins>
      <w:ins w:id="50" w:author="Kerry McGannon" w:date="2014-07-08T11:45:00Z">
        <w:r w:rsidR="002F2CDC" w:rsidRPr="005408D9">
          <w:rPr>
            <w:rFonts w:ascii="Times New Roman" w:hAnsi="Times New Roman" w:cs="Times New Roman"/>
          </w:rPr>
          <w:t xml:space="preserve">the foregoing </w:t>
        </w:r>
      </w:ins>
      <w:ins w:id="51" w:author="Kerry McGannon" w:date="2014-07-08T11:39:00Z">
        <w:r w:rsidR="00871DD2" w:rsidRPr="002F2CDC">
          <w:rPr>
            <w:rFonts w:ascii="Times New Roman" w:hAnsi="Times New Roman" w:cs="Times New Roman"/>
            <w:rPrChange w:id="52" w:author="Kerry McGannon" w:date="2014-07-08T12:06:00Z">
              <w:rPr/>
            </w:rPrChange>
          </w:rPr>
          <w:t xml:space="preserve">cultural praxis tenets </w:t>
        </w:r>
      </w:ins>
      <w:ins w:id="53" w:author="Kerry McGannon" w:date="2014-07-08T11:40:00Z">
        <w:r w:rsidR="00871DD2" w:rsidRPr="005408D9">
          <w:rPr>
            <w:rFonts w:ascii="Times New Roman" w:hAnsi="Times New Roman" w:cs="Times New Roman"/>
          </w:rPr>
          <w:t xml:space="preserve">is </w:t>
        </w:r>
      </w:ins>
      <w:ins w:id="54" w:author="Kerry McGannon" w:date="2014-07-08T11:39:00Z">
        <w:r w:rsidR="00871DD2" w:rsidRPr="002F2CDC">
          <w:rPr>
            <w:rFonts w:ascii="Times New Roman" w:hAnsi="Times New Roman" w:cs="Times New Roman"/>
            <w:rPrChange w:id="55" w:author="Kerry McGannon" w:date="2014-07-08T12:06:00Z">
              <w:rPr/>
            </w:rPrChange>
          </w:rPr>
          <w:t xml:space="preserve">anchored by an agenda of social change and social justice </w:t>
        </w:r>
      </w:ins>
      <w:ins w:id="56" w:author="Kerry McGannon" w:date="2014-07-08T11:40:00Z">
        <w:r w:rsidR="00871DD2" w:rsidRPr="005408D9">
          <w:rPr>
            <w:rFonts w:ascii="Times New Roman" w:hAnsi="Times New Roman" w:cs="Times New Roman"/>
          </w:rPr>
          <w:t>which aims</w:t>
        </w:r>
      </w:ins>
      <w:ins w:id="57" w:author="Kerry McGannon" w:date="2014-07-08T11:39:00Z">
        <w:r w:rsidR="001B5BC1">
          <w:rPr>
            <w:rFonts w:ascii="Times New Roman" w:hAnsi="Times New Roman" w:cs="Times New Roman"/>
            <w:lang w:eastAsia="en-CA"/>
          </w:rPr>
          <w:t xml:space="preserve"> to transform </w:t>
        </w:r>
        <w:r w:rsidR="00871DD2" w:rsidRPr="002F2CDC">
          <w:rPr>
            <w:rFonts w:ascii="Times New Roman" w:hAnsi="Times New Roman" w:cs="Times New Roman"/>
            <w:lang w:eastAsia="en-CA"/>
            <w:rPrChange w:id="58" w:author="Kerry McGannon" w:date="2014-07-08T12:06:00Z">
              <w:rPr>
                <w:lang w:eastAsia="en-CA"/>
              </w:rPr>
            </w:rPrChange>
          </w:rPr>
          <w:t>sociocultural issues within the everyday lives of marginalized participants</w:t>
        </w:r>
      </w:ins>
      <w:ins w:id="59" w:author="Kerry McGannon" w:date="2014-07-08T12:04:00Z">
        <w:r w:rsidR="002F2CDC" w:rsidRPr="005408D9">
          <w:rPr>
            <w:rFonts w:ascii="Times New Roman" w:hAnsi="Times New Roman" w:cs="Times New Roman"/>
            <w:lang w:eastAsia="en-CA"/>
          </w:rPr>
          <w:t xml:space="preserve"> via reflexive processes</w:t>
        </w:r>
      </w:ins>
      <w:ins w:id="60" w:author="Kerry McGannon" w:date="2014-07-08T12:05:00Z">
        <w:r w:rsidR="002F2CDC" w:rsidRPr="002F2CDC">
          <w:rPr>
            <w:rFonts w:ascii="Times New Roman" w:hAnsi="Times New Roman" w:cs="Times New Roman"/>
            <w:lang w:eastAsia="en-CA"/>
            <w:rPrChange w:id="61" w:author="Kerry McGannon" w:date="2014-07-08T12:06:00Z">
              <w:rPr>
                <w:lang w:eastAsia="en-CA"/>
              </w:rPr>
            </w:rPrChange>
          </w:rPr>
          <w:t xml:space="preserve"> </w:t>
        </w:r>
      </w:ins>
      <w:ins w:id="62" w:author="Kerry McGannon" w:date="2014-07-11T06:46:00Z">
        <w:r w:rsidR="005408D9">
          <w:rPr>
            <w:rFonts w:ascii="Times New Roman" w:hAnsi="Times New Roman" w:cs="Times New Roman"/>
            <w:lang w:eastAsia="en-CA"/>
          </w:rPr>
          <w:t>of the researcher</w:t>
        </w:r>
      </w:ins>
      <w:ins w:id="63" w:author="Kerry McGannon" w:date="2014-07-08T12:04:00Z">
        <w:r w:rsidR="002F2CDC" w:rsidRPr="002F2CDC">
          <w:rPr>
            <w:rFonts w:ascii="Times New Roman" w:hAnsi="Times New Roman" w:cs="Times New Roman"/>
            <w:rPrChange w:id="64" w:author="Kerry McGannon" w:date="2014-07-08T12:06:00Z">
              <w:rPr/>
            </w:rPrChange>
          </w:rPr>
          <w:t xml:space="preserve"> </w:t>
        </w:r>
      </w:ins>
      <w:ins w:id="65" w:author="Kerry McGannon" w:date="2014-07-08T13:47:00Z">
        <w:r w:rsidR="00AA441A">
          <w:rPr>
            <w:rFonts w:ascii="Times New Roman" w:hAnsi="Times New Roman" w:cs="Times New Roman"/>
            <w:lang w:val="en-GB"/>
          </w:rPr>
          <w:t xml:space="preserve">to </w:t>
        </w:r>
      </w:ins>
      <w:ins w:id="66" w:author="Kerry McGannon" w:date="2014-07-11T06:47:00Z">
        <w:r w:rsidR="005408D9">
          <w:rPr>
            <w:rFonts w:ascii="Times New Roman" w:hAnsi="Times New Roman" w:cs="Times New Roman"/>
            <w:lang w:val="en-GB"/>
          </w:rPr>
          <w:t>encourage deeper consideration for</w:t>
        </w:r>
      </w:ins>
      <w:ins w:id="67" w:author="Kerry McGannon" w:date="2014-07-08T12:10:00Z">
        <w:r w:rsidR="00876154">
          <w:rPr>
            <w:rFonts w:ascii="Times New Roman" w:hAnsi="Times New Roman" w:cs="Times New Roman"/>
            <w:lang w:val="en-GB"/>
          </w:rPr>
          <w:t xml:space="preserve"> </w:t>
        </w:r>
      </w:ins>
      <w:ins w:id="68" w:author="Kerry McGannon" w:date="2014-07-08T12:11:00Z">
        <w:r w:rsidR="00876154">
          <w:rPr>
            <w:rFonts w:ascii="Times New Roman" w:hAnsi="Times New Roman" w:cs="Times New Roman"/>
            <w:lang w:val="en-GB"/>
          </w:rPr>
          <w:t>the implications of</w:t>
        </w:r>
      </w:ins>
      <w:ins w:id="69" w:author="Kerry McGannon" w:date="2014-07-08T12:04:00Z">
        <w:r w:rsidR="002F2CDC" w:rsidRPr="002F2CDC">
          <w:rPr>
            <w:rFonts w:ascii="Times New Roman" w:hAnsi="Times New Roman" w:cs="Times New Roman"/>
            <w:rPrChange w:id="70" w:author="Kerry McGannon" w:date="2014-07-08T12:06:00Z">
              <w:rPr/>
            </w:rPrChange>
          </w:rPr>
          <w:t xml:space="preserve"> </w:t>
        </w:r>
        <w:r w:rsidR="0095608B" w:rsidRPr="0095608B">
          <w:rPr>
            <w:rFonts w:ascii="Times New Roman" w:hAnsi="Times New Roman" w:cs="Times New Roman"/>
            <w:lang w:val="en-GB"/>
          </w:rPr>
          <w:t>the</w:t>
        </w:r>
        <w:r w:rsidR="002F2CDC" w:rsidRPr="002F2CDC">
          <w:rPr>
            <w:rFonts w:ascii="Times New Roman" w:hAnsi="Times New Roman" w:cs="Times New Roman"/>
            <w:rPrChange w:id="71" w:author="Kerry McGannon" w:date="2014-07-08T12:06:00Z">
              <w:rPr/>
            </w:rPrChange>
          </w:rPr>
          <w:t xml:space="preserve"> </w:t>
        </w:r>
      </w:ins>
      <w:ins w:id="72" w:author="Kerry McGannon" w:date="2014-07-08T13:47:00Z">
        <w:r w:rsidR="00AA441A">
          <w:rPr>
            <w:rFonts w:ascii="Times New Roman" w:hAnsi="Times New Roman" w:cs="Times New Roman"/>
            <w:lang w:val="en-GB"/>
          </w:rPr>
          <w:t xml:space="preserve">research process, the </w:t>
        </w:r>
      </w:ins>
      <w:ins w:id="73" w:author="Kerry McGannon" w:date="2014-07-08T12:04:00Z">
        <w:r w:rsidR="002F2CDC" w:rsidRPr="002F2CDC">
          <w:rPr>
            <w:rFonts w:ascii="Times New Roman" w:hAnsi="Times New Roman" w:cs="Times New Roman"/>
            <w:rPrChange w:id="74" w:author="Kerry McGannon" w:date="2014-07-08T12:06:00Z">
              <w:rPr/>
            </w:rPrChange>
          </w:rPr>
          <w:t>knowledge produce</w:t>
        </w:r>
      </w:ins>
      <w:ins w:id="75" w:author="Kerry McGannon" w:date="2014-07-11T06:47:00Z">
        <w:r w:rsidR="005408D9">
          <w:rPr>
            <w:rFonts w:ascii="Times New Roman" w:hAnsi="Times New Roman" w:cs="Times New Roman"/>
          </w:rPr>
          <w:t>d</w:t>
        </w:r>
      </w:ins>
      <w:ins w:id="76" w:author="Kerry McGannon" w:date="2014-07-13T09:31:00Z">
        <w:r w:rsidR="001B5BC1">
          <w:rPr>
            <w:rFonts w:ascii="Times New Roman" w:hAnsi="Times New Roman" w:cs="Times New Roman"/>
            <w:lang w:val="en-GB"/>
          </w:rPr>
          <w:t xml:space="preserve"> </w:t>
        </w:r>
      </w:ins>
      <w:ins w:id="77" w:author="Kerry McGannon" w:date="2014-07-08T12:11:00Z">
        <w:r w:rsidR="00876154">
          <w:rPr>
            <w:rFonts w:ascii="Times New Roman" w:hAnsi="Times New Roman" w:cs="Times New Roman"/>
            <w:lang w:val="en-GB"/>
          </w:rPr>
          <w:t xml:space="preserve">and how </w:t>
        </w:r>
      </w:ins>
      <w:ins w:id="78" w:author="Kerry McGannon" w:date="2014-07-08T13:47:00Z">
        <w:r w:rsidR="00AA441A">
          <w:rPr>
            <w:rFonts w:ascii="Times New Roman" w:hAnsi="Times New Roman" w:cs="Times New Roman"/>
            <w:lang w:val="en-GB"/>
          </w:rPr>
          <w:t>these connect</w:t>
        </w:r>
      </w:ins>
      <w:ins w:id="79" w:author="Kerry McGannon" w:date="2014-07-08T12:04:00Z">
        <w:r w:rsidR="002F2CDC" w:rsidRPr="002F2CDC">
          <w:rPr>
            <w:rFonts w:ascii="Times New Roman" w:hAnsi="Times New Roman" w:cs="Times New Roman"/>
            <w:rPrChange w:id="80" w:author="Kerry McGannon" w:date="2014-07-08T12:06:00Z">
              <w:rPr/>
            </w:rPrChange>
          </w:rPr>
          <w:t xml:space="preserve"> </w:t>
        </w:r>
        <w:r w:rsidR="00AA441A" w:rsidRPr="00AA441A">
          <w:rPr>
            <w:rFonts w:ascii="Times New Roman" w:hAnsi="Times New Roman" w:cs="Times New Roman"/>
            <w:lang w:val="en-GB"/>
          </w:rPr>
          <w:t xml:space="preserve">with </w:t>
        </w:r>
        <w:r w:rsidR="002F2CDC" w:rsidRPr="002F2CDC">
          <w:rPr>
            <w:rFonts w:ascii="Times New Roman" w:hAnsi="Times New Roman" w:cs="Times New Roman"/>
            <w:rPrChange w:id="81" w:author="Kerry McGannon" w:date="2014-07-08T12:06:00Z">
              <w:rPr/>
            </w:rPrChange>
          </w:rPr>
          <w:t xml:space="preserve">lived experiences and identities </w:t>
        </w:r>
      </w:ins>
      <w:ins w:id="82" w:author="Kerry McGannon" w:date="2014-07-08T12:42:00Z">
        <w:r w:rsidR="0095608B">
          <w:rPr>
            <w:rFonts w:ascii="Times New Roman" w:hAnsi="Times New Roman" w:cs="Times New Roman"/>
            <w:lang w:val="en-GB"/>
          </w:rPr>
          <w:t>of</w:t>
        </w:r>
      </w:ins>
      <w:ins w:id="83" w:author="Kerry McGannon" w:date="2014-07-08T12:04:00Z">
        <w:r w:rsidR="002F2CDC" w:rsidRPr="002F2CDC">
          <w:rPr>
            <w:rFonts w:ascii="Times New Roman" w:hAnsi="Times New Roman" w:cs="Times New Roman"/>
            <w:rPrChange w:id="84" w:author="Kerry McGannon" w:date="2014-07-08T12:06:00Z">
              <w:rPr/>
            </w:rPrChange>
          </w:rPr>
          <w:t xml:space="preserve"> participants</w:t>
        </w:r>
      </w:ins>
      <w:ins w:id="85" w:author="Kerry McGannon" w:date="2014-07-08T12:11:00Z">
        <w:r w:rsidR="00876154">
          <w:rPr>
            <w:rFonts w:ascii="Times New Roman" w:hAnsi="Times New Roman" w:cs="Times New Roman"/>
            <w:lang w:val="en-GB"/>
          </w:rPr>
          <w:t xml:space="preserve"> (Blodgett, Schinke, McGannon &amp; Fisher, in press)</w:t>
        </w:r>
      </w:ins>
      <w:ins w:id="86" w:author="Kerry McGannon" w:date="2014-07-08T11:56:00Z">
        <w:r w:rsidR="002F2CDC" w:rsidRPr="005408D9">
          <w:rPr>
            <w:rFonts w:ascii="Times New Roman" w:hAnsi="Times New Roman" w:cs="Times New Roman"/>
            <w:lang w:eastAsia="en-CA"/>
          </w:rPr>
          <w:t>.</w:t>
        </w:r>
        <w:r w:rsidR="002F2CDC" w:rsidRPr="002F2CDC">
          <w:rPr>
            <w:rFonts w:ascii="Times New Roman" w:hAnsi="Times New Roman" w:cs="Times New Roman"/>
            <w:lang w:val="en-GB" w:eastAsia="en-CA"/>
          </w:rPr>
          <w:t xml:space="preserve"> </w:t>
        </w:r>
      </w:ins>
      <w:ins w:id="87" w:author="Kerry McGannon" w:date="2014-07-08T13:53:00Z">
        <w:r w:rsidR="00AA441A">
          <w:rPr>
            <w:rFonts w:ascii="Times New Roman" w:hAnsi="Times New Roman" w:cs="Times New Roman"/>
            <w:lang w:val="en-GB" w:eastAsia="en-CA"/>
          </w:rPr>
          <w:t>Thus,</w:t>
        </w:r>
      </w:ins>
      <w:ins w:id="88" w:author="Kerry McGannon" w:date="2014-07-08T12:06:00Z">
        <w:r w:rsidR="002F2CDC">
          <w:rPr>
            <w:rFonts w:ascii="Times New Roman" w:hAnsi="Times New Roman" w:cs="Times New Roman"/>
            <w:lang w:val="en-GB" w:eastAsia="en-CA"/>
          </w:rPr>
          <w:t xml:space="preserve"> </w:t>
        </w:r>
      </w:ins>
      <w:ins w:id="89" w:author="Kerry McGannon" w:date="2014-07-08T12:12:00Z">
        <w:r w:rsidR="00876154">
          <w:rPr>
            <w:rFonts w:ascii="Times New Roman" w:hAnsi="Times New Roman" w:cs="Times New Roman"/>
            <w:lang w:val="en-GB" w:eastAsia="en-CA"/>
          </w:rPr>
          <w:t xml:space="preserve">CSP research grounded in cultural praxis </w:t>
        </w:r>
      </w:ins>
      <w:ins w:id="90" w:author="Kerry McGannon" w:date="2014-07-08T13:36:00Z">
        <w:r w:rsidR="003866F6">
          <w:rPr>
            <w:rFonts w:ascii="Times New Roman" w:hAnsi="Times New Roman" w:cs="Times New Roman"/>
            <w:lang w:val="en-GB" w:eastAsia="en-CA"/>
          </w:rPr>
          <w:t>seeks to be</w:t>
        </w:r>
      </w:ins>
      <w:ins w:id="91" w:author="Kerry McGannon" w:date="2014-07-08T12:42:00Z">
        <w:r w:rsidR="0095608B">
          <w:rPr>
            <w:rFonts w:ascii="Times New Roman" w:hAnsi="Times New Roman" w:cs="Times New Roman"/>
            <w:lang w:val="en-GB" w:eastAsia="en-CA"/>
          </w:rPr>
          <w:t xml:space="preserve"> </w:t>
        </w:r>
      </w:ins>
      <w:ins w:id="92" w:author="Kerry McGannon" w:date="2014-07-08T12:12:00Z">
        <w:r w:rsidR="00876154">
          <w:rPr>
            <w:rFonts w:ascii="Times New Roman" w:hAnsi="Times New Roman" w:cs="Times New Roman"/>
            <w:lang w:val="en-GB" w:eastAsia="en-CA"/>
          </w:rPr>
          <w:t xml:space="preserve">emancipative, </w:t>
        </w:r>
      </w:ins>
      <w:ins w:id="93" w:author="Kerry McGannon" w:date="2014-07-08T11:56:00Z">
        <w:r w:rsidR="002F2CDC" w:rsidRPr="005408D9">
          <w:rPr>
            <w:rFonts w:ascii="Times New Roman" w:hAnsi="Times New Roman" w:cs="Times New Roman"/>
            <w:lang w:eastAsia="en-CA"/>
          </w:rPr>
          <w:t xml:space="preserve">with the goal to </w:t>
        </w:r>
      </w:ins>
      <w:ins w:id="94" w:author="Kerry McGannon" w:date="2014-07-08T13:36:00Z">
        <w:r w:rsidR="003866F6">
          <w:rPr>
            <w:rFonts w:ascii="Times New Roman" w:hAnsi="Times New Roman" w:cs="Times New Roman"/>
            <w:lang w:val="en-GB" w:eastAsia="en-CA"/>
          </w:rPr>
          <w:t>open up multiple forms of knowledge and understanding</w:t>
        </w:r>
      </w:ins>
      <w:ins w:id="95" w:author="Kerry McGannon" w:date="2014-07-08T13:54:00Z">
        <w:r w:rsidR="00AA441A">
          <w:rPr>
            <w:rFonts w:ascii="Times New Roman" w:hAnsi="Times New Roman" w:cs="Times New Roman"/>
            <w:lang w:val="en-GB" w:eastAsia="en-CA"/>
          </w:rPr>
          <w:t xml:space="preserve"> and to </w:t>
        </w:r>
      </w:ins>
      <w:ins w:id="96" w:author="Kerry McGannon" w:date="2014-07-08T11:56:00Z">
        <w:r w:rsidR="002F2CDC" w:rsidRPr="002F2CDC">
          <w:rPr>
            <w:rStyle w:val="Strong"/>
            <w:rFonts w:ascii="Times New Roman" w:hAnsi="Times New Roman" w:cs="Times New Roman"/>
            <w:b w:val="0"/>
            <w:bCs w:val="0"/>
            <w:color w:val="303030"/>
            <w:spacing w:val="5"/>
            <w:shd w:val="clear" w:color="auto" w:fill="FFFFFF"/>
            <w:rPrChange w:id="97" w:author="Kerry McGannon" w:date="2014-07-08T11:57:00Z">
              <w:rPr>
                <w:rStyle w:val="Strong"/>
                <w:b w:val="0"/>
                <w:bCs w:val="0"/>
                <w:color w:val="303030"/>
                <w:spacing w:val="5"/>
                <w:sz w:val="23"/>
                <w:szCs w:val="23"/>
                <w:shd w:val="clear" w:color="auto" w:fill="FFFFFF"/>
              </w:rPr>
            </w:rPrChange>
          </w:rPr>
          <w:t>creat</w:t>
        </w:r>
      </w:ins>
      <w:ins w:id="98" w:author="Kerry McGannon" w:date="2014-07-08T12:01:00Z">
        <w:r w:rsidR="002F2CDC">
          <w:rPr>
            <w:rStyle w:val="Strong"/>
            <w:rFonts w:ascii="Times New Roman" w:hAnsi="Times New Roman" w:cs="Times New Roman"/>
            <w:b w:val="0"/>
            <w:bCs w:val="0"/>
            <w:color w:val="303030"/>
            <w:spacing w:val="5"/>
            <w:shd w:val="clear" w:color="auto" w:fill="FFFFFF"/>
          </w:rPr>
          <w:t>e</w:t>
        </w:r>
      </w:ins>
      <w:ins w:id="99" w:author="Kerry McGannon" w:date="2014-07-08T11:56:00Z">
        <w:r w:rsidR="002F2CDC" w:rsidRPr="002F2CDC">
          <w:rPr>
            <w:rStyle w:val="Strong"/>
            <w:rFonts w:ascii="Times New Roman" w:hAnsi="Times New Roman" w:cs="Times New Roman"/>
            <w:b w:val="0"/>
            <w:bCs w:val="0"/>
            <w:color w:val="303030"/>
            <w:spacing w:val="5"/>
            <w:shd w:val="clear" w:color="auto" w:fill="FFFFFF"/>
            <w:rPrChange w:id="100" w:author="Kerry McGannon" w:date="2014-07-08T11:57:00Z">
              <w:rPr>
                <w:rStyle w:val="Strong"/>
                <w:b w:val="0"/>
                <w:bCs w:val="0"/>
                <w:color w:val="303030"/>
                <w:spacing w:val="5"/>
                <w:sz w:val="23"/>
                <w:szCs w:val="23"/>
                <w:shd w:val="clear" w:color="auto" w:fill="FFFFFF"/>
              </w:rPr>
            </w:rPrChange>
          </w:rPr>
          <w:t xml:space="preserve"> space and opportunities for individuals as cultural </w:t>
        </w:r>
        <w:r w:rsidR="002F2CDC" w:rsidRPr="002F2CDC">
          <w:rPr>
            <w:rStyle w:val="Strong"/>
            <w:rFonts w:ascii="Times New Roman" w:hAnsi="Times New Roman" w:cs="Times New Roman"/>
            <w:b w:val="0"/>
            <w:bCs w:val="0"/>
            <w:color w:val="303030"/>
            <w:spacing w:val="5"/>
            <w:shd w:val="clear" w:color="auto" w:fill="FFFFFF"/>
            <w:rPrChange w:id="101" w:author="Kerry McGannon" w:date="2014-07-08T11:57:00Z">
              <w:rPr>
                <w:rStyle w:val="Strong"/>
                <w:b w:val="0"/>
                <w:bCs w:val="0"/>
                <w:color w:val="303030"/>
                <w:spacing w:val="5"/>
                <w:sz w:val="23"/>
                <w:szCs w:val="23"/>
                <w:shd w:val="clear" w:color="auto" w:fill="FFFFFF"/>
              </w:rPr>
            </w:rPrChange>
          </w:rPr>
          <w:lastRenderedPageBreak/>
          <w:t xml:space="preserve">beings in </w:t>
        </w:r>
      </w:ins>
      <w:ins w:id="102" w:author="Kerry McGannon" w:date="2014-07-08T12:43:00Z">
        <w:r w:rsidR="0095608B">
          <w:rPr>
            <w:rStyle w:val="Strong"/>
            <w:rFonts w:ascii="Times New Roman" w:hAnsi="Times New Roman" w:cs="Times New Roman"/>
            <w:b w:val="0"/>
            <w:bCs w:val="0"/>
            <w:color w:val="303030"/>
            <w:spacing w:val="5"/>
            <w:shd w:val="clear" w:color="auto" w:fill="FFFFFF"/>
          </w:rPr>
          <w:t xml:space="preserve">sport and </w:t>
        </w:r>
      </w:ins>
      <w:ins w:id="103" w:author="Kerry McGannon" w:date="2014-07-08T11:56:00Z">
        <w:r w:rsidR="002F2CDC" w:rsidRPr="002F2CDC">
          <w:rPr>
            <w:rStyle w:val="Strong"/>
            <w:rFonts w:ascii="Times New Roman" w:hAnsi="Times New Roman" w:cs="Times New Roman"/>
            <w:b w:val="0"/>
            <w:bCs w:val="0"/>
            <w:color w:val="303030"/>
            <w:spacing w:val="5"/>
            <w:shd w:val="clear" w:color="auto" w:fill="FFFFFF"/>
            <w:rPrChange w:id="104" w:author="Kerry McGannon" w:date="2014-07-08T11:57:00Z">
              <w:rPr>
                <w:rStyle w:val="Strong"/>
                <w:b w:val="0"/>
                <w:bCs w:val="0"/>
                <w:color w:val="303030"/>
                <w:spacing w:val="5"/>
                <w:sz w:val="23"/>
                <w:szCs w:val="23"/>
                <w:shd w:val="clear" w:color="auto" w:fill="FFFFFF"/>
              </w:rPr>
            </w:rPrChange>
          </w:rPr>
          <w:t>physical activity contexts to improve well-being</w:t>
        </w:r>
      </w:ins>
      <w:ins w:id="105" w:author="Kerry McGannon" w:date="2014-07-08T13:23:00Z">
        <w:r w:rsidR="00086A78">
          <w:rPr>
            <w:rStyle w:val="Strong"/>
            <w:rFonts w:ascii="Times New Roman" w:hAnsi="Times New Roman" w:cs="Times New Roman"/>
            <w:b w:val="0"/>
            <w:bCs w:val="0"/>
            <w:color w:val="303030"/>
            <w:spacing w:val="5"/>
            <w:shd w:val="clear" w:color="auto" w:fill="FFFFFF"/>
          </w:rPr>
          <w:t xml:space="preserve"> and/or performance</w:t>
        </w:r>
      </w:ins>
      <w:ins w:id="106" w:author="Kerry McGannon" w:date="2014-07-08T11:39:00Z">
        <w:r w:rsidR="00871DD2" w:rsidRPr="002F2CDC">
          <w:rPr>
            <w:rFonts w:ascii="Times New Roman" w:hAnsi="Times New Roman" w:cs="Times New Roman"/>
            <w:lang w:eastAsia="en-CA"/>
            <w:rPrChange w:id="107" w:author="Kerry McGannon" w:date="2014-07-08T11:57:00Z">
              <w:rPr>
                <w:lang w:eastAsia="en-CA"/>
              </w:rPr>
            </w:rPrChange>
          </w:rPr>
          <w:t xml:space="preserve"> </w:t>
        </w:r>
      </w:ins>
      <w:ins w:id="108" w:author="Kerry McGannon" w:date="2014-07-08T11:43:00Z">
        <w:r w:rsidR="00871DD2" w:rsidRPr="005408D9">
          <w:rPr>
            <w:rFonts w:ascii="Times New Roman" w:hAnsi="Times New Roman" w:cs="Times New Roman"/>
          </w:rPr>
          <w:t>(</w:t>
        </w:r>
      </w:ins>
      <w:ins w:id="109" w:author="Kerry McGannon" w:date="2014-07-08T12:12:00Z">
        <w:r w:rsidR="00876154">
          <w:rPr>
            <w:rFonts w:ascii="Times New Roman" w:hAnsi="Times New Roman" w:cs="Times New Roman"/>
            <w:lang w:val="en-GB"/>
          </w:rPr>
          <w:t>McGannon &amp; Schinke, in press</w:t>
        </w:r>
      </w:ins>
      <w:ins w:id="110" w:author="Kerry McGannon" w:date="2014-07-08T11:43:00Z">
        <w:r w:rsidR="00871DD2" w:rsidRPr="005408D9">
          <w:rPr>
            <w:rFonts w:ascii="Times New Roman" w:hAnsi="Times New Roman" w:cs="Times New Roman"/>
          </w:rPr>
          <w:t>)</w:t>
        </w:r>
      </w:ins>
      <w:ins w:id="111" w:author="Kerry McGannon" w:date="2014-07-08T11:39:00Z">
        <w:r w:rsidR="00871DD2" w:rsidRPr="002F2CDC">
          <w:rPr>
            <w:rFonts w:ascii="Times New Roman" w:hAnsi="Times New Roman" w:cs="Times New Roman"/>
            <w:rPrChange w:id="112" w:author="Kerry McGannon" w:date="2014-07-08T11:57:00Z">
              <w:rPr/>
            </w:rPrChange>
          </w:rPr>
          <w:t>.</w:t>
        </w:r>
      </w:ins>
      <w:ins w:id="113" w:author="Kerry McGannon" w:date="2014-07-08T11:55:00Z">
        <w:r w:rsidR="002F2CDC" w:rsidRPr="005408D9">
          <w:rPr>
            <w:rFonts w:ascii="Times New Roman" w:hAnsi="Times New Roman" w:cs="Times New Roman"/>
          </w:rPr>
          <w:t xml:space="preserve"> </w:t>
        </w:r>
        <w:del w:id="114" w:author="BS" w:date="2014-07-12T12:54:00Z">
          <w:r w:rsidR="002F2CDC" w:rsidRPr="002F2CDC" w:rsidDel="00475284">
            <w:rPr>
              <w:rStyle w:val="Strong"/>
              <w:rFonts w:ascii="Times New Roman" w:hAnsi="Times New Roman" w:cs="Times New Roman"/>
              <w:b w:val="0"/>
              <w:bCs w:val="0"/>
              <w:color w:val="303030"/>
              <w:spacing w:val="5"/>
              <w:shd w:val="clear" w:color="auto" w:fill="FFFFFF"/>
              <w:rPrChange w:id="115" w:author="Kerry McGannon" w:date="2014-07-08T11:57:00Z">
                <w:rPr>
                  <w:rStyle w:val="Strong"/>
                  <w:b w:val="0"/>
                  <w:bCs w:val="0"/>
                  <w:color w:val="303030"/>
                  <w:spacing w:val="5"/>
                  <w:sz w:val="23"/>
                  <w:szCs w:val="23"/>
                  <w:shd w:val="clear" w:color="auto" w:fill="FFFFFF"/>
                </w:rPr>
              </w:rPrChange>
            </w:rPr>
            <w:delText> </w:delText>
          </w:r>
          <w:r w:rsidR="002F2CDC" w:rsidRPr="005408D9" w:rsidDel="00475284">
            <w:rPr>
              <w:rFonts w:ascii="Times New Roman" w:hAnsi="Times New Roman" w:cs="Times New Roman"/>
              <w:lang w:eastAsia="en-CA"/>
            </w:rPr>
            <w:delText xml:space="preserve"> </w:delText>
          </w:r>
        </w:del>
      </w:ins>
    </w:p>
    <w:p w14:paraId="353ED3EE" w14:textId="6B6B9C09" w:rsidR="0048162E" w:rsidRPr="005B06F6" w:rsidRDefault="0048162E" w:rsidP="00443532">
      <w:pPr>
        <w:widowControl w:val="0"/>
        <w:autoSpaceDE w:val="0"/>
        <w:autoSpaceDN w:val="0"/>
        <w:adjustRightInd w:val="0"/>
        <w:spacing w:line="480" w:lineRule="auto"/>
        <w:ind w:firstLine="720"/>
        <w:rPr>
          <w:rFonts w:ascii="Times New Roman" w:hAnsi="Times New Roman" w:cs="Times New Roman"/>
        </w:rPr>
      </w:pPr>
      <w:r w:rsidRPr="005B06F6">
        <w:rPr>
          <w:rFonts w:ascii="Times New Roman" w:hAnsi="Times New Roman" w:cs="Times New Roman"/>
        </w:rPr>
        <w:t>Those interested in carrying out research in a manne</w:t>
      </w:r>
      <w:r w:rsidR="00CA415D">
        <w:rPr>
          <w:rFonts w:ascii="Times New Roman" w:hAnsi="Times New Roman" w:cs="Times New Roman"/>
        </w:rPr>
        <w:t xml:space="preserve">r aligning with </w:t>
      </w:r>
      <w:r w:rsidRPr="005B06F6">
        <w:rPr>
          <w:rFonts w:ascii="Times New Roman" w:hAnsi="Times New Roman" w:cs="Times New Roman"/>
        </w:rPr>
        <w:t xml:space="preserve">cultural praxis </w:t>
      </w:r>
      <w:r w:rsidR="00CA415D">
        <w:rPr>
          <w:rFonts w:ascii="Times New Roman" w:hAnsi="Times New Roman" w:cs="Times New Roman"/>
        </w:rPr>
        <w:t>tenets</w:t>
      </w:r>
      <w:r w:rsidRPr="005B06F6">
        <w:rPr>
          <w:rFonts w:ascii="Times New Roman" w:hAnsi="Times New Roman" w:cs="Times New Roman"/>
        </w:rPr>
        <w:t xml:space="preserve"> are presented with a challenge: which methodologies might be used to “capture” a socially constructed, intricate and nuanced analysis of culture, self-identity and personal experience – of researcher and participants(s)?</w:t>
      </w:r>
      <w:ins w:id="116" w:author="Kerry McGannon" w:date="2014-07-08T13:23:00Z">
        <w:r w:rsidR="00086A78">
          <w:rPr>
            <w:rFonts w:ascii="Times New Roman" w:hAnsi="Times New Roman" w:cs="Times New Roman"/>
          </w:rPr>
          <w:t xml:space="preserve"> L</w:t>
        </w:r>
      </w:ins>
      <w:ins w:id="117" w:author="Kerry McGannon" w:date="2014-07-08T13:24:00Z">
        <w:r w:rsidR="00086A78">
          <w:rPr>
            <w:rFonts w:ascii="Times New Roman" w:hAnsi="Times New Roman" w:cs="Times New Roman"/>
          </w:rPr>
          <w:t>est it be unclear</w:t>
        </w:r>
      </w:ins>
      <w:ins w:id="118" w:author="BS" w:date="2014-07-12T12:54:00Z">
        <w:r w:rsidR="004E2409">
          <w:rPr>
            <w:rFonts w:ascii="Times New Roman" w:hAnsi="Times New Roman" w:cs="Times New Roman"/>
          </w:rPr>
          <w:t>,</w:t>
        </w:r>
      </w:ins>
      <w:ins w:id="119" w:author="Kerry McGannon" w:date="2014-07-08T13:24:00Z">
        <w:r w:rsidR="00086A78">
          <w:rPr>
            <w:rFonts w:ascii="Times New Roman" w:hAnsi="Times New Roman" w:cs="Times New Roman"/>
          </w:rPr>
          <w:t xml:space="preserve"> this central question </w:t>
        </w:r>
        <w:del w:id="120" w:author="BS" w:date="2014-07-12T12:54:00Z">
          <w:r w:rsidR="00086A78" w:rsidDel="004E2409">
            <w:rPr>
              <w:rFonts w:ascii="Times New Roman" w:hAnsi="Times New Roman" w:cs="Times New Roman"/>
            </w:rPr>
            <w:delText xml:space="preserve">is </w:delText>
          </w:r>
        </w:del>
        <w:r w:rsidR="00086A78">
          <w:rPr>
            <w:rFonts w:ascii="Times New Roman" w:hAnsi="Times New Roman" w:cs="Times New Roman"/>
          </w:rPr>
          <w:t>emphasiz</w:t>
        </w:r>
      </w:ins>
      <w:ins w:id="121" w:author="BS" w:date="2014-07-12T12:54:00Z">
        <w:r w:rsidR="004E2409">
          <w:rPr>
            <w:rFonts w:ascii="Times New Roman" w:hAnsi="Times New Roman" w:cs="Times New Roman"/>
          </w:rPr>
          <w:t>es</w:t>
        </w:r>
      </w:ins>
      <w:ins w:id="122" w:author="Kerry McGannon" w:date="2014-07-08T13:24:00Z">
        <w:del w:id="123" w:author="BS" w:date="2014-07-12T12:54:00Z">
          <w:r w:rsidR="00086A78" w:rsidDel="004E2409">
            <w:rPr>
              <w:rFonts w:ascii="Times New Roman" w:hAnsi="Times New Roman" w:cs="Times New Roman"/>
            </w:rPr>
            <w:delText>ing</w:delText>
          </w:r>
        </w:del>
        <w:r w:rsidR="00086A78">
          <w:rPr>
            <w:rFonts w:ascii="Times New Roman" w:hAnsi="Times New Roman" w:cs="Times New Roman"/>
          </w:rPr>
          <w:t xml:space="preserve"> the importance of considering the alignment of methodological choices with underlying epistemological assumptions – in this case, those of social constructionism. </w:t>
        </w:r>
      </w:ins>
      <w:ins w:id="124" w:author="Kerry McGannon" w:date="2014-07-08T13:25:00Z">
        <w:r w:rsidR="00086A78">
          <w:rPr>
            <w:rFonts w:ascii="Times New Roman" w:hAnsi="Times New Roman" w:cs="Times New Roman"/>
          </w:rPr>
          <w:t xml:space="preserve">With this point in </w:t>
        </w:r>
      </w:ins>
      <w:ins w:id="125" w:author="Kerry McGannon" w:date="2014-07-08T13:37:00Z">
        <w:r w:rsidR="003866F6">
          <w:rPr>
            <w:rFonts w:ascii="Times New Roman" w:hAnsi="Times New Roman" w:cs="Times New Roman"/>
          </w:rPr>
          <w:t>mind</w:t>
        </w:r>
      </w:ins>
      <w:ins w:id="126" w:author="Kerry McGannon" w:date="2014-07-08T13:25:00Z">
        <w:r w:rsidR="00086A78">
          <w:rPr>
            <w:rFonts w:ascii="Times New Roman" w:hAnsi="Times New Roman" w:cs="Times New Roman"/>
          </w:rPr>
          <w:t>, the question of which methodologies align with cultural praxis tenets becomes a</w:t>
        </w:r>
      </w:ins>
      <w:del w:id="127" w:author="Kerry McGannon" w:date="2014-07-08T13:25:00Z">
        <w:r w:rsidRPr="005B06F6" w:rsidDel="00086A78">
          <w:rPr>
            <w:rFonts w:ascii="Times New Roman" w:hAnsi="Times New Roman" w:cs="Times New Roman"/>
          </w:rPr>
          <w:delText xml:space="preserve"> </w:delText>
        </w:r>
      </w:del>
      <w:ins w:id="128" w:author="Kerry McGannon" w:date="2014-07-08T13:37:00Z">
        <w:r w:rsidR="003866F6">
          <w:rPr>
            <w:rFonts w:ascii="Times New Roman" w:hAnsi="Times New Roman" w:cs="Times New Roman"/>
          </w:rPr>
          <w:t xml:space="preserve"> </w:t>
        </w:r>
      </w:ins>
      <w:del w:id="129" w:author="Kerry McGannon" w:date="2014-07-08T13:25:00Z">
        <w:r w:rsidRPr="005B06F6" w:rsidDel="00086A78">
          <w:rPr>
            <w:rFonts w:ascii="Times New Roman" w:hAnsi="Times New Roman" w:cs="Times New Roman"/>
          </w:rPr>
          <w:delText xml:space="preserve">This is a </w:delText>
        </w:r>
      </w:del>
      <w:r w:rsidRPr="005B06F6">
        <w:rPr>
          <w:rFonts w:ascii="Times New Roman" w:hAnsi="Times New Roman" w:cs="Times New Roman"/>
        </w:rPr>
        <w:t xml:space="preserve">complex </w:t>
      </w:r>
      <w:del w:id="130" w:author="Kerry McGannon" w:date="2014-07-08T13:25:00Z">
        <w:r w:rsidRPr="005B06F6" w:rsidDel="00086A78">
          <w:rPr>
            <w:rFonts w:ascii="Times New Roman" w:hAnsi="Times New Roman" w:cs="Times New Roman"/>
          </w:rPr>
          <w:delText>question</w:delText>
        </w:r>
      </w:del>
      <w:ins w:id="131" w:author="Kerry McGannon" w:date="2014-07-08T13:25:00Z">
        <w:r w:rsidR="00086A78">
          <w:rPr>
            <w:rFonts w:ascii="Times New Roman" w:hAnsi="Times New Roman" w:cs="Times New Roman"/>
          </w:rPr>
          <w:t>one</w:t>
        </w:r>
      </w:ins>
      <w:ins w:id="132" w:author="BS" w:date="2014-07-12T12:55:00Z">
        <w:r w:rsidR="004E2409">
          <w:rPr>
            <w:rFonts w:ascii="Times New Roman" w:hAnsi="Times New Roman" w:cs="Times New Roman"/>
          </w:rPr>
          <w:t>. Yet</w:t>
        </w:r>
      </w:ins>
      <w:r w:rsidRPr="005B06F6">
        <w:rPr>
          <w:rFonts w:ascii="Times New Roman" w:hAnsi="Times New Roman" w:cs="Times New Roman"/>
        </w:rPr>
        <w:t xml:space="preserve">, </w:t>
      </w:r>
      <w:ins w:id="133" w:author="BS" w:date="2014-07-12T12:55:00Z">
        <w:r w:rsidR="004E2409">
          <w:rPr>
            <w:rFonts w:ascii="Times New Roman" w:hAnsi="Times New Roman" w:cs="Times New Roman"/>
          </w:rPr>
          <w:t>it is</w:t>
        </w:r>
      </w:ins>
      <w:del w:id="134" w:author="BS" w:date="2014-07-12T12:55:00Z">
        <w:r w:rsidRPr="005B06F6" w:rsidDel="004E2409">
          <w:rPr>
            <w:rFonts w:ascii="Times New Roman" w:hAnsi="Times New Roman" w:cs="Times New Roman"/>
          </w:rPr>
          <w:delText>and</w:delText>
        </w:r>
      </w:del>
      <w:r w:rsidRPr="005B06F6">
        <w:rPr>
          <w:rFonts w:ascii="Times New Roman" w:hAnsi="Times New Roman" w:cs="Times New Roman"/>
        </w:rPr>
        <w:t xml:space="preserve"> one with which the CSP literature has minimally engaged, as discussions concerning cultural praxis have remained primarily at the theoretical level. There are a few exceptions </w:t>
      </w:r>
      <w:ins w:id="135" w:author="Kerry McGannon" w:date="2014-07-08T13:00:00Z">
        <w:r w:rsidR="00CD512B">
          <w:rPr>
            <w:rFonts w:ascii="Times New Roman" w:hAnsi="Times New Roman" w:cs="Times New Roman"/>
          </w:rPr>
          <w:t xml:space="preserve">within the CSP genre </w:t>
        </w:r>
      </w:ins>
      <w:r w:rsidRPr="005B06F6">
        <w:rPr>
          <w:rFonts w:ascii="Times New Roman" w:hAnsi="Times New Roman" w:cs="Times New Roman"/>
        </w:rPr>
        <w:t xml:space="preserve">to this latter statement. In 2009 a special issue of the </w:t>
      </w:r>
      <w:r w:rsidRPr="004E2409">
        <w:rPr>
          <w:rFonts w:ascii="Times New Roman" w:hAnsi="Times New Roman" w:cs="Times New Roman"/>
          <w:i/>
          <w:iCs/>
          <w:rPrChange w:id="136" w:author="BS" w:date="2014-07-12T12:55:00Z">
            <w:rPr>
              <w:rFonts w:ascii="Times New Roman" w:hAnsi="Times New Roman" w:cs="Times New Roman"/>
              <w:iCs/>
            </w:rPr>
          </w:rPrChange>
        </w:rPr>
        <w:t>International Journal of Sport and Exercise Psychology</w:t>
      </w:r>
      <w:r w:rsidRPr="005B06F6">
        <w:rPr>
          <w:rFonts w:ascii="Times New Roman" w:hAnsi="Times New Roman" w:cs="Times New Roman"/>
          <w:i/>
          <w:iCs/>
        </w:rPr>
        <w:t xml:space="preserve"> </w:t>
      </w:r>
      <w:r w:rsidRPr="005B06F6">
        <w:rPr>
          <w:rFonts w:ascii="Times New Roman" w:hAnsi="Times New Roman" w:cs="Times New Roman"/>
          <w:iCs/>
        </w:rPr>
        <w:t>featured</w:t>
      </w:r>
      <w:r w:rsidRPr="005B06F6">
        <w:rPr>
          <w:rFonts w:ascii="Times New Roman" w:hAnsi="Times New Roman" w:cs="Times New Roman"/>
        </w:rPr>
        <w:t xml:space="preserve"> empirical articles under the umbrella of </w:t>
      </w:r>
      <w:r w:rsidRPr="00C61CC8">
        <w:rPr>
          <w:rFonts w:ascii="Times New Roman" w:hAnsi="Times New Roman" w:cs="Times New Roman"/>
        </w:rPr>
        <w:t>decolonizing methodologies</w:t>
      </w:r>
      <w:r w:rsidRPr="005B06F6">
        <w:rPr>
          <w:rFonts w:ascii="Times New Roman" w:hAnsi="Times New Roman" w:cs="Times New Roman"/>
        </w:rPr>
        <w:t xml:space="preserve"> to broadly address issues of power and sociocultural difference in research (Ryba &amp; Schinke, 2009). While a cultural praxis agenda was discussed in the opening article, the various forms of empirical research included within the special issue did not explicitly link </w:t>
      </w:r>
      <w:ins w:id="137" w:author="Kerry McGannon" w:date="2014-07-08T13:00:00Z">
        <w:r w:rsidR="00CD512B">
          <w:rPr>
            <w:rFonts w:ascii="Times New Roman" w:hAnsi="Times New Roman" w:cs="Times New Roman"/>
          </w:rPr>
          <w:t xml:space="preserve">particular </w:t>
        </w:r>
      </w:ins>
      <w:r w:rsidRPr="005B06F6">
        <w:rPr>
          <w:rFonts w:ascii="Times New Roman" w:hAnsi="Times New Roman" w:cs="Times New Roman"/>
        </w:rPr>
        <w:t>methodologies to the tenets of cultural praxis</w:t>
      </w:r>
      <w:ins w:id="138" w:author="Kerry McGannon" w:date="2014-07-13T09:32:00Z">
        <w:r w:rsidR="001B5BC1">
          <w:rPr>
            <w:rFonts w:ascii="Times New Roman" w:hAnsi="Times New Roman" w:cs="Times New Roman"/>
          </w:rPr>
          <w:t xml:space="preserve"> and social constructionism</w:t>
        </w:r>
      </w:ins>
      <w:r w:rsidRPr="005B06F6">
        <w:rPr>
          <w:rFonts w:ascii="Times New Roman" w:hAnsi="Times New Roman" w:cs="Times New Roman"/>
        </w:rPr>
        <w:t>. Nevertheless, the various methodologies employed (e.g., auto-narrative to examine whiteness in sport psychology</w:t>
      </w:r>
      <w:ins w:id="139" w:author="Kerry McGannon" w:date="2014-07-08T12:18:00Z">
        <w:r w:rsidR="00876154">
          <w:rPr>
            <w:rFonts w:ascii="Times New Roman" w:hAnsi="Times New Roman" w:cs="Times New Roman"/>
          </w:rPr>
          <w:t xml:space="preserve"> (Butry</w:t>
        </w:r>
        <w:r w:rsidR="009056FA">
          <w:rPr>
            <w:rFonts w:ascii="Times New Roman" w:hAnsi="Times New Roman" w:cs="Times New Roman"/>
          </w:rPr>
          <w:t>n</w:t>
        </w:r>
        <w:r w:rsidR="00876154">
          <w:rPr>
            <w:rFonts w:ascii="Times New Roman" w:hAnsi="Times New Roman" w:cs="Times New Roman"/>
          </w:rPr>
          <w:t>, 2009)</w:t>
        </w:r>
      </w:ins>
      <w:r w:rsidRPr="005B06F6">
        <w:rPr>
          <w:rFonts w:ascii="Times New Roman" w:hAnsi="Times New Roman" w:cs="Times New Roman"/>
        </w:rPr>
        <w:t>, participatory action research to examine relations between a research team and Aboriginal sport participants</w:t>
      </w:r>
      <w:ins w:id="140" w:author="Kerry McGannon" w:date="2014-07-08T12:18:00Z">
        <w:r w:rsidR="00876154">
          <w:rPr>
            <w:rFonts w:ascii="Times New Roman" w:hAnsi="Times New Roman" w:cs="Times New Roman"/>
          </w:rPr>
          <w:t xml:space="preserve"> (Schinke, </w:t>
        </w:r>
      </w:ins>
      <w:ins w:id="141" w:author="Kerry McGannon" w:date="2014-07-08T12:27:00Z">
        <w:r w:rsidR="00525E1C">
          <w:rPr>
            <w:rFonts w:ascii="Times New Roman" w:hAnsi="Times New Roman" w:cs="Times New Roman"/>
          </w:rPr>
          <w:t>Peltier et al., 2009</w:t>
        </w:r>
      </w:ins>
      <w:r w:rsidRPr="005B06F6">
        <w:rPr>
          <w:rFonts w:ascii="Times New Roman" w:hAnsi="Times New Roman" w:cs="Times New Roman"/>
        </w:rPr>
        <w:t>)</w:t>
      </w:r>
      <w:ins w:id="142" w:author="Kerry McGannon" w:date="2014-07-08T13:26:00Z">
        <w:r w:rsidR="00086A78">
          <w:rPr>
            <w:rFonts w:ascii="Times New Roman" w:hAnsi="Times New Roman" w:cs="Times New Roman"/>
          </w:rPr>
          <w:t>)</w:t>
        </w:r>
      </w:ins>
      <w:r w:rsidRPr="005B06F6">
        <w:rPr>
          <w:rFonts w:ascii="Times New Roman" w:hAnsi="Times New Roman" w:cs="Times New Roman"/>
        </w:rPr>
        <w:t xml:space="preserve"> stand as examples of critical forms of CSP research implicitly grounded in cultural praxis. Blodgett and colleagues have explicitly grounded their research as cultural praxis, particularly in relation to </w:t>
      </w:r>
      <w:ins w:id="143" w:author="Kerry McGannon" w:date="2014-07-13T09:33:00Z">
        <w:r w:rsidR="001B5BC1">
          <w:rPr>
            <w:rFonts w:ascii="Times New Roman" w:hAnsi="Times New Roman" w:cs="Times New Roman"/>
          </w:rPr>
          <w:t xml:space="preserve">researcher </w:t>
        </w:r>
      </w:ins>
      <w:r w:rsidRPr="005B06F6">
        <w:rPr>
          <w:rFonts w:ascii="Times New Roman" w:hAnsi="Times New Roman" w:cs="Times New Roman"/>
        </w:rPr>
        <w:t>reflexivity</w:t>
      </w:r>
      <w:del w:id="144" w:author="Kerry McGannon" w:date="2014-07-13T09:33:00Z">
        <w:r w:rsidRPr="005B06F6" w:rsidDel="001B5BC1">
          <w:rPr>
            <w:rFonts w:ascii="Times New Roman" w:hAnsi="Times New Roman" w:cs="Times New Roman"/>
          </w:rPr>
          <w:delText xml:space="preserve"> of the researcher</w:delText>
        </w:r>
      </w:del>
      <w:r w:rsidRPr="005B06F6">
        <w:rPr>
          <w:rFonts w:ascii="Times New Roman" w:hAnsi="Times New Roman" w:cs="Times New Roman"/>
        </w:rPr>
        <w:t xml:space="preserve">, inclusion of marginalized identities and social justice. Their research used a co-participatory </w:t>
      </w:r>
      <w:ins w:id="145" w:author="Kerry McGannon" w:date="2014-07-08T13:27:00Z">
        <w:r w:rsidR="00086A78">
          <w:rPr>
            <w:rFonts w:ascii="Times New Roman" w:hAnsi="Times New Roman" w:cs="Times New Roman"/>
          </w:rPr>
          <w:t xml:space="preserve">methodological </w:t>
        </w:r>
      </w:ins>
      <w:r w:rsidRPr="005B06F6">
        <w:rPr>
          <w:rFonts w:ascii="Times New Roman" w:hAnsi="Times New Roman" w:cs="Times New Roman"/>
        </w:rPr>
        <w:t xml:space="preserve">approach to </w:t>
      </w:r>
      <w:r w:rsidRPr="005B06F6">
        <w:rPr>
          <w:rFonts w:ascii="Times New Roman" w:eastAsia="Calibri" w:hAnsi="Times New Roman" w:cs="Times New Roman"/>
          <w:lang w:eastAsia="en-CA"/>
        </w:rPr>
        <w:t xml:space="preserve">conceptualize youth sport </w:t>
      </w:r>
      <w:r w:rsidRPr="005B06F6">
        <w:rPr>
          <w:rFonts w:ascii="Times New Roman" w:eastAsia="Calibri" w:hAnsi="Times New Roman" w:cs="Times New Roman"/>
          <w:lang w:eastAsia="en-CA"/>
        </w:rPr>
        <w:lastRenderedPageBreak/>
        <w:t xml:space="preserve">programming on an Aboriginal Reserve in Canada through local cultural practices </w:t>
      </w:r>
      <w:r w:rsidRPr="005B06F6">
        <w:rPr>
          <w:rFonts w:ascii="Times New Roman" w:hAnsi="Times New Roman" w:cs="Times New Roman"/>
        </w:rPr>
        <w:t>(Blodgett, Schinke, Fisher et al., 2010), and developed Indigenous research recommendations</w:t>
      </w:r>
      <w:ins w:id="146" w:author="Kerry McGannon" w:date="2014-07-08T12:43:00Z">
        <w:r w:rsidR="0095608B">
          <w:rPr>
            <w:rFonts w:ascii="Times New Roman" w:hAnsi="Times New Roman" w:cs="Times New Roman"/>
          </w:rPr>
          <w:t xml:space="preserve">, </w:t>
        </w:r>
      </w:ins>
      <w:ins w:id="147" w:author="Kerry McGannon" w:date="2014-07-08T12:32:00Z">
        <w:r w:rsidR="00FA6663" w:rsidRPr="00F86B3E">
          <w:rPr>
            <w:rFonts w:ascii="Times New Roman" w:hAnsi="Times New Roman" w:cs="Times New Roman"/>
            <w:color w:val="000000"/>
            <w:shd w:val="clear" w:color="auto" w:fill="FFFFFF"/>
          </w:rPr>
          <w:t>applied practice and self-governance</w:t>
        </w:r>
      </w:ins>
      <w:r w:rsidRPr="005B06F6">
        <w:rPr>
          <w:rFonts w:ascii="Times New Roman" w:hAnsi="Times New Roman" w:cs="Times New Roman"/>
        </w:rPr>
        <w:t xml:space="preserve"> from experiences of Aboriginal community members (Blodgett, Schinke, Peltier et al., 2010; Blodgett et al., 2011). Finally, Schinke et al. (2012) engaged with cultural praxis through a confessional tale from a sport psychology consulting experience. This self-reflexive tale</w:t>
      </w:r>
      <w:del w:id="148" w:author="Kerry McGannon" w:date="2014-07-08T13:02:00Z">
        <w:r w:rsidRPr="005B06F6" w:rsidDel="00CD512B">
          <w:rPr>
            <w:rFonts w:ascii="Times New Roman" w:hAnsi="Times New Roman" w:cs="Times New Roman"/>
          </w:rPr>
          <w:delText xml:space="preserve"> </w:delText>
        </w:r>
      </w:del>
      <w:ins w:id="149" w:author="Kerry McGannon" w:date="2014-07-08T13:01:00Z">
        <w:r w:rsidR="00CD512B">
          <w:rPr>
            <w:rFonts w:ascii="Times New Roman" w:hAnsi="Times New Roman" w:cs="Times New Roman"/>
          </w:rPr>
          <w:t xml:space="preserve"> </w:t>
        </w:r>
      </w:ins>
      <w:r w:rsidRPr="005B06F6">
        <w:rPr>
          <w:rFonts w:ascii="Times New Roman" w:hAnsi="Times New Roman" w:cs="Times New Roman"/>
        </w:rPr>
        <w:t xml:space="preserve">grounded in cultural praxis served as a </w:t>
      </w:r>
      <w:r w:rsidRPr="005B06F6">
        <w:rPr>
          <w:rFonts w:ascii="Times New Roman" w:eastAsia="Times New Roman" w:hAnsi="Times New Roman" w:cs="Times New Roman"/>
        </w:rPr>
        <w:t>culturally sensitive method</w:t>
      </w:r>
      <w:ins w:id="150" w:author="Kerry McGannon" w:date="2014-07-08T13:01:00Z">
        <w:r w:rsidR="00CD512B">
          <w:rPr>
            <w:rFonts w:ascii="Times New Roman" w:eastAsia="Times New Roman" w:hAnsi="Times New Roman" w:cs="Times New Roman"/>
          </w:rPr>
          <w:t xml:space="preserve"> </w:t>
        </w:r>
      </w:ins>
      <w:del w:id="151" w:author="Kerry McGannon" w:date="2014-07-13T09:33:00Z">
        <w:r w:rsidRPr="005B06F6" w:rsidDel="001B5BC1">
          <w:rPr>
            <w:rFonts w:ascii="Times New Roman" w:eastAsia="Times New Roman" w:hAnsi="Times New Roman" w:cs="Times New Roman"/>
          </w:rPr>
          <w:delText xml:space="preserve"> </w:delText>
        </w:r>
      </w:del>
      <w:r w:rsidRPr="005B06F6">
        <w:rPr>
          <w:rFonts w:ascii="Times New Roman" w:eastAsia="Times New Roman" w:hAnsi="Times New Roman" w:cs="Times New Roman"/>
        </w:rPr>
        <w:t>to highlight interactions of power and socio-cultural difference encountered in a multi-cultural sport context</w:t>
      </w:r>
      <w:del w:id="152" w:author="Kerry McGannon" w:date="2014-07-08T14:02:00Z">
        <w:r w:rsidRPr="005B06F6" w:rsidDel="00402F64">
          <w:rPr>
            <w:rFonts w:ascii="Times New Roman" w:eastAsia="Times New Roman" w:hAnsi="Times New Roman" w:cs="Times New Roman"/>
          </w:rPr>
          <w:delText>.</w:delText>
        </w:r>
      </w:del>
      <w:del w:id="153" w:author="Kerry McGannon" w:date="2014-07-08T14:01:00Z">
        <w:r w:rsidRPr="005B06F6" w:rsidDel="00402F64">
          <w:rPr>
            <w:rFonts w:ascii="Times New Roman" w:eastAsia="Times New Roman" w:hAnsi="Times New Roman" w:cs="Times New Roman"/>
          </w:rPr>
          <w:delText xml:space="preserve"> </w:delText>
        </w:r>
      </w:del>
    </w:p>
    <w:p w14:paraId="465524B5" w14:textId="77777777" w:rsidR="0048162E" w:rsidRPr="005B06F6" w:rsidRDefault="0048162E" w:rsidP="00EA7774">
      <w:pPr>
        <w:widowControl w:val="0"/>
        <w:spacing w:line="480" w:lineRule="auto"/>
        <w:rPr>
          <w:rFonts w:ascii="Times New Roman" w:hAnsi="Times New Roman" w:cs="Times New Roman"/>
          <w:b/>
        </w:rPr>
      </w:pPr>
      <w:r w:rsidRPr="005B06F6">
        <w:rPr>
          <w:rFonts w:ascii="Times New Roman" w:hAnsi="Times New Roman" w:cs="Times New Roman"/>
          <w:b/>
        </w:rPr>
        <w:t>Purpose, Contributions and Goals</w:t>
      </w:r>
    </w:p>
    <w:p w14:paraId="4B6E0606" w14:textId="26214AE8" w:rsidR="0048162E" w:rsidRPr="005B06F6" w:rsidRDefault="0048162E" w:rsidP="00EA7774">
      <w:pPr>
        <w:pStyle w:val="BodyText"/>
        <w:widowControl w:val="0"/>
        <w:ind w:firstLine="720"/>
        <w:rPr>
          <w:szCs w:val="24"/>
        </w:rPr>
      </w:pPr>
      <w:r w:rsidRPr="005B06F6">
        <w:rPr>
          <w:szCs w:val="24"/>
        </w:rPr>
        <w:t xml:space="preserve">Beyond the above examples, few writings in CSP have engaged with cultural praxis in conjunction with what specific methodologies might be utilized to carry out CSP research. </w:t>
      </w:r>
      <w:r w:rsidRPr="005B06F6">
        <w:rPr>
          <w:szCs w:val="24"/>
          <w:lang w:eastAsia="en-CA"/>
        </w:rPr>
        <w:t xml:space="preserve">Such articulation is necessary in order to provide researchers with additional resources to make informed, reflexive and strategic methodological choices </w:t>
      </w:r>
      <w:ins w:id="154" w:author="Kerry McGannon" w:date="2014-07-11T06:49:00Z">
        <w:r w:rsidR="005408D9">
          <w:rPr>
            <w:szCs w:val="24"/>
            <w:lang w:eastAsia="en-CA"/>
          </w:rPr>
          <w:t xml:space="preserve">that align with certain epistemologies </w:t>
        </w:r>
      </w:ins>
      <w:ins w:id="155" w:author="Kerry McGannon" w:date="2014-07-13T09:33:00Z">
        <w:r w:rsidR="001B5BC1">
          <w:rPr>
            <w:szCs w:val="24"/>
            <w:lang w:eastAsia="en-CA"/>
          </w:rPr>
          <w:t xml:space="preserve">(e.g., social constructionism) </w:t>
        </w:r>
      </w:ins>
      <w:r w:rsidRPr="005B06F6">
        <w:rPr>
          <w:szCs w:val="24"/>
          <w:lang w:eastAsia="en-CA"/>
        </w:rPr>
        <w:t xml:space="preserve">when carrying out critical forms of CSP research. </w:t>
      </w:r>
      <w:r w:rsidR="00D7592F">
        <w:rPr>
          <w:szCs w:val="24"/>
          <w:lang w:eastAsia="en-CA"/>
        </w:rPr>
        <w:t>T</w:t>
      </w:r>
      <w:r w:rsidRPr="005B06F6">
        <w:rPr>
          <w:szCs w:val="24"/>
        </w:rPr>
        <w:t xml:space="preserve">he purpose of outlining narrative inquiry and discursive psychology as they align with cultural praxis is to expand dialogues </w:t>
      </w:r>
      <w:r w:rsidRPr="005B06F6">
        <w:rPr>
          <w:szCs w:val="24"/>
          <w:lang w:eastAsia="en-CA"/>
        </w:rPr>
        <w:t xml:space="preserve">advocating for critical forms of CSP research that conceptualize and analyse culture and cultural identities as socially constructed and nuanced </w:t>
      </w:r>
      <w:ins w:id="156" w:author="Kerry McGannon" w:date="2014-07-08T14:09:00Z">
        <w:r w:rsidR="00402F64">
          <w:rPr>
            <w:szCs w:val="24"/>
            <w:lang w:eastAsia="en-CA"/>
          </w:rPr>
          <w:t>(i.e., align with the underlying assumptions of social constructionism and cultural praxis</w:t>
        </w:r>
      </w:ins>
      <w:ins w:id="157" w:author="Kerry McGannon" w:date="2014-07-11T06:49:00Z">
        <w:r w:rsidR="005408D9">
          <w:rPr>
            <w:szCs w:val="24"/>
            <w:lang w:eastAsia="en-CA"/>
          </w:rPr>
          <w:t xml:space="preserve"> tenets</w:t>
        </w:r>
      </w:ins>
      <w:ins w:id="158" w:author="Kerry McGannon" w:date="2014-07-08T14:09:00Z">
        <w:r w:rsidR="00402F64">
          <w:rPr>
            <w:szCs w:val="24"/>
            <w:lang w:eastAsia="en-CA"/>
          </w:rPr>
          <w:t xml:space="preserve">) </w:t>
        </w:r>
      </w:ins>
      <w:r w:rsidRPr="005B06F6">
        <w:rPr>
          <w:szCs w:val="24"/>
          <w:lang w:eastAsia="en-CA"/>
        </w:rPr>
        <w:t>(McGannon &amp; Schinke, in press).</w:t>
      </w:r>
      <w:r w:rsidRPr="005B06F6">
        <w:rPr>
          <w:szCs w:val="24"/>
        </w:rPr>
        <w:t xml:space="preserve"> Additionally, while </w:t>
      </w:r>
      <w:ins w:id="159" w:author="Kerry McGannon" w:date="2014-07-11T06:50:00Z">
        <w:r w:rsidR="005408D9">
          <w:rPr>
            <w:szCs w:val="24"/>
          </w:rPr>
          <w:t xml:space="preserve">the </w:t>
        </w:r>
      </w:ins>
      <w:r w:rsidRPr="005B06F6">
        <w:rPr>
          <w:szCs w:val="24"/>
        </w:rPr>
        <w:t xml:space="preserve">use of narrative inquiry (e.g., Smith, 2013a) and discursive psychology (e.g., McGannon &amp; Schinke, 2013) is growing in sport psychology, no published work within the discipline has put them into dialogue to explore what they afford </w:t>
      </w:r>
      <w:r w:rsidR="00725353">
        <w:rPr>
          <w:szCs w:val="24"/>
        </w:rPr>
        <w:t xml:space="preserve">the </w:t>
      </w:r>
      <w:r w:rsidRPr="005B06F6">
        <w:rPr>
          <w:szCs w:val="24"/>
        </w:rPr>
        <w:t xml:space="preserve">CSP research genre. Our further intent with the present submission is to expand narrative inquiry and discursive psychology literature, with the hope of prompting further empirical investigations using these methodologies within sport psychology to explore cultural topics and cultural issues </w:t>
      </w:r>
      <w:r w:rsidRPr="005B06F6">
        <w:rPr>
          <w:szCs w:val="24"/>
        </w:rPr>
        <w:lastRenderedPageBreak/>
        <w:t xml:space="preserve">in novel and different ways. Our ultimate goal is to add to the wider dialogue within sport psychology that encourages researchers to ask new questions and think differently, and in so doing, create new knowledge that leads to creative solutions to socio-cultural challenges in sport and physical activity contexts (Smith &amp; Sparkes, 2009a). </w:t>
      </w:r>
      <w:ins w:id="160" w:author="Kerry McGannon" w:date="2014-07-11T06:56:00Z">
        <w:r w:rsidR="005408D9">
          <w:rPr>
            <w:szCs w:val="24"/>
          </w:rPr>
          <w:t>In this regard,</w:t>
        </w:r>
      </w:ins>
      <w:ins w:id="161" w:author="Kerry McGannon" w:date="2014-07-08T14:09:00Z">
        <w:r w:rsidR="00402F64">
          <w:rPr>
            <w:szCs w:val="24"/>
          </w:rPr>
          <w:t xml:space="preserve"> </w:t>
        </w:r>
      </w:ins>
      <w:ins w:id="162" w:author="Kerry McGannon" w:date="2014-07-11T06:58:00Z">
        <w:r w:rsidR="00B7364A">
          <w:rPr>
            <w:szCs w:val="24"/>
          </w:rPr>
          <w:t xml:space="preserve">because </w:t>
        </w:r>
      </w:ins>
      <w:ins w:id="163" w:author="Kerry McGannon" w:date="2014-07-08T14:09:00Z">
        <w:r w:rsidR="00402F64">
          <w:rPr>
            <w:szCs w:val="24"/>
          </w:rPr>
          <w:t xml:space="preserve">narrative inquiry and discursive psychology </w:t>
        </w:r>
      </w:ins>
      <w:ins w:id="164" w:author="Kerry McGannon" w:date="2014-07-11T06:50:00Z">
        <w:r w:rsidR="005408D9">
          <w:rPr>
            <w:szCs w:val="24"/>
          </w:rPr>
          <w:t xml:space="preserve">take </w:t>
        </w:r>
      </w:ins>
      <w:ins w:id="165" w:author="Kerry McGannon" w:date="2014-07-11T06:57:00Z">
        <w:r w:rsidR="005408D9">
          <w:rPr>
            <w:szCs w:val="24"/>
          </w:rPr>
          <w:t xml:space="preserve">a </w:t>
        </w:r>
      </w:ins>
      <w:ins w:id="166" w:author="Kerry McGannon" w:date="2014-07-11T06:55:00Z">
        <w:r w:rsidR="005408D9">
          <w:rPr>
            <w:szCs w:val="24"/>
          </w:rPr>
          <w:t>n</w:t>
        </w:r>
      </w:ins>
      <w:ins w:id="167" w:author="Kerry McGannon" w:date="2014-07-11T06:54:00Z">
        <w:r w:rsidR="005408D9">
          <w:rPr>
            <w:szCs w:val="24"/>
          </w:rPr>
          <w:t xml:space="preserve">ovel </w:t>
        </w:r>
      </w:ins>
      <w:ins w:id="168" w:author="Kerry McGannon" w:date="2014-07-11T06:55:00Z">
        <w:r w:rsidR="005408D9">
          <w:rPr>
            <w:szCs w:val="24"/>
          </w:rPr>
          <w:t xml:space="preserve">and creative </w:t>
        </w:r>
      </w:ins>
      <w:ins w:id="169" w:author="Kerry McGannon" w:date="2014-07-11T06:50:00Z">
        <w:r w:rsidR="005408D9">
          <w:rPr>
            <w:szCs w:val="24"/>
          </w:rPr>
          <w:t>approac</w:t>
        </w:r>
      </w:ins>
      <w:ins w:id="170" w:author="Kerry McGannon" w:date="2014-07-11T06:57:00Z">
        <w:r w:rsidR="005408D9">
          <w:rPr>
            <w:szCs w:val="24"/>
          </w:rPr>
          <w:t>h</w:t>
        </w:r>
      </w:ins>
      <w:ins w:id="171" w:author="Kerry McGannon" w:date="2014-07-11T06:50:00Z">
        <w:r w:rsidR="005408D9">
          <w:rPr>
            <w:szCs w:val="24"/>
          </w:rPr>
          <w:t xml:space="preserve"> to </w:t>
        </w:r>
      </w:ins>
      <w:ins w:id="172" w:author="Kerry McGannon" w:date="2014-07-11T06:52:00Z">
        <w:r w:rsidR="005408D9">
          <w:rPr>
            <w:szCs w:val="24"/>
          </w:rPr>
          <w:t xml:space="preserve">conceptualizing and </w:t>
        </w:r>
      </w:ins>
      <w:ins w:id="173" w:author="Kerry McGannon" w:date="2014-07-11T06:50:00Z">
        <w:r w:rsidR="005408D9">
          <w:rPr>
            <w:szCs w:val="24"/>
          </w:rPr>
          <w:t>studying self-identity</w:t>
        </w:r>
      </w:ins>
      <w:ins w:id="174" w:author="Kerry McGannon" w:date="2014-07-11T06:54:00Z">
        <w:r w:rsidR="005408D9">
          <w:rPr>
            <w:szCs w:val="24"/>
          </w:rPr>
          <w:t>, e</w:t>
        </w:r>
      </w:ins>
      <w:ins w:id="175" w:author="Kerry McGannon" w:date="2014-07-11T06:52:00Z">
        <w:r w:rsidR="005408D9">
          <w:rPr>
            <w:szCs w:val="24"/>
          </w:rPr>
          <w:t>xperiences</w:t>
        </w:r>
      </w:ins>
      <w:ins w:id="176" w:author="Kerry McGannon" w:date="2014-07-11T06:51:00Z">
        <w:r w:rsidR="005408D9">
          <w:rPr>
            <w:szCs w:val="24"/>
          </w:rPr>
          <w:t xml:space="preserve"> and behaviour</w:t>
        </w:r>
      </w:ins>
      <w:ins w:id="177" w:author="Kerry McGannon" w:date="2014-07-11T06:58:00Z">
        <w:r w:rsidR="005408D9">
          <w:rPr>
            <w:szCs w:val="24"/>
          </w:rPr>
          <w:t xml:space="preserve">, </w:t>
        </w:r>
      </w:ins>
      <w:ins w:id="178" w:author="Kerry McGannon" w:date="2014-07-11T06:54:00Z">
        <w:r w:rsidR="005408D9">
          <w:rPr>
            <w:szCs w:val="24"/>
          </w:rPr>
          <w:t xml:space="preserve">new and different research questions </w:t>
        </w:r>
      </w:ins>
      <w:ins w:id="179" w:author="Kerry McGannon" w:date="2014-07-11T06:56:00Z">
        <w:r w:rsidR="005408D9">
          <w:rPr>
            <w:szCs w:val="24"/>
          </w:rPr>
          <w:t xml:space="preserve">and points of change </w:t>
        </w:r>
      </w:ins>
      <w:ins w:id="180" w:author="Kerry McGannon" w:date="2014-07-11T06:59:00Z">
        <w:r w:rsidR="00B7364A">
          <w:rPr>
            <w:szCs w:val="24"/>
          </w:rPr>
          <w:t xml:space="preserve">are opened up </w:t>
        </w:r>
      </w:ins>
      <w:ins w:id="181" w:author="Kerry McGannon" w:date="2014-07-11T06:55:00Z">
        <w:r w:rsidR="005408D9">
          <w:rPr>
            <w:szCs w:val="24"/>
          </w:rPr>
          <w:t xml:space="preserve">within the socio-cultural realm of sport psychology. </w:t>
        </w:r>
      </w:ins>
    </w:p>
    <w:p w14:paraId="56E9FEF4" w14:textId="6DE7B2F2" w:rsidR="0048162E" w:rsidRPr="005B06F6" w:rsidRDefault="0048162E" w:rsidP="00EA7774">
      <w:pPr>
        <w:pStyle w:val="BodyText"/>
        <w:widowControl w:val="0"/>
        <w:ind w:firstLine="720"/>
        <w:rPr>
          <w:szCs w:val="24"/>
        </w:rPr>
      </w:pPr>
      <w:r w:rsidRPr="005B06F6">
        <w:rPr>
          <w:szCs w:val="24"/>
        </w:rPr>
        <w:t xml:space="preserve">To accomplish the above goals, we first provide an overview of narrative inquiry and discursive psychology, delineate some key convergences between them and how these link with, and build upon, a cultural praxis agenda. Next, to further demonstrate the potential of </w:t>
      </w:r>
      <w:r w:rsidR="00725353">
        <w:rPr>
          <w:szCs w:val="24"/>
        </w:rPr>
        <w:t>these methodologies</w:t>
      </w:r>
      <w:r w:rsidRPr="005B06F6">
        <w:rPr>
          <w:szCs w:val="24"/>
        </w:rPr>
        <w:t xml:space="preserve"> for centralizing culture in CSP research, we offer some distinct methodological contributions of each. While little to no research has used narrative inquiry or discursive psychology within CSP, when possible, we draw on research examples within the wider sport and exercise psychology field that has used them, to explore what critical CSP research might be. We conclude with some aspirations for critical forms of CSP research grounded in cultural praxis moving forward. In the spirit of cultural praxis being “an attempt to broaden the epistemological spectrum of theory and practice in the field” (Ryba &amp; Wright, 2010, p.3), these ideas are offered as considerations amongst a range of </w:t>
      </w:r>
      <w:ins w:id="182" w:author="Kerry McGannon" w:date="2014-07-08T12:40:00Z">
        <w:r w:rsidR="00FA6663">
          <w:rPr>
            <w:szCs w:val="24"/>
          </w:rPr>
          <w:t xml:space="preserve">methodological </w:t>
        </w:r>
      </w:ins>
      <w:r w:rsidRPr="005B06F6">
        <w:rPr>
          <w:szCs w:val="24"/>
        </w:rPr>
        <w:t xml:space="preserve">possibilities that might centralize culture in CSP. </w:t>
      </w:r>
    </w:p>
    <w:p w14:paraId="69E6AA42" w14:textId="77777777" w:rsidR="0048162E" w:rsidRPr="005B06F6" w:rsidRDefault="0048162E" w:rsidP="00EA7774">
      <w:pPr>
        <w:widowControl w:val="0"/>
        <w:spacing w:line="480" w:lineRule="auto"/>
        <w:jc w:val="center"/>
        <w:rPr>
          <w:rFonts w:ascii="Times New Roman" w:hAnsi="Times New Roman" w:cs="Times New Roman"/>
          <w:b/>
          <w:color w:val="141413"/>
          <w:lang w:val="en-US"/>
        </w:rPr>
      </w:pPr>
      <w:r w:rsidRPr="005B06F6">
        <w:rPr>
          <w:rFonts w:ascii="Times New Roman" w:hAnsi="Times New Roman" w:cs="Times New Roman"/>
          <w:b/>
          <w:color w:val="141413"/>
          <w:lang w:val="en-US"/>
        </w:rPr>
        <w:t>Narrative Inquiry and Discursive Psychology: Convergences, Links and Expansions</w:t>
      </w:r>
    </w:p>
    <w:p w14:paraId="511E9B17" w14:textId="05D9FC35" w:rsidR="0048162E" w:rsidRPr="005B06F6" w:rsidRDefault="0048162E" w:rsidP="00EA7774">
      <w:pPr>
        <w:widowControl w:val="0"/>
        <w:spacing w:line="480" w:lineRule="auto"/>
        <w:ind w:firstLine="720"/>
        <w:rPr>
          <w:rFonts w:ascii="Times New Roman" w:hAnsi="Times New Roman" w:cs="Times New Roman"/>
          <w:color w:val="000000"/>
        </w:rPr>
      </w:pPr>
      <w:r w:rsidRPr="005B06F6">
        <w:rPr>
          <w:rFonts w:ascii="Times New Roman" w:hAnsi="Times New Roman" w:cs="Times New Roman"/>
        </w:rPr>
        <w:t xml:space="preserve">Although there are various approaches to narrative within the social sciences (Brockmeier, 2012; Frank, 2010), </w:t>
      </w:r>
      <w:r w:rsidRPr="00725353">
        <w:rPr>
          <w:rFonts w:ascii="Times New Roman" w:hAnsi="Times New Roman" w:cs="Times New Roman"/>
          <w:color w:val="000000"/>
        </w:rPr>
        <w:t>narrative inquiry</w:t>
      </w:r>
      <w:r w:rsidRPr="005B06F6">
        <w:rPr>
          <w:rFonts w:ascii="Times New Roman" w:hAnsi="Times New Roman" w:cs="Times New Roman"/>
          <w:color w:val="000000"/>
        </w:rPr>
        <w:t xml:space="preserve"> can be described as a psycho-social approach </w:t>
      </w:r>
      <w:r w:rsidRPr="005B06F6">
        <w:rPr>
          <w:rFonts w:ascii="Times New Roman" w:hAnsi="Times New Roman" w:cs="Times New Roman"/>
        </w:rPr>
        <w:t xml:space="preserve">distinguished from other qualitative approaches (e.g., ethnography or phenomenology) by its </w:t>
      </w:r>
      <w:r w:rsidRPr="005B06F6">
        <w:rPr>
          <w:rFonts w:ascii="Times New Roman" w:hAnsi="Times New Roman" w:cs="Times New Roman"/>
        </w:rPr>
        <w:lastRenderedPageBreak/>
        <w:t>focus on stories (Smith &amp; Sparkes, 2009a, b). While more will be said about the specifics of this methodology in the next section, it can be noted that the basic tenet of narrative inquiry is that people are regarded as</w:t>
      </w:r>
      <w:r w:rsidRPr="005B06F6">
        <w:rPr>
          <w:rFonts w:ascii="Times New Roman" w:hAnsi="Times New Roman" w:cs="Times New Roman"/>
          <w:color w:val="000000"/>
        </w:rPr>
        <w:t xml:space="preserve"> storytelling creatures. Elicitation and analysis of stories are </w:t>
      </w:r>
      <w:r w:rsidR="00BA6F17">
        <w:rPr>
          <w:rFonts w:ascii="Times New Roman" w:hAnsi="Times New Roman" w:cs="Times New Roman"/>
          <w:color w:val="000000"/>
        </w:rPr>
        <w:t xml:space="preserve">traditionally </w:t>
      </w:r>
      <w:r w:rsidRPr="005B06F6">
        <w:rPr>
          <w:rFonts w:ascii="Times New Roman" w:hAnsi="Times New Roman" w:cs="Times New Roman"/>
          <w:color w:val="000000"/>
        </w:rPr>
        <w:t xml:space="preserve">the focus in narrative inquiry because they are viewed as the primary medium through which meanings – about thoughts, emotions, motivations, self-identities – are communicated and fashioned in order to make sense of life experiences and act within the social and cultural world. </w:t>
      </w:r>
      <w:r w:rsidR="00BA6F17" w:rsidRPr="005B06F6">
        <w:rPr>
          <w:rFonts w:ascii="Times New Roman" w:hAnsi="Times New Roman" w:cs="Times New Roman"/>
        </w:rPr>
        <w:t xml:space="preserve">Narrative inquiry further places personal agency and structure in balance: </w:t>
      </w:r>
      <w:r w:rsidR="00BA6F17" w:rsidRPr="005B06F6">
        <w:rPr>
          <w:rFonts w:ascii="Times New Roman" w:hAnsi="Times New Roman" w:cs="Times New Roman"/>
          <w:color w:val="141413"/>
        </w:rPr>
        <w:t xml:space="preserve">people are active storytellers in that they </w:t>
      </w:r>
      <w:r w:rsidR="00BA6F17" w:rsidRPr="005B06F6">
        <w:rPr>
          <w:rFonts w:ascii="Times New Roman" w:hAnsi="Times New Roman" w:cs="Times New Roman"/>
        </w:rPr>
        <w:t xml:space="preserve">shape– act on – society and culture, but who also are shaped – acted on - by narratives that emerge from and circulate within society and culture. As a result of this “narrative fusion”, narrative inquiry dissolves any individual/society dichotomy via simultaneously </w:t>
      </w:r>
      <w:del w:id="183" w:author="BS" w:date="2014-07-12T13:02:00Z">
        <w:r w:rsidR="00BA6F17" w:rsidRPr="005B06F6" w:rsidDel="004E2409">
          <w:rPr>
            <w:rFonts w:ascii="Times New Roman" w:hAnsi="Times New Roman" w:cs="Times New Roman"/>
          </w:rPr>
          <w:delText xml:space="preserve">recognising </w:delText>
        </w:r>
      </w:del>
      <w:ins w:id="184" w:author="BS" w:date="2014-07-12T13:02:00Z">
        <w:r w:rsidR="004E2409" w:rsidRPr="005B06F6">
          <w:rPr>
            <w:rFonts w:ascii="Times New Roman" w:hAnsi="Times New Roman" w:cs="Times New Roman"/>
          </w:rPr>
          <w:t>recogni</w:t>
        </w:r>
        <w:r w:rsidR="004E2409">
          <w:rPr>
            <w:rFonts w:ascii="Times New Roman" w:hAnsi="Times New Roman" w:cs="Times New Roman"/>
          </w:rPr>
          <w:t>z</w:t>
        </w:r>
        <w:r w:rsidR="004E2409" w:rsidRPr="005B06F6">
          <w:rPr>
            <w:rFonts w:ascii="Times New Roman" w:hAnsi="Times New Roman" w:cs="Times New Roman"/>
          </w:rPr>
          <w:t xml:space="preserve">ing </w:t>
        </w:r>
      </w:ins>
      <w:r w:rsidR="00BA6F17" w:rsidRPr="005B06F6">
        <w:rPr>
          <w:rFonts w:ascii="Times New Roman" w:hAnsi="Times New Roman" w:cs="Times New Roman"/>
        </w:rPr>
        <w:t xml:space="preserve">that stories are learned from outside us whilst, at the same time, people depend on and will act to defend what they experience as their interior lives and their personal authenticity </w:t>
      </w:r>
      <w:r w:rsidR="00BA6F17" w:rsidRPr="005B06F6">
        <w:rPr>
          <w:rFonts w:ascii="Times New Roman" w:hAnsi="Times New Roman" w:cs="Times New Roman"/>
          <w:color w:val="000000"/>
        </w:rPr>
        <w:t xml:space="preserve">(Smith &amp; Sparkes, 2009a). </w:t>
      </w:r>
      <w:r w:rsidR="00B8048C">
        <w:rPr>
          <w:rFonts w:ascii="Times New Roman" w:hAnsi="Times New Roman" w:cs="Times New Roman"/>
          <w:color w:val="000000"/>
        </w:rPr>
        <w:t>Grounded in such theoretical premises</w:t>
      </w:r>
      <w:r w:rsidR="006E6003">
        <w:rPr>
          <w:rFonts w:ascii="Times New Roman" w:hAnsi="Times New Roman" w:cs="Times New Roman"/>
          <w:color w:val="000000"/>
        </w:rPr>
        <w:t xml:space="preserve"> and </w:t>
      </w:r>
      <w:r w:rsidR="00B8048C">
        <w:rPr>
          <w:rFonts w:ascii="Times New Roman" w:hAnsi="Times New Roman" w:cs="Times New Roman"/>
          <w:color w:val="000000"/>
        </w:rPr>
        <w:t>the idea that stories can reach broad audiences and act on them, r</w:t>
      </w:r>
      <w:r w:rsidR="00BA6F17">
        <w:rPr>
          <w:rFonts w:ascii="Times New Roman" w:hAnsi="Times New Roman" w:cs="Times New Roman"/>
          <w:color w:val="000000"/>
        </w:rPr>
        <w:t xml:space="preserve">ecently researchers </w:t>
      </w:r>
      <w:r w:rsidR="00B8048C">
        <w:rPr>
          <w:rFonts w:ascii="Times New Roman" w:hAnsi="Times New Roman" w:cs="Times New Roman"/>
          <w:color w:val="000000"/>
        </w:rPr>
        <w:t xml:space="preserve">in sport have moved narrative inquiry into a practical realm by examining </w:t>
      </w:r>
      <w:r w:rsidR="00BA6F17">
        <w:rPr>
          <w:rFonts w:ascii="Times New Roman" w:hAnsi="Times New Roman" w:cs="Times New Roman"/>
          <w:color w:val="000000"/>
        </w:rPr>
        <w:t xml:space="preserve">narrative </w:t>
      </w:r>
      <w:r w:rsidR="006E6003">
        <w:rPr>
          <w:rFonts w:ascii="Times New Roman" w:hAnsi="Times New Roman"/>
        </w:rPr>
        <w:t xml:space="preserve">as a </w:t>
      </w:r>
      <w:r w:rsidR="00B8048C" w:rsidRPr="00725353">
        <w:rPr>
          <w:rFonts w:ascii="Times New Roman" w:hAnsi="Times New Roman"/>
        </w:rPr>
        <w:t xml:space="preserve">knowledge translation </w:t>
      </w:r>
      <w:r w:rsidR="00B8048C">
        <w:rPr>
          <w:rFonts w:ascii="Times New Roman" w:hAnsi="Times New Roman"/>
        </w:rPr>
        <w:t xml:space="preserve">tool </w:t>
      </w:r>
      <w:r w:rsidR="006E6003">
        <w:rPr>
          <w:rFonts w:ascii="Times New Roman" w:hAnsi="Times New Roman"/>
        </w:rPr>
        <w:t>to facilitate</w:t>
      </w:r>
      <w:r w:rsidR="00B8048C">
        <w:rPr>
          <w:rFonts w:ascii="Times New Roman" w:hAnsi="Times New Roman"/>
        </w:rPr>
        <w:t xml:space="preserve"> </w:t>
      </w:r>
      <w:r w:rsidR="00B8048C" w:rsidRPr="00725353">
        <w:rPr>
          <w:rFonts w:ascii="Times New Roman" w:hAnsi="Times New Roman"/>
        </w:rPr>
        <w:t xml:space="preserve">impact </w:t>
      </w:r>
      <w:r w:rsidR="00B8048C">
        <w:rPr>
          <w:rFonts w:ascii="Times New Roman" w:hAnsi="Times New Roman"/>
        </w:rPr>
        <w:t xml:space="preserve">(Smith, Tomasone, </w:t>
      </w:r>
      <w:r w:rsidR="00B8048C" w:rsidRPr="00BA5613">
        <w:rPr>
          <w:rFonts w:ascii="Times New Roman" w:hAnsi="Times New Roman"/>
        </w:rPr>
        <w:t>Latimer-Cheung, &amp; Martin Gin</w:t>
      </w:r>
      <w:r w:rsidR="006E6003">
        <w:rPr>
          <w:rFonts w:ascii="Times New Roman" w:hAnsi="Times New Roman"/>
        </w:rPr>
        <w:t>i</w:t>
      </w:r>
      <w:r w:rsidR="00B8048C" w:rsidRPr="00BA5613">
        <w:rPr>
          <w:rFonts w:ascii="Times New Roman" w:hAnsi="Times New Roman"/>
        </w:rPr>
        <w:t>s</w:t>
      </w:r>
      <w:r w:rsidR="00B8048C">
        <w:rPr>
          <w:rFonts w:ascii="Times New Roman" w:hAnsi="Times New Roman"/>
        </w:rPr>
        <w:t xml:space="preserve">, in-press). </w:t>
      </w:r>
      <w:ins w:id="185" w:author="Kerry McGannon" w:date="2014-07-08T14:21:00Z">
        <w:r w:rsidR="00314F91">
          <w:rPr>
            <w:rFonts w:ascii="Times New Roman" w:hAnsi="Times New Roman"/>
          </w:rPr>
          <w:t xml:space="preserve">The use of narrative </w:t>
        </w:r>
      </w:ins>
      <w:ins w:id="186" w:author="Kerry McGannon" w:date="2014-07-08T14:23:00Z">
        <w:r w:rsidR="00314F91">
          <w:rPr>
            <w:rFonts w:ascii="Times New Roman" w:hAnsi="Times New Roman"/>
          </w:rPr>
          <w:t xml:space="preserve">as a medium </w:t>
        </w:r>
      </w:ins>
      <w:ins w:id="187" w:author="Kerry McGannon" w:date="2014-07-08T14:21:00Z">
        <w:r w:rsidR="00314F91">
          <w:rPr>
            <w:rFonts w:ascii="Times New Roman" w:hAnsi="Times New Roman"/>
          </w:rPr>
          <w:t>in knowledge translation aligns with cultural praxis</w:t>
        </w:r>
      </w:ins>
      <w:ins w:id="188" w:author="Kerry McGannon" w:date="2014-07-08T14:22:00Z">
        <w:r w:rsidR="00314F91">
          <w:rPr>
            <w:rFonts w:ascii="Times New Roman" w:hAnsi="Times New Roman"/>
          </w:rPr>
          <w:t>’ transformative and social change agenda</w:t>
        </w:r>
      </w:ins>
      <w:ins w:id="189" w:author="Kerry McGannon" w:date="2014-07-08T14:24:00Z">
        <w:r w:rsidR="00314F91">
          <w:rPr>
            <w:rFonts w:ascii="Times New Roman" w:hAnsi="Times New Roman"/>
          </w:rPr>
          <w:t xml:space="preserve"> and concern for grounding change in</w:t>
        </w:r>
      </w:ins>
      <w:ins w:id="190" w:author="Kerry McGannon" w:date="2014-07-08T14:22:00Z">
        <w:r w:rsidR="00314F91">
          <w:rPr>
            <w:rFonts w:ascii="Times New Roman" w:hAnsi="Times New Roman"/>
          </w:rPr>
          <w:t xml:space="preserve"> the experiences</w:t>
        </w:r>
      </w:ins>
      <w:ins w:id="191" w:author="Kerry McGannon" w:date="2014-07-08T14:24:00Z">
        <w:r w:rsidR="00314F91">
          <w:rPr>
            <w:rFonts w:ascii="Times New Roman" w:hAnsi="Times New Roman"/>
          </w:rPr>
          <w:t>, lives</w:t>
        </w:r>
      </w:ins>
      <w:ins w:id="192" w:author="Kerry McGannon" w:date="2014-07-08T14:22:00Z">
        <w:r w:rsidR="00314F91">
          <w:rPr>
            <w:rFonts w:ascii="Times New Roman" w:hAnsi="Times New Roman"/>
          </w:rPr>
          <w:t xml:space="preserve"> and identities of participants</w:t>
        </w:r>
      </w:ins>
      <w:ins w:id="193" w:author="Kerry McGannon" w:date="2014-07-08T14:23:00Z">
        <w:r w:rsidR="00314F91">
          <w:rPr>
            <w:rFonts w:ascii="Times New Roman" w:hAnsi="Times New Roman"/>
          </w:rPr>
          <w:t>.</w:t>
        </w:r>
      </w:ins>
    </w:p>
    <w:p w14:paraId="1E309787" w14:textId="7F2DA0AF" w:rsidR="0048162E" w:rsidRPr="005B06F6" w:rsidRDefault="0048162E" w:rsidP="00EA7774">
      <w:pPr>
        <w:widowControl w:val="0"/>
        <w:spacing w:line="480" w:lineRule="auto"/>
        <w:ind w:firstLine="720"/>
        <w:rPr>
          <w:rFonts w:ascii="Times New Roman" w:hAnsi="Times New Roman" w:cs="Times New Roman"/>
        </w:rPr>
      </w:pPr>
      <w:r w:rsidRPr="005B06F6">
        <w:rPr>
          <w:rFonts w:ascii="Times New Roman" w:hAnsi="Times New Roman" w:cs="Times New Roman"/>
        </w:rPr>
        <w:t xml:space="preserve">While numerous developments within psychology have contributed to </w:t>
      </w:r>
      <w:r w:rsidRPr="00C61CC8">
        <w:rPr>
          <w:rFonts w:ascii="Times New Roman" w:hAnsi="Times New Roman" w:cs="Times New Roman"/>
        </w:rPr>
        <w:t>discursive</w:t>
      </w:r>
      <w:r w:rsidRPr="00C61CC8">
        <w:rPr>
          <w:rFonts w:ascii="Times New Roman" w:hAnsi="Times New Roman" w:cs="Times New Roman"/>
          <w:spacing w:val="3"/>
        </w:rPr>
        <w:t xml:space="preserve"> </w:t>
      </w:r>
      <w:r w:rsidRPr="00C61CC8">
        <w:rPr>
          <w:rFonts w:ascii="Times New Roman" w:hAnsi="Times New Roman" w:cs="Times New Roman"/>
        </w:rPr>
        <w:t>psychology</w:t>
      </w:r>
      <w:r w:rsidRPr="005B06F6">
        <w:rPr>
          <w:rFonts w:ascii="Times New Roman" w:hAnsi="Times New Roman" w:cs="Times New Roman"/>
          <w:i/>
        </w:rPr>
        <w:t xml:space="preserve"> </w:t>
      </w:r>
      <w:r w:rsidRPr="005B06F6">
        <w:rPr>
          <w:rFonts w:ascii="Times New Roman" w:hAnsi="Times New Roman" w:cs="Times New Roman"/>
        </w:rPr>
        <w:t xml:space="preserve">(Potter &amp; </w:t>
      </w:r>
      <w:r w:rsidR="00C61CC8">
        <w:rPr>
          <w:rFonts w:ascii="Times New Roman" w:hAnsi="Times New Roman" w:cs="Times New Roman"/>
        </w:rPr>
        <w:t>Wiggins</w:t>
      </w:r>
      <w:r w:rsidRPr="005B06F6">
        <w:rPr>
          <w:rFonts w:ascii="Times New Roman" w:hAnsi="Times New Roman" w:cs="Times New Roman"/>
        </w:rPr>
        <w:t>, 2008)</w:t>
      </w:r>
      <w:r w:rsidRPr="005B06F6">
        <w:rPr>
          <w:rFonts w:ascii="Times New Roman" w:hAnsi="Times New Roman" w:cs="Times New Roman"/>
          <w:spacing w:val="3"/>
        </w:rPr>
        <w:t xml:space="preserve">, its origins can be traced to </w:t>
      </w:r>
      <w:r w:rsidRPr="005B06F6">
        <w:rPr>
          <w:rFonts w:ascii="Times New Roman" w:hAnsi="Times New Roman" w:cs="Times New Roman"/>
        </w:rPr>
        <w:t>Potter</w:t>
      </w:r>
      <w:r w:rsidRPr="005B06F6">
        <w:rPr>
          <w:rFonts w:ascii="Times New Roman" w:hAnsi="Times New Roman" w:cs="Times New Roman"/>
          <w:spacing w:val="39"/>
        </w:rPr>
        <w:t xml:space="preserve"> </w:t>
      </w:r>
      <w:r w:rsidRPr="005B06F6">
        <w:rPr>
          <w:rFonts w:ascii="Times New Roman" w:hAnsi="Times New Roman" w:cs="Times New Roman"/>
        </w:rPr>
        <w:t>and</w:t>
      </w:r>
      <w:r w:rsidRPr="005B06F6">
        <w:rPr>
          <w:rFonts w:ascii="Times New Roman" w:hAnsi="Times New Roman" w:cs="Times New Roman"/>
          <w:w w:val="99"/>
        </w:rPr>
        <w:t xml:space="preserve"> </w:t>
      </w:r>
      <w:r w:rsidRPr="005B06F6">
        <w:rPr>
          <w:rFonts w:ascii="Times New Roman" w:hAnsi="Times New Roman" w:cs="Times New Roman"/>
          <w:spacing w:val="-3"/>
        </w:rPr>
        <w:t>Wetherell’s</w:t>
      </w:r>
      <w:r w:rsidRPr="005B06F6">
        <w:rPr>
          <w:rFonts w:ascii="Times New Roman" w:hAnsi="Times New Roman" w:cs="Times New Roman"/>
          <w:spacing w:val="3"/>
        </w:rPr>
        <w:t xml:space="preserve"> </w:t>
      </w:r>
      <w:r w:rsidRPr="005B06F6">
        <w:rPr>
          <w:rFonts w:ascii="Times New Roman" w:hAnsi="Times New Roman" w:cs="Times New Roman"/>
        </w:rPr>
        <w:t>(1987)</w:t>
      </w:r>
      <w:r w:rsidRPr="005B06F6">
        <w:rPr>
          <w:rFonts w:ascii="Times New Roman" w:hAnsi="Times New Roman" w:cs="Times New Roman"/>
          <w:spacing w:val="3"/>
        </w:rPr>
        <w:t xml:space="preserve"> form of discourse analysis and Ed</w:t>
      </w:r>
      <w:r w:rsidR="00D7592F">
        <w:rPr>
          <w:rFonts w:ascii="Times New Roman" w:hAnsi="Times New Roman" w:cs="Times New Roman"/>
          <w:spacing w:val="3"/>
        </w:rPr>
        <w:t xml:space="preserve">wards and Potter’s (1992) </w:t>
      </w:r>
      <w:r w:rsidRPr="005B06F6">
        <w:rPr>
          <w:rFonts w:ascii="Times New Roman" w:hAnsi="Times New Roman" w:cs="Times New Roman"/>
          <w:spacing w:val="3"/>
        </w:rPr>
        <w:t xml:space="preserve">work. These influential writings sparked a reworking of the “subject matter” of psychology (i.e., cognitions and mental states) </w:t>
      </w:r>
      <w:r w:rsidRPr="005B06F6">
        <w:rPr>
          <w:rFonts w:ascii="Times New Roman" w:hAnsi="Times New Roman" w:cs="Times New Roman"/>
          <w:spacing w:val="3"/>
        </w:rPr>
        <w:lastRenderedPageBreak/>
        <w:t xml:space="preserve">by re-conceptualizing and studying psychological phenomena as “worked” up and given meaning in micro-talk and discourse, rather than as entities housed within the mind. </w:t>
      </w:r>
      <w:r w:rsidR="00725353">
        <w:rPr>
          <w:rFonts w:ascii="Times New Roman" w:hAnsi="Times New Roman" w:cs="Times New Roman"/>
          <w:spacing w:val="3"/>
        </w:rPr>
        <w:t xml:space="preserve">While there are </w:t>
      </w:r>
      <w:r w:rsidR="00725353" w:rsidRPr="005B06F6">
        <w:rPr>
          <w:rFonts w:ascii="Times New Roman" w:hAnsi="Times New Roman" w:cs="Times New Roman"/>
          <w:spacing w:val="3"/>
        </w:rPr>
        <w:t>different orientations to anal</w:t>
      </w:r>
      <w:r w:rsidR="00725353">
        <w:rPr>
          <w:rFonts w:ascii="Times New Roman" w:hAnsi="Times New Roman" w:cs="Times New Roman"/>
          <w:spacing w:val="3"/>
        </w:rPr>
        <w:t xml:space="preserve">ysing discourse, talk and texts, all </w:t>
      </w:r>
      <w:r w:rsidRPr="005B06F6">
        <w:rPr>
          <w:rFonts w:ascii="Times New Roman" w:hAnsi="Times New Roman" w:cs="Times New Roman"/>
          <w:spacing w:val="3"/>
        </w:rPr>
        <w:t xml:space="preserve">discursive psychological investigations converge on the assumption that discourse and language are constructed and constituted. This means discourse is viewed as </w:t>
      </w:r>
      <w:r w:rsidRPr="00725353">
        <w:rPr>
          <w:rFonts w:ascii="Times New Roman" w:hAnsi="Times New Roman" w:cs="Times New Roman"/>
          <w:spacing w:val="3"/>
        </w:rPr>
        <w:t>the</w:t>
      </w:r>
      <w:r w:rsidRPr="005B06F6">
        <w:rPr>
          <w:rFonts w:ascii="Times New Roman" w:hAnsi="Times New Roman" w:cs="Times New Roman"/>
          <w:spacing w:val="3"/>
        </w:rPr>
        <w:t xml:space="preserve"> primary medium of social action– we “do things” with words (e.g., blame, justify, make sense of who we are, decide how we might behave) because words have associated meanings and concrete actions and consequences depending on the discourses circulated at institutional and cultural levels (McGannon &amp; Mauws, 2000; Potter &amp; </w:t>
      </w:r>
      <w:r w:rsidR="00C61CC8">
        <w:rPr>
          <w:rFonts w:ascii="Times New Roman" w:hAnsi="Times New Roman" w:cs="Times New Roman"/>
          <w:spacing w:val="3"/>
        </w:rPr>
        <w:t>Wiggins</w:t>
      </w:r>
      <w:r w:rsidRPr="005B06F6">
        <w:rPr>
          <w:rFonts w:ascii="Times New Roman" w:hAnsi="Times New Roman" w:cs="Times New Roman"/>
          <w:spacing w:val="3"/>
        </w:rPr>
        <w:t>, 2008). D</w:t>
      </w:r>
      <w:r w:rsidRPr="005B06F6">
        <w:rPr>
          <w:rFonts w:ascii="Times New Roman" w:hAnsi="Times New Roman" w:cs="Times New Roman"/>
        </w:rPr>
        <w:t>iscursive psychological approaches also theorize self-</w:t>
      </w:r>
      <w:del w:id="194" w:author="BS" w:date="2014-07-12T13:06:00Z">
        <w:r w:rsidRPr="005B06F6" w:rsidDel="00FC10B6">
          <w:rPr>
            <w:rFonts w:ascii="Times New Roman" w:hAnsi="Times New Roman" w:cs="Times New Roman"/>
          </w:rPr>
          <w:delText xml:space="preserve"> </w:delText>
        </w:r>
      </w:del>
      <w:r w:rsidRPr="005B06F6">
        <w:rPr>
          <w:rFonts w:ascii="Times New Roman" w:hAnsi="Times New Roman" w:cs="Times New Roman"/>
        </w:rPr>
        <w:t xml:space="preserve">identity as the product of individual, social and cultural discourses, which interact to create particular meanings and associated actions </w:t>
      </w:r>
      <w:r w:rsidR="00725353">
        <w:rPr>
          <w:rFonts w:ascii="Times New Roman" w:hAnsi="Times New Roman" w:cs="Times New Roman"/>
        </w:rPr>
        <w:t xml:space="preserve">related </w:t>
      </w:r>
      <w:r w:rsidRPr="005B06F6">
        <w:rPr>
          <w:rFonts w:ascii="Times New Roman" w:hAnsi="Times New Roman" w:cs="Times New Roman"/>
        </w:rPr>
        <w:t xml:space="preserve">to identities (McGannon &amp; Spence, 2010). Identities cannot be understood independent of language and need to be explored </w:t>
      </w:r>
      <w:r w:rsidR="006A2283">
        <w:rPr>
          <w:rFonts w:ascii="Times New Roman" w:hAnsi="Times New Roman" w:cs="Times New Roman"/>
        </w:rPr>
        <w:t>in ways</w:t>
      </w:r>
      <w:r w:rsidRPr="005B06F6">
        <w:rPr>
          <w:rFonts w:ascii="Times New Roman" w:hAnsi="Times New Roman" w:cs="Times New Roman"/>
        </w:rPr>
        <w:t xml:space="preserve"> that allow for the context of the language practices that create them to </w:t>
      </w:r>
      <w:ins w:id="195" w:author="Kerry McGannon" w:date="2014-07-08T14:32:00Z">
        <w:r w:rsidR="004C4DEE">
          <w:rPr>
            <w:rFonts w:ascii="Times New Roman" w:hAnsi="Times New Roman" w:cs="Times New Roman"/>
          </w:rPr>
          <w:t xml:space="preserve">be </w:t>
        </w:r>
      </w:ins>
      <w:r w:rsidRPr="005B06F6">
        <w:rPr>
          <w:rFonts w:ascii="Times New Roman" w:hAnsi="Times New Roman" w:cs="Times New Roman"/>
        </w:rPr>
        <w:t xml:space="preserve">captured (Potter &amp; </w:t>
      </w:r>
      <w:r w:rsidR="00C61CC8">
        <w:rPr>
          <w:rFonts w:ascii="Times New Roman" w:hAnsi="Times New Roman" w:cs="Times New Roman"/>
        </w:rPr>
        <w:t>Wiggins</w:t>
      </w:r>
      <w:r w:rsidRPr="005B06F6">
        <w:rPr>
          <w:rFonts w:ascii="Times New Roman" w:hAnsi="Times New Roman" w:cs="Times New Roman"/>
        </w:rPr>
        <w:t xml:space="preserve">, 2008). </w:t>
      </w:r>
    </w:p>
    <w:p w14:paraId="4931C52C" w14:textId="7D9F9AEF" w:rsidR="0048162E" w:rsidRPr="005B06F6" w:rsidRDefault="004C58E6" w:rsidP="00EA7774">
      <w:pPr>
        <w:widowControl w:val="0"/>
        <w:spacing w:line="480" w:lineRule="auto"/>
        <w:rPr>
          <w:rFonts w:ascii="Times New Roman" w:hAnsi="Times New Roman" w:cs="Times New Roman"/>
          <w:b/>
          <w:lang w:val="en-US"/>
        </w:rPr>
      </w:pPr>
      <w:r>
        <w:rPr>
          <w:rFonts w:ascii="Times New Roman" w:hAnsi="Times New Roman" w:cs="Times New Roman"/>
          <w:b/>
          <w:lang w:val="en-US"/>
        </w:rPr>
        <w:t xml:space="preserve">Convergences, </w:t>
      </w:r>
      <w:r w:rsidR="0048162E" w:rsidRPr="005B06F6">
        <w:rPr>
          <w:rFonts w:ascii="Times New Roman" w:hAnsi="Times New Roman" w:cs="Times New Roman"/>
          <w:b/>
          <w:lang w:val="en-US"/>
        </w:rPr>
        <w:t>Connections</w:t>
      </w:r>
      <w:r w:rsidR="005B06F6" w:rsidRPr="005B06F6">
        <w:rPr>
          <w:rFonts w:ascii="Times New Roman" w:hAnsi="Times New Roman" w:cs="Times New Roman"/>
          <w:b/>
          <w:lang w:val="en-US"/>
        </w:rPr>
        <w:t xml:space="preserve"> and Expansions</w:t>
      </w:r>
    </w:p>
    <w:p w14:paraId="15660C7E" w14:textId="1259C77E" w:rsidR="0048162E" w:rsidRPr="005B06F6" w:rsidRDefault="0048162E" w:rsidP="00EA7774">
      <w:pPr>
        <w:widowControl w:val="0"/>
        <w:autoSpaceDE w:val="0"/>
        <w:autoSpaceDN w:val="0"/>
        <w:adjustRightInd w:val="0"/>
        <w:spacing w:line="480" w:lineRule="auto"/>
        <w:ind w:firstLine="720"/>
        <w:rPr>
          <w:rFonts w:ascii="Times New Roman" w:hAnsi="Times New Roman" w:cs="Times New Roman"/>
        </w:rPr>
      </w:pPr>
      <w:r w:rsidRPr="005B06F6">
        <w:rPr>
          <w:rFonts w:ascii="Times New Roman" w:hAnsi="Times New Roman" w:cs="Times New Roman"/>
        </w:rPr>
        <w:t xml:space="preserve">There are three main points of convergence between narrative inquiry and discursive psychology that we see as promising to connect with, and expand, a cultural praxis agenda within CSP.  The first of these points is that despite having different research foci and points of analysis – stories in narrative inquiry and micro-talk, conversation and texts in discursive psychology--- in-line with cultural praxis, </w:t>
      </w:r>
      <w:r w:rsidRPr="00C61CC8">
        <w:rPr>
          <w:rFonts w:ascii="Times New Roman" w:hAnsi="Times New Roman" w:cs="Times New Roman"/>
        </w:rPr>
        <w:t>both converge on a conception of self-identity as socially and culturally constructed, with language playing a key role in identity construction and experience.</w:t>
      </w:r>
      <w:r w:rsidRPr="005B06F6">
        <w:rPr>
          <w:rFonts w:ascii="Times New Roman" w:hAnsi="Times New Roman" w:cs="Times New Roman"/>
        </w:rPr>
        <w:t xml:space="preserve"> The view of self-identity and language practices as a form of social action that constitutes and shapes, rather than reflects and provides access to, meanings within narrative and </w:t>
      </w:r>
      <w:r w:rsidRPr="005B06F6">
        <w:rPr>
          <w:rFonts w:ascii="Times New Roman" w:hAnsi="Times New Roman" w:cs="Times New Roman"/>
        </w:rPr>
        <w:lastRenderedPageBreak/>
        <w:t>discursive psychology, is grounded in social constructionism (McGannon &amp; Spence, 2010; Smith, 2010). Social constructionists believe “that all knowledge, and therefore all meaningful reality as such, is contingent upon human practices, being constructed in and out of interaction between human beings and their world, and developed and transmitted within an essentially social context” (Crotty, 1998, p. 42). Because the specific r</w:t>
      </w:r>
      <w:r w:rsidR="00D7592F">
        <w:rPr>
          <w:rFonts w:ascii="Times New Roman" w:hAnsi="Times New Roman" w:cs="Times New Roman"/>
        </w:rPr>
        <w:t xml:space="preserve">ole and function of language is </w:t>
      </w:r>
      <w:r w:rsidRPr="005B06F6">
        <w:rPr>
          <w:rFonts w:ascii="Times New Roman" w:hAnsi="Times New Roman" w:cs="Times New Roman"/>
        </w:rPr>
        <w:t xml:space="preserve">less developed within CSP writings, narrative inquiry’s and discursive psychology’s explicit focus on language and its role </w:t>
      </w:r>
      <w:r w:rsidR="00D7592F">
        <w:rPr>
          <w:rFonts w:ascii="Times New Roman" w:hAnsi="Times New Roman" w:cs="Times New Roman"/>
        </w:rPr>
        <w:t xml:space="preserve">in self-identity (re)production with behavioural implications, </w:t>
      </w:r>
      <w:r w:rsidRPr="005B06F6">
        <w:rPr>
          <w:rFonts w:ascii="Times New Roman" w:hAnsi="Times New Roman" w:cs="Times New Roman"/>
        </w:rPr>
        <w:t>expands such understanding.</w:t>
      </w:r>
    </w:p>
    <w:p w14:paraId="06F9F9A5" w14:textId="23BEC00D" w:rsidR="0048162E" w:rsidRPr="005B06F6" w:rsidRDefault="0048162E" w:rsidP="00EA7774">
      <w:pPr>
        <w:widowControl w:val="0"/>
        <w:autoSpaceDE w:val="0"/>
        <w:autoSpaceDN w:val="0"/>
        <w:adjustRightInd w:val="0"/>
        <w:spacing w:line="480" w:lineRule="auto"/>
        <w:ind w:firstLine="720"/>
        <w:rPr>
          <w:rFonts w:ascii="Times New Roman" w:hAnsi="Times New Roman" w:cs="Times New Roman"/>
        </w:rPr>
      </w:pPr>
      <w:r w:rsidRPr="005B06F6">
        <w:rPr>
          <w:rFonts w:ascii="Times New Roman" w:hAnsi="Times New Roman" w:cs="Times New Roman"/>
        </w:rPr>
        <w:t xml:space="preserve">The reliance on a socially constructed view of meaning, self-identity and practice which centralizes language, brings us to our second point of convergence connecting with, and extending, cultural praxis: </w:t>
      </w:r>
      <w:r w:rsidRPr="00C61CC8">
        <w:rPr>
          <w:rFonts w:ascii="Times New Roman" w:hAnsi="Times New Roman" w:cs="Times New Roman"/>
        </w:rPr>
        <w:t>socially constructed identities are multiple and fluid as people move within and between social and cultural contexts</w:t>
      </w:r>
      <w:r w:rsidRPr="005B06F6">
        <w:rPr>
          <w:rFonts w:ascii="Times New Roman" w:hAnsi="Times New Roman" w:cs="Times New Roman"/>
        </w:rPr>
        <w:t xml:space="preserve"> (Ryba &amp; Wright, 2005, 2010). Narrative inquiry and discursive psychology add a further dimension of understanding to this cultural praxis conception of self-identity, as </w:t>
      </w:r>
      <w:del w:id="196" w:author="BS" w:date="2014-07-12T13:07:00Z">
        <w:r w:rsidRPr="005B06F6" w:rsidDel="00FC10B6">
          <w:rPr>
            <w:rFonts w:ascii="Times New Roman" w:hAnsi="Times New Roman" w:cs="Times New Roman"/>
          </w:rPr>
          <w:delText xml:space="preserve">they </w:delText>
        </w:r>
      </w:del>
      <w:ins w:id="197" w:author="BS" w:date="2014-07-12T13:07:00Z">
        <w:r w:rsidR="00FC10B6">
          <w:rPr>
            <w:rFonts w:ascii="Times New Roman" w:hAnsi="Times New Roman" w:cs="Times New Roman"/>
          </w:rPr>
          <w:t>both</w:t>
        </w:r>
        <w:r w:rsidR="00FC10B6" w:rsidRPr="005B06F6">
          <w:rPr>
            <w:rFonts w:ascii="Times New Roman" w:hAnsi="Times New Roman" w:cs="Times New Roman"/>
          </w:rPr>
          <w:t xml:space="preserve"> </w:t>
        </w:r>
      </w:ins>
      <w:r w:rsidRPr="005B06F6">
        <w:rPr>
          <w:rFonts w:ascii="Times New Roman" w:hAnsi="Times New Roman" w:cs="Times New Roman"/>
        </w:rPr>
        <w:t xml:space="preserve">conceptualize self-identity as fluid </w:t>
      </w:r>
      <w:del w:id="198" w:author="Kerry McGannon" w:date="2014-07-08T14:38:00Z">
        <w:r w:rsidRPr="005B06F6" w:rsidDel="004C4DEE">
          <w:rPr>
            <w:rFonts w:ascii="Times New Roman" w:hAnsi="Times New Roman" w:cs="Times New Roman"/>
          </w:rPr>
          <w:delText xml:space="preserve">and </w:delText>
        </w:r>
      </w:del>
      <w:ins w:id="199" w:author="Kerry McGannon" w:date="2014-07-08T14:38:00Z">
        <w:r w:rsidR="004C4DEE">
          <w:rPr>
            <w:rFonts w:ascii="Times New Roman" w:hAnsi="Times New Roman" w:cs="Times New Roman"/>
          </w:rPr>
          <w:t>to</w:t>
        </w:r>
        <w:r w:rsidR="004C4DEE" w:rsidRPr="005B06F6">
          <w:rPr>
            <w:rFonts w:ascii="Times New Roman" w:hAnsi="Times New Roman" w:cs="Times New Roman"/>
          </w:rPr>
          <w:t xml:space="preserve"> </w:t>
        </w:r>
      </w:ins>
      <w:r w:rsidRPr="005B06F6">
        <w:rPr>
          <w:rFonts w:ascii="Times New Roman" w:hAnsi="Times New Roman" w:cs="Times New Roman"/>
        </w:rPr>
        <w:t xml:space="preserve">provide a way “capture” </w:t>
      </w:r>
      <w:r w:rsidR="00D7592F">
        <w:rPr>
          <w:rFonts w:ascii="Times New Roman" w:hAnsi="Times New Roman" w:cs="Times New Roman"/>
        </w:rPr>
        <w:t>this</w:t>
      </w:r>
      <w:r w:rsidRPr="005B06F6">
        <w:rPr>
          <w:rFonts w:ascii="Times New Roman" w:hAnsi="Times New Roman" w:cs="Times New Roman"/>
        </w:rPr>
        <w:t xml:space="preserve"> fluidity within the context of language in the generation of self-related meanings and action (McGannon &amp; Spence, 2010; </w:t>
      </w:r>
      <w:del w:id="200" w:author="Kerry McGannon" w:date="2014-07-08T14:38:00Z">
        <w:r w:rsidRPr="005B06F6" w:rsidDel="004C4DEE">
          <w:rPr>
            <w:rFonts w:ascii="Times New Roman" w:hAnsi="Times New Roman" w:cs="Times New Roman"/>
          </w:rPr>
          <w:delText xml:space="preserve">Sparkes &amp; </w:delText>
        </w:r>
      </w:del>
      <w:r w:rsidRPr="005B06F6">
        <w:rPr>
          <w:rFonts w:ascii="Times New Roman" w:hAnsi="Times New Roman" w:cs="Times New Roman"/>
        </w:rPr>
        <w:t>Smith</w:t>
      </w:r>
      <w:ins w:id="201" w:author="Kerry McGannon" w:date="2014-07-08T14:38:00Z">
        <w:r w:rsidR="004C4DEE">
          <w:rPr>
            <w:rFonts w:ascii="Times New Roman" w:hAnsi="Times New Roman" w:cs="Times New Roman"/>
          </w:rPr>
          <w:t xml:space="preserve"> &amp; Sparkes</w:t>
        </w:r>
      </w:ins>
      <w:r w:rsidRPr="005B06F6">
        <w:rPr>
          <w:rFonts w:ascii="Times New Roman" w:hAnsi="Times New Roman" w:cs="Times New Roman"/>
        </w:rPr>
        <w:t xml:space="preserve">, 2009a). Despite the potential for identity fluidity, it should be pointed out that narrative inquiry and discursive psychology have also shown, via their novel and nuanced approach to cultural analysis, that some individuals construct self-identities within their personal stories (Smith, 2013a) or via recurring forms of </w:t>
      </w:r>
      <w:r w:rsidR="00D7592F">
        <w:rPr>
          <w:rFonts w:ascii="Times New Roman" w:hAnsi="Times New Roman" w:cs="Times New Roman"/>
        </w:rPr>
        <w:t xml:space="preserve">taken for granted </w:t>
      </w:r>
      <w:r w:rsidRPr="005B06F6">
        <w:rPr>
          <w:rFonts w:ascii="Times New Roman" w:hAnsi="Times New Roman" w:cs="Times New Roman"/>
        </w:rPr>
        <w:t xml:space="preserve">language use </w:t>
      </w:r>
      <w:del w:id="202" w:author="Kerry McGannon" w:date="2014-07-08T14:38:00Z">
        <w:r w:rsidRPr="005B06F6" w:rsidDel="004C4DEE">
          <w:rPr>
            <w:rFonts w:ascii="Times New Roman" w:hAnsi="Times New Roman" w:cs="Times New Roman"/>
          </w:rPr>
          <w:delText>(</w:delText>
        </w:r>
      </w:del>
      <w:r w:rsidRPr="005B06F6">
        <w:rPr>
          <w:rFonts w:ascii="Times New Roman" w:hAnsi="Times New Roman" w:cs="Times New Roman"/>
        </w:rPr>
        <w:t xml:space="preserve">(McGannon &amp; Spence, 2010), in a limited manner. Such identity construction occurs due to people having a limited set of narrative resources (in the case of narrative inquiry) or discursive resources (in the case of discursive psychology), which are made available (or not) at institutional and cultural levels (McGannon &amp; Spence, 2010; Smith &amp; </w:t>
      </w:r>
      <w:r w:rsidRPr="005B06F6">
        <w:rPr>
          <w:rFonts w:ascii="Times New Roman" w:hAnsi="Times New Roman" w:cs="Times New Roman"/>
        </w:rPr>
        <w:lastRenderedPageBreak/>
        <w:t>Sparkes, 2009a). These points of convergence further align with the concern in cultural praxis for marginalized, silenced or disenfranchised cultural identities within the context of social justice issues (Blodgett et al., 2011). If people have limited narrative or discursive resources at their disposal with which to make sense of who they are, they can become disadvantaged in terms of health, well-being and opportunities to better their lives (McGannon &amp; Schinke, 2013; Smith, 2013a, b). By focusing on personal stories and micro-talk as ‘entry points’ of analysis within the context of larger cultural narratives and discourses, stories and language practices can further serve as concrete entry points of personal-level  intervention and change (McGannon &amp; Schinke, 2013; Smith, Papathomas, Martin Ginis &amp; Latimer-Cheung, 2013).</w:t>
      </w:r>
    </w:p>
    <w:p w14:paraId="3EEAE770" w14:textId="22E155F1" w:rsidR="0048162E" w:rsidRPr="005B06F6" w:rsidRDefault="0048162E" w:rsidP="00B7364A">
      <w:pPr>
        <w:widowControl w:val="0"/>
        <w:spacing w:line="480" w:lineRule="auto"/>
        <w:ind w:firstLine="720"/>
        <w:rPr>
          <w:rFonts w:ascii="Times New Roman" w:hAnsi="Times New Roman" w:cs="Times New Roman"/>
        </w:rPr>
      </w:pPr>
      <w:r w:rsidRPr="005B06F6">
        <w:rPr>
          <w:rFonts w:ascii="Times New Roman" w:hAnsi="Times New Roman" w:cs="Times New Roman"/>
        </w:rPr>
        <w:t xml:space="preserve">The final point of convergence between narrative inquiry and discursive psychology as they align with cultural praxis is </w:t>
      </w:r>
      <w:r w:rsidRPr="00D7592F">
        <w:rPr>
          <w:rFonts w:ascii="Times New Roman" w:hAnsi="Times New Roman" w:cs="Times New Roman"/>
        </w:rPr>
        <w:t>reflexivity in the research process</w:t>
      </w:r>
      <w:r w:rsidRPr="005B06F6">
        <w:rPr>
          <w:rFonts w:ascii="Times New Roman" w:hAnsi="Times New Roman" w:cs="Times New Roman"/>
        </w:rPr>
        <w:t>. Although it is beyond the scope of our discussion to provide a detailed overview of the origins of reflexivity and its iterations, it can be noted that reflexivity is understood and used i</w:t>
      </w:r>
      <w:r w:rsidR="00407AC3">
        <w:rPr>
          <w:rFonts w:ascii="Times New Roman" w:hAnsi="Times New Roman" w:cs="Times New Roman"/>
        </w:rPr>
        <w:t>n multiple ways (Day, 201</w:t>
      </w:r>
      <w:r w:rsidRPr="005B06F6">
        <w:rPr>
          <w:rFonts w:ascii="Times New Roman" w:hAnsi="Times New Roman" w:cs="Times New Roman"/>
        </w:rPr>
        <w:t>2; Finlay, 2003). In general, reflexivity</w:t>
      </w:r>
      <w:r w:rsidRPr="005B06F6">
        <w:rPr>
          <w:rStyle w:val="cald-definition1"/>
          <w:rFonts w:ascii="Times New Roman" w:hAnsi="Times New Roman" w:cs="Times New Roman"/>
        </w:rPr>
        <w:t xml:space="preserve"> means questioning the notion that data are collected and evaluated with detachment/objectivity, thus reflexive researchers acknowledge how their own self-identities, values and beliefs </w:t>
      </w:r>
      <w:ins w:id="203" w:author="Kerry McGannon" w:date="2014-07-08T14:49:00Z">
        <w:r w:rsidR="00D70290">
          <w:rPr>
            <w:rStyle w:val="cald-definition1"/>
            <w:rFonts w:ascii="Times New Roman" w:hAnsi="Times New Roman" w:cs="Times New Roman"/>
          </w:rPr>
          <w:t xml:space="preserve">are </w:t>
        </w:r>
      </w:ins>
      <w:r w:rsidRPr="005B06F6">
        <w:rPr>
          <w:rStyle w:val="cald-definition1"/>
          <w:rFonts w:ascii="Times New Roman" w:hAnsi="Times New Roman" w:cs="Times New Roman"/>
        </w:rPr>
        <w:t>co-construct</w:t>
      </w:r>
      <w:ins w:id="204" w:author="Kerry McGannon" w:date="2014-07-08T14:49:00Z">
        <w:r w:rsidR="00D70290">
          <w:rPr>
            <w:rStyle w:val="cald-definition1"/>
            <w:rFonts w:ascii="Times New Roman" w:hAnsi="Times New Roman" w:cs="Times New Roman"/>
          </w:rPr>
          <w:t>ed within and through</w:t>
        </w:r>
      </w:ins>
      <w:r w:rsidRPr="005B06F6">
        <w:rPr>
          <w:rStyle w:val="cald-definition1"/>
          <w:rFonts w:ascii="Times New Roman" w:hAnsi="Times New Roman" w:cs="Times New Roman"/>
        </w:rPr>
        <w:t xml:space="preserve"> the research process (Day, 2012; Finlay, 2003). </w:t>
      </w:r>
      <w:r w:rsidRPr="005B06F6">
        <w:rPr>
          <w:rFonts w:ascii="Times New Roman" w:hAnsi="Times New Roman" w:cs="Times New Roman"/>
        </w:rPr>
        <w:t xml:space="preserve">CSP work grounded in cultural praxis has shown, for example, how self-reflexivity of the researcher’s (McGannon &amp; Johnson, 2009) or consultant’s (Schinke et al., 2012) values and beliefs highlights dilemmas about how to express one’s social position and identity without marginalizing another’s cultural identity. While examples of reflexivity within CSP writings are scarce, when considered within CSP, reflexivity discussions have solely focused on the self-identity of the researcher. Narrative inquiry and discursive psychology extend understanding of these forms of self-reflexive analysis </w:t>
      </w:r>
      <w:r w:rsidR="00407AC3">
        <w:rPr>
          <w:rFonts w:ascii="Times New Roman" w:hAnsi="Times New Roman" w:cs="Times New Roman"/>
        </w:rPr>
        <w:t xml:space="preserve">and critique </w:t>
      </w:r>
      <w:r w:rsidRPr="005B06F6">
        <w:rPr>
          <w:rFonts w:ascii="Times New Roman" w:hAnsi="Times New Roman" w:cs="Times New Roman"/>
        </w:rPr>
        <w:t xml:space="preserve">via their detailed and </w:t>
      </w:r>
      <w:r w:rsidRPr="005B06F6">
        <w:rPr>
          <w:rFonts w:ascii="Times New Roman" w:hAnsi="Times New Roman" w:cs="Times New Roman"/>
        </w:rPr>
        <w:lastRenderedPageBreak/>
        <w:t>nuanced focus on personal narratives, which can include auto-ethnographic stories of the researcher (in narrative inquiry), or a focus on taken for granted talk including conversations between participants and interviewers (in discursive psychology) (Condor, 2006; McGannon &amp; Ma</w:t>
      </w:r>
      <w:r w:rsidR="00407AC3">
        <w:rPr>
          <w:rFonts w:ascii="Times New Roman" w:hAnsi="Times New Roman" w:cs="Times New Roman"/>
        </w:rPr>
        <w:t>u</w:t>
      </w:r>
      <w:r w:rsidRPr="005B06F6">
        <w:rPr>
          <w:rFonts w:ascii="Times New Roman" w:hAnsi="Times New Roman" w:cs="Times New Roman"/>
        </w:rPr>
        <w:t xml:space="preserve">ws, 2000). </w:t>
      </w:r>
    </w:p>
    <w:p w14:paraId="54BD8BE1" w14:textId="6D5572C1" w:rsidR="0048162E" w:rsidRPr="005B06F6" w:rsidRDefault="0048162E" w:rsidP="00EA7774">
      <w:pPr>
        <w:widowControl w:val="0"/>
        <w:spacing w:line="480" w:lineRule="auto"/>
        <w:ind w:firstLine="720"/>
        <w:rPr>
          <w:rFonts w:ascii="Times New Roman" w:hAnsi="Times New Roman" w:cs="Times New Roman"/>
        </w:rPr>
      </w:pPr>
      <w:r w:rsidRPr="005B06F6">
        <w:rPr>
          <w:rFonts w:ascii="Times New Roman" w:hAnsi="Times New Roman" w:cs="Times New Roman"/>
        </w:rPr>
        <w:t xml:space="preserve">Beyond forms of reflexivity focusing on researcher </w:t>
      </w:r>
      <w:r w:rsidR="00407AC3">
        <w:rPr>
          <w:rFonts w:ascii="Times New Roman" w:hAnsi="Times New Roman" w:cs="Times New Roman"/>
        </w:rPr>
        <w:t>introspection/</w:t>
      </w:r>
      <w:r w:rsidRPr="005B06F6">
        <w:rPr>
          <w:rFonts w:ascii="Times New Roman" w:hAnsi="Times New Roman" w:cs="Times New Roman"/>
        </w:rPr>
        <w:t>subjectivity</w:t>
      </w:r>
      <w:ins w:id="205" w:author="Kerry McGannon" w:date="2014-07-13T09:43:00Z">
        <w:r w:rsidR="001B5BC1">
          <w:rPr>
            <w:rFonts w:ascii="Times New Roman" w:hAnsi="Times New Roman" w:cs="Times New Roman"/>
          </w:rPr>
          <w:t xml:space="preserve"> explored in CSP</w:t>
        </w:r>
      </w:ins>
      <w:r w:rsidRPr="005B06F6">
        <w:rPr>
          <w:rFonts w:ascii="Times New Roman" w:hAnsi="Times New Roman" w:cs="Times New Roman"/>
        </w:rPr>
        <w:t xml:space="preserve">, the case has been made within the social sciences for additional forms of reflexivity in order to fully engage with multidimensional power dynamics embedded within qualitative research (Day, 2012). </w:t>
      </w:r>
      <w:r w:rsidR="00407AC3">
        <w:rPr>
          <w:rFonts w:ascii="Times New Roman" w:hAnsi="Times New Roman" w:cs="Times New Roman"/>
        </w:rPr>
        <w:t>In this regard, narrative inquiry and discursive psychology</w:t>
      </w:r>
      <w:r w:rsidRPr="005B06F6">
        <w:rPr>
          <w:rFonts w:ascii="Times New Roman" w:hAnsi="Times New Roman" w:cs="Times New Roman"/>
        </w:rPr>
        <w:t xml:space="preserve"> are useful tools to “tease out” what has become naturalized or often goes unacknowledged (e.g., particular stories, the use of certain words and categories) within the context of cultural identities and power issues in the research process. This dimension raises reflexive awareness in terms of how researchers are located within </w:t>
      </w:r>
      <w:ins w:id="206" w:author="Kerry McGannon" w:date="2014-07-13T09:44:00Z">
        <w:r w:rsidR="001B5BC1">
          <w:rPr>
            <w:rFonts w:ascii="Times New Roman" w:hAnsi="Times New Roman" w:cs="Times New Roman"/>
          </w:rPr>
          <w:t xml:space="preserve">complex </w:t>
        </w:r>
      </w:ins>
      <w:r w:rsidRPr="005B06F6">
        <w:rPr>
          <w:rFonts w:ascii="Times New Roman" w:hAnsi="Times New Roman" w:cs="Times New Roman"/>
        </w:rPr>
        <w:t xml:space="preserve">power relations within the research context itself via connection to social and cultural structures and </w:t>
      </w:r>
      <w:r w:rsidR="00407AC3">
        <w:rPr>
          <w:rFonts w:ascii="Times New Roman" w:hAnsi="Times New Roman" w:cs="Times New Roman"/>
        </w:rPr>
        <w:t xml:space="preserve">taken for granted </w:t>
      </w:r>
      <w:r w:rsidRPr="005B06F6">
        <w:rPr>
          <w:rFonts w:ascii="Times New Roman" w:hAnsi="Times New Roman" w:cs="Times New Roman"/>
        </w:rPr>
        <w:t>practices (e.g., particular theoretical traditions, research methods, politics within the academy</w:t>
      </w:r>
      <w:r w:rsidR="00C61CC8">
        <w:rPr>
          <w:rFonts w:ascii="Times New Roman" w:hAnsi="Times New Roman" w:cs="Times New Roman"/>
        </w:rPr>
        <w:t xml:space="preserve"> that privilege some forms of research and identities over others</w:t>
      </w:r>
      <w:r w:rsidR="00407AC3">
        <w:rPr>
          <w:rFonts w:ascii="Times New Roman" w:hAnsi="Times New Roman" w:cs="Times New Roman"/>
        </w:rPr>
        <w:t>) (Day, 2012; Finlay, 2003</w:t>
      </w:r>
      <w:r w:rsidRPr="005B06F6">
        <w:rPr>
          <w:rFonts w:ascii="Times New Roman" w:hAnsi="Times New Roman" w:cs="Times New Roman"/>
        </w:rPr>
        <w:t xml:space="preserve">). </w:t>
      </w:r>
    </w:p>
    <w:p w14:paraId="1871FAD4" w14:textId="1B3F3EA9" w:rsidR="00EC36EB" w:rsidRDefault="0048162E" w:rsidP="00EA7774">
      <w:pPr>
        <w:widowControl w:val="0"/>
        <w:spacing w:line="480" w:lineRule="auto"/>
        <w:ind w:firstLine="720"/>
        <w:rPr>
          <w:rFonts w:ascii="Times New Roman" w:hAnsi="Times New Roman" w:cs="Times New Roman"/>
        </w:rPr>
      </w:pPr>
      <w:r w:rsidRPr="005B06F6">
        <w:rPr>
          <w:rFonts w:ascii="Times New Roman" w:hAnsi="Times New Roman" w:cs="Times New Roman"/>
        </w:rPr>
        <w:t xml:space="preserve">Reflexivity can also be utilized during a study’s data collection and analysis phases through the researcher’s deeper engagement with the epistemological assumptions and ethical implications of the methodology chosen (Burck, 2005; Finlay, 2003). While reflexive CSP work has been less developed in this regard (an exception is the co-participatory work of Blodgett and colleagues </w:t>
      </w:r>
      <w:ins w:id="207" w:author="Kerry McGannon" w:date="2014-07-08T14:52:00Z">
        <w:r w:rsidR="00D70290">
          <w:rPr>
            <w:rFonts w:ascii="Times New Roman" w:hAnsi="Times New Roman" w:cs="Times New Roman"/>
          </w:rPr>
          <w:t>or Schinke, Peltier et al., 2009</w:t>
        </w:r>
      </w:ins>
      <w:del w:id="208" w:author="Kerry McGannon" w:date="2014-07-11T07:13:00Z">
        <w:r w:rsidRPr="005B06F6" w:rsidDel="00B7364A">
          <w:rPr>
            <w:rFonts w:ascii="Times New Roman" w:hAnsi="Times New Roman" w:cs="Times New Roman"/>
          </w:rPr>
          <w:delText>discussed in our introduction</w:delText>
        </w:r>
      </w:del>
      <w:r w:rsidRPr="005B06F6">
        <w:rPr>
          <w:rFonts w:ascii="Times New Roman" w:hAnsi="Times New Roman" w:cs="Times New Roman"/>
        </w:rPr>
        <w:t xml:space="preserve">), narrative inquiry and discursive psychology have “built-in” reflexive tools throughout the entire research process. For example, from the outset </w:t>
      </w:r>
      <w:r w:rsidRPr="00643733">
        <w:rPr>
          <w:rFonts w:ascii="Times New Roman" w:hAnsi="Times New Roman" w:cs="Times New Roman"/>
        </w:rPr>
        <w:t>narrative analysts</w:t>
      </w:r>
      <w:r w:rsidRPr="005B06F6">
        <w:rPr>
          <w:rFonts w:ascii="Times New Roman" w:hAnsi="Times New Roman" w:cs="Times New Roman"/>
        </w:rPr>
        <w:t xml:space="preserve"> </w:t>
      </w:r>
      <w:r w:rsidR="00643733">
        <w:rPr>
          <w:rFonts w:ascii="Times New Roman" w:hAnsi="Times New Roman" w:cs="Times New Roman"/>
        </w:rPr>
        <w:t xml:space="preserve">consider the researcher and the participant as jointly constructing the stories being told, and thus the researcher needs to be reflexive about how they are shaped both </w:t>
      </w:r>
      <w:ins w:id="209" w:author="Kerry McGannon" w:date="2014-07-08T14:53:00Z">
        <w:r w:rsidR="00D70290">
          <w:rPr>
            <w:rFonts w:ascii="Times New Roman" w:hAnsi="Times New Roman" w:cs="Times New Roman"/>
          </w:rPr>
          <w:t xml:space="preserve">by </w:t>
        </w:r>
      </w:ins>
      <w:r w:rsidR="00643733">
        <w:rPr>
          <w:rFonts w:ascii="Times New Roman" w:hAnsi="Times New Roman" w:cs="Times New Roman"/>
        </w:rPr>
        <w:t xml:space="preserve">what </w:t>
      </w:r>
      <w:r w:rsidR="00643733">
        <w:rPr>
          <w:rFonts w:ascii="Times New Roman" w:hAnsi="Times New Roman" w:cs="Times New Roman"/>
        </w:rPr>
        <w:lastRenderedPageBreak/>
        <w:t xml:space="preserve">is said and how things are communicated in research settings. Likewise, </w:t>
      </w:r>
      <w:r w:rsidRPr="005B06F6">
        <w:rPr>
          <w:rFonts w:ascii="Times New Roman" w:hAnsi="Times New Roman" w:cs="Times New Roman"/>
        </w:rPr>
        <w:t xml:space="preserve">discourse analysts acknowledge an up-front awareness of the researcher’s influence on data collection and interpretation with some forms of discourse analysis exploring how interviewer talk orients to participant’s talk and vice versa, to account for the researcher as a co-constructer </w:t>
      </w:r>
      <w:r w:rsidR="00407AC3">
        <w:rPr>
          <w:rFonts w:ascii="Times New Roman" w:hAnsi="Times New Roman" w:cs="Times New Roman"/>
        </w:rPr>
        <w:t>of</w:t>
      </w:r>
      <w:r w:rsidRPr="005B06F6">
        <w:rPr>
          <w:rFonts w:ascii="Times New Roman" w:hAnsi="Times New Roman" w:cs="Times New Roman"/>
        </w:rPr>
        <w:t xml:space="preserve"> the research process (Condor, 2006). Further, both methodologies adopt various self-reflexive forms of writing and record keeping throughout data collection and analysis phases (e.g., reflexive journal to focus on researcher responses, thoughts and feelings toward participants, thoughts about emergent categories</w:t>
      </w:r>
      <w:r w:rsidR="00407AC3">
        <w:rPr>
          <w:rFonts w:ascii="Times New Roman" w:hAnsi="Times New Roman" w:cs="Times New Roman"/>
        </w:rPr>
        <w:t xml:space="preserve"> and the implications</w:t>
      </w:r>
      <w:r w:rsidRPr="005B06F6">
        <w:rPr>
          <w:rFonts w:ascii="Times New Roman" w:hAnsi="Times New Roman" w:cs="Times New Roman"/>
        </w:rPr>
        <w:t>).</w:t>
      </w:r>
      <w:r w:rsidR="00280236">
        <w:rPr>
          <w:rFonts w:ascii="Times New Roman" w:hAnsi="Times New Roman" w:cs="Times New Roman"/>
        </w:rPr>
        <w:t xml:space="preserve"> </w:t>
      </w:r>
    </w:p>
    <w:p w14:paraId="10D13D47" w14:textId="041A0EF3" w:rsidR="0048162E" w:rsidRPr="005B06F6" w:rsidRDefault="0048162E" w:rsidP="00EA7774">
      <w:pPr>
        <w:widowControl w:val="0"/>
        <w:spacing w:line="480" w:lineRule="auto"/>
        <w:ind w:firstLine="720"/>
        <w:rPr>
          <w:rFonts w:ascii="Times New Roman" w:hAnsi="Times New Roman" w:cs="Times New Roman"/>
        </w:rPr>
      </w:pPr>
      <w:r w:rsidRPr="005B06F6">
        <w:rPr>
          <w:rFonts w:ascii="Times New Roman" w:hAnsi="Times New Roman" w:cs="Times New Roman"/>
        </w:rPr>
        <w:t xml:space="preserve">Finally, narrative inquiry and discursive psychology offer CSP researchers an opportunity to expand the reflexivity concept as each offers additional possibilities for communicating and writing-up research. </w:t>
      </w:r>
      <w:r w:rsidR="00EC36EB" w:rsidRPr="00B357B1">
        <w:rPr>
          <w:rFonts w:ascii="Times New Roman" w:hAnsi="Times New Roman" w:cs="Times New Roman"/>
        </w:rPr>
        <w:t xml:space="preserve">Narrative inquiry may use a creative non-fiction story co-constructed from analysed data to centralize the emotional worlds and complicated identities of participants’ lived experience (Smith, 2013a). Discursive psychology can analyse naturalistic conversations between a participant and a researcher to show </w:t>
      </w:r>
      <w:r w:rsidR="00EC36EB" w:rsidRPr="001B5BC1">
        <w:rPr>
          <w:rFonts w:ascii="Times New Roman" w:hAnsi="Times New Roman" w:cs="Times New Roman"/>
          <w:rPrChange w:id="210" w:author="Kerry McGannon" w:date="2014-07-13T09:45:00Z">
            <w:rPr>
              <w:rFonts w:ascii="Times New Roman" w:hAnsi="Times New Roman" w:cs="Times New Roman"/>
              <w:i/>
            </w:rPr>
          </w:rPrChange>
        </w:rPr>
        <w:t>how</w:t>
      </w:r>
      <w:r w:rsidR="00EC36EB" w:rsidRPr="00B357B1">
        <w:rPr>
          <w:rFonts w:ascii="Times New Roman" w:hAnsi="Times New Roman" w:cs="Times New Roman"/>
        </w:rPr>
        <w:t xml:space="preserve"> something is talked about and </w:t>
      </w:r>
      <w:r w:rsidR="00EC36EB" w:rsidRPr="001B5BC1">
        <w:rPr>
          <w:rFonts w:ascii="Times New Roman" w:hAnsi="Times New Roman" w:cs="Times New Roman"/>
          <w:rPrChange w:id="211" w:author="Kerry McGannon" w:date="2014-07-13T09:46:00Z">
            <w:rPr>
              <w:rFonts w:ascii="Times New Roman" w:hAnsi="Times New Roman" w:cs="Times New Roman"/>
              <w:i/>
            </w:rPr>
          </w:rPrChange>
        </w:rPr>
        <w:t>used</w:t>
      </w:r>
      <w:r w:rsidR="00EC36EB" w:rsidRPr="00B357B1">
        <w:rPr>
          <w:rFonts w:ascii="Times New Roman" w:hAnsi="Times New Roman" w:cs="Times New Roman"/>
        </w:rPr>
        <w:t xml:space="preserve"> as a categorical resource in talk (e.g., depression) which has concrete effects for both parties (Faulkner &amp; Finlay, 2002). </w:t>
      </w:r>
      <w:r w:rsidRPr="005B06F6">
        <w:rPr>
          <w:rFonts w:ascii="Times New Roman" w:hAnsi="Times New Roman" w:cs="Times New Roman"/>
        </w:rPr>
        <w:t>This form of reflexivity brings ethical and power issues concerning representation to the forefront, which means that we avoid “spea</w:t>
      </w:r>
      <w:r w:rsidR="00517898">
        <w:rPr>
          <w:rFonts w:ascii="Times New Roman" w:hAnsi="Times New Roman" w:cs="Times New Roman"/>
        </w:rPr>
        <w:t>king for participants” or other-</w:t>
      </w:r>
      <w:r w:rsidRPr="005B06F6">
        <w:rPr>
          <w:rFonts w:ascii="Times New Roman" w:hAnsi="Times New Roman" w:cs="Times New Roman"/>
        </w:rPr>
        <w:t xml:space="preserve">ing them in relation to researcher imposed categories and researcher viewpoints (Day, 2012). </w:t>
      </w:r>
    </w:p>
    <w:p w14:paraId="462892C7" w14:textId="77777777" w:rsidR="0048162E" w:rsidRPr="005B06F6" w:rsidRDefault="0048162E" w:rsidP="00EA7774">
      <w:pPr>
        <w:widowControl w:val="0"/>
        <w:spacing w:line="480" w:lineRule="auto"/>
        <w:jc w:val="center"/>
        <w:rPr>
          <w:rFonts w:ascii="Times New Roman" w:hAnsi="Times New Roman" w:cs="Times New Roman"/>
          <w:b/>
          <w:color w:val="141413"/>
        </w:rPr>
      </w:pPr>
      <w:r w:rsidRPr="005B06F6">
        <w:rPr>
          <w:rFonts w:ascii="Times New Roman" w:hAnsi="Times New Roman" w:cs="Times New Roman"/>
          <w:b/>
          <w:color w:val="141413"/>
        </w:rPr>
        <w:t>Centralizing Culture in Cultural Sport Psychology: Two Promising Methodologies</w:t>
      </w:r>
    </w:p>
    <w:p w14:paraId="1D93A8CC" w14:textId="644487B0" w:rsidR="0048162E" w:rsidRPr="005B06F6" w:rsidRDefault="0048162E" w:rsidP="00EA7774">
      <w:pPr>
        <w:widowControl w:val="0"/>
        <w:spacing w:line="480" w:lineRule="auto"/>
        <w:ind w:firstLine="720"/>
        <w:rPr>
          <w:rFonts w:ascii="Times New Roman" w:hAnsi="Times New Roman" w:cs="Times New Roman"/>
        </w:rPr>
      </w:pPr>
      <w:r w:rsidRPr="005B06F6">
        <w:rPr>
          <w:rFonts w:ascii="Times New Roman" w:hAnsi="Times New Roman" w:cs="Times New Roman"/>
        </w:rPr>
        <w:t xml:space="preserve">With the ground work laid in terms of narrative inquiry’s and discursive psychology’s convergences and connections with cultural praxis, we now turn to </w:t>
      </w:r>
      <w:r w:rsidR="005B06F6">
        <w:rPr>
          <w:rFonts w:ascii="Times New Roman" w:hAnsi="Times New Roman" w:cs="Times New Roman"/>
        </w:rPr>
        <w:t xml:space="preserve">how each </w:t>
      </w:r>
      <w:r w:rsidR="00407AC3">
        <w:rPr>
          <w:rFonts w:ascii="Times New Roman" w:hAnsi="Times New Roman" w:cs="Times New Roman"/>
        </w:rPr>
        <w:t xml:space="preserve">may </w:t>
      </w:r>
      <w:r w:rsidRPr="005B06F6">
        <w:rPr>
          <w:rFonts w:ascii="Times New Roman" w:hAnsi="Times New Roman" w:cs="Times New Roman"/>
        </w:rPr>
        <w:t>unique</w:t>
      </w:r>
      <w:r w:rsidR="005B06F6">
        <w:rPr>
          <w:rFonts w:ascii="Times New Roman" w:hAnsi="Times New Roman" w:cs="Times New Roman"/>
        </w:rPr>
        <w:t>ly</w:t>
      </w:r>
      <w:r w:rsidRPr="005B06F6">
        <w:rPr>
          <w:rFonts w:ascii="Times New Roman" w:hAnsi="Times New Roman" w:cs="Times New Roman"/>
        </w:rPr>
        <w:t xml:space="preserve"> </w:t>
      </w:r>
      <w:r w:rsidR="009333C7">
        <w:rPr>
          <w:rFonts w:ascii="Times New Roman" w:hAnsi="Times New Roman" w:cs="Times New Roman"/>
        </w:rPr>
        <w:t>contribute toward</w:t>
      </w:r>
      <w:r w:rsidRPr="005B06F6">
        <w:rPr>
          <w:rFonts w:ascii="Times New Roman" w:hAnsi="Times New Roman" w:cs="Times New Roman"/>
        </w:rPr>
        <w:t xml:space="preserve"> CSP research. </w:t>
      </w:r>
      <w:r w:rsidR="00157B94">
        <w:rPr>
          <w:rFonts w:ascii="Times New Roman" w:hAnsi="Times New Roman" w:cs="Times New Roman"/>
        </w:rPr>
        <w:t>First, whilst there are many ways to do narrative inquiry (Smith &amp; Sparkes, 2009b</w:t>
      </w:r>
      <w:r w:rsidR="00157B94" w:rsidRPr="00156001">
        <w:rPr>
          <w:rFonts w:ascii="Times New Roman" w:hAnsi="Times New Roman" w:cs="Times New Roman"/>
        </w:rPr>
        <w:t>), t</w:t>
      </w:r>
      <w:r w:rsidR="00CA415D">
        <w:rPr>
          <w:rFonts w:ascii="Times New Roman" w:hAnsi="Times New Roman" w:cs="Times New Roman"/>
        </w:rPr>
        <w:t>he discussion</w:t>
      </w:r>
      <w:r w:rsidRPr="00156001">
        <w:rPr>
          <w:rFonts w:ascii="Times New Roman" w:hAnsi="Times New Roman" w:cs="Times New Roman"/>
        </w:rPr>
        <w:t xml:space="preserve"> will focus o</w:t>
      </w:r>
      <w:r w:rsidR="00000819">
        <w:rPr>
          <w:rFonts w:ascii="Times New Roman" w:hAnsi="Times New Roman" w:cs="Times New Roman"/>
        </w:rPr>
        <w:t>n one strand</w:t>
      </w:r>
      <w:r w:rsidR="004C58E6" w:rsidRPr="00156001">
        <w:rPr>
          <w:rFonts w:ascii="Times New Roman" w:hAnsi="Times New Roman" w:cs="Times New Roman"/>
        </w:rPr>
        <w:t>--</w:t>
      </w:r>
      <w:r w:rsidR="00157B94" w:rsidRPr="00156001">
        <w:rPr>
          <w:rFonts w:ascii="Times New Roman" w:hAnsi="Times New Roman" w:cs="Times New Roman"/>
        </w:rPr>
        <w:t>autoethnography</w:t>
      </w:r>
      <w:r w:rsidR="00000819">
        <w:rPr>
          <w:rFonts w:ascii="Times New Roman" w:hAnsi="Times New Roman" w:cs="Times New Roman"/>
        </w:rPr>
        <w:t>--</w:t>
      </w:r>
      <w:r w:rsidR="004C58E6" w:rsidRPr="00156001">
        <w:rPr>
          <w:rFonts w:ascii="Times New Roman" w:hAnsi="Times New Roman" w:cs="Times New Roman"/>
        </w:rPr>
        <w:t xml:space="preserve"> in order to </w:t>
      </w:r>
      <w:r w:rsidR="00157B94">
        <w:rPr>
          <w:rFonts w:ascii="Times New Roman" w:hAnsi="Times New Roman" w:cs="Times New Roman"/>
        </w:rPr>
        <w:lastRenderedPageBreak/>
        <w:t xml:space="preserve">expand what has been said about this kind of narrative inquiry in sport psychology by </w:t>
      </w:r>
      <w:r w:rsidR="008A6406">
        <w:rPr>
          <w:rFonts w:ascii="Times New Roman" w:hAnsi="Times New Roman" w:cs="Times New Roman"/>
        </w:rPr>
        <w:t xml:space="preserve">discussing </w:t>
      </w:r>
      <w:r w:rsidR="00157B94">
        <w:rPr>
          <w:rFonts w:ascii="Times New Roman" w:hAnsi="Times New Roman" w:cs="Times New Roman"/>
        </w:rPr>
        <w:t>autoethnography</w:t>
      </w:r>
      <w:r w:rsidR="008A6406">
        <w:rPr>
          <w:rFonts w:ascii="Times New Roman" w:hAnsi="Times New Roman" w:cs="Times New Roman"/>
        </w:rPr>
        <w:t xml:space="preserve"> in its varied forms</w:t>
      </w:r>
      <w:ins w:id="212" w:author="Kerry McGannon" w:date="2014-07-13T09:46:00Z">
        <w:r w:rsidR="001B5BC1">
          <w:rPr>
            <w:rFonts w:ascii="Times New Roman" w:hAnsi="Times New Roman" w:cs="Times New Roman"/>
          </w:rPr>
          <w:t xml:space="preserve"> and how the</w:t>
        </w:r>
      </w:ins>
      <w:ins w:id="213" w:author="Kerry McGannon" w:date="2014-07-13T09:47:00Z">
        <w:r w:rsidR="001B5BC1">
          <w:rPr>
            <w:rFonts w:ascii="Times New Roman" w:hAnsi="Times New Roman" w:cs="Times New Roman"/>
          </w:rPr>
          <w:t>se link to cultural praxis</w:t>
        </w:r>
      </w:ins>
      <w:r w:rsidR="00157B94">
        <w:rPr>
          <w:rFonts w:ascii="Times New Roman" w:hAnsi="Times New Roman" w:cs="Times New Roman"/>
        </w:rPr>
        <w:t>. Second</w:t>
      </w:r>
      <w:r w:rsidR="006B4A2B">
        <w:rPr>
          <w:rFonts w:ascii="Times New Roman" w:hAnsi="Times New Roman" w:cs="Times New Roman"/>
        </w:rPr>
        <w:t>ly</w:t>
      </w:r>
      <w:r w:rsidR="00157B94">
        <w:rPr>
          <w:rFonts w:ascii="Times New Roman" w:hAnsi="Times New Roman" w:cs="Times New Roman"/>
        </w:rPr>
        <w:t>, t</w:t>
      </w:r>
      <w:r w:rsidRPr="005B06F6">
        <w:rPr>
          <w:rFonts w:ascii="Times New Roman" w:hAnsi="Times New Roman" w:cs="Times New Roman"/>
        </w:rPr>
        <w:t>he discussion on discursive psychology will focus on two strands of discourse analysis (i.e., conversation analysis and critical discourse analysis) that have emerged in discursive p</w:t>
      </w:r>
      <w:r w:rsidR="009333C7">
        <w:rPr>
          <w:rFonts w:ascii="Times New Roman" w:hAnsi="Times New Roman" w:cs="Times New Roman"/>
        </w:rPr>
        <w:t xml:space="preserve">sychological investigations </w:t>
      </w:r>
      <w:r w:rsidRPr="005B06F6">
        <w:rPr>
          <w:rFonts w:ascii="Times New Roman" w:hAnsi="Times New Roman" w:cs="Times New Roman"/>
        </w:rPr>
        <w:t>in sport psychology. Each form of discourse analysis will be outline</w:t>
      </w:r>
      <w:r w:rsidR="00CA415D">
        <w:rPr>
          <w:rFonts w:ascii="Times New Roman" w:hAnsi="Times New Roman" w:cs="Times New Roman"/>
        </w:rPr>
        <w:t xml:space="preserve">d and how each may </w:t>
      </w:r>
      <w:r w:rsidRPr="005B06F6">
        <w:rPr>
          <w:rFonts w:ascii="Times New Roman" w:hAnsi="Times New Roman" w:cs="Times New Roman"/>
        </w:rPr>
        <w:t>centralize culture in CSP research</w:t>
      </w:r>
      <w:ins w:id="214" w:author="Kerry McGannon" w:date="2014-07-09T12:42:00Z">
        <w:r w:rsidR="00FF05B3">
          <w:rPr>
            <w:rFonts w:ascii="Times New Roman" w:hAnsi="Times New Roman" w:cs="Times New Roman"/>
          </w:rPr>
          <w:t xml:space="preserve"> and the specific links to cultural praxis outlined earlier</w:t>
        </w:r>
      </w:ins>
      <w:r w:rsidR="00131EAF">
        <w:rPr>
          <w:rFonts w:ascii="Times New Roman" w:hAnsi="Times New Roman" w:cs="Times New Roman"/>
        </w:rPr>
        <w:t>.</w:t>
      </w:r>
    </w:p>
    <w:p w14:paraId="44BF5F0B" w14:textId="184E20E5" w:rsidR="0048162E" w:rsidRPr="005B06F6" w:rsidRDefault="0048162E" w:rsidP="00EA7774">
      <w:pPr>
        <w:pStyle w:val="Normal1"/>
        <w:rPr>
          <w:b/>
        </w:rPr>
      </w:pPr>
      <w:r w:rsidRPr="005B06F6">
        <w:rPr>
          <w:b/>
        </w:rPr>
        <w:t>Narrative Inquiry</w:t>
      </w:r>
      <w:r w:rsidR="00725353">
        <w:rPr>
          <w:b/>
        </w:rPr>
        <w:t>: Autoethnography</w:t>
      </w:r>
    </w:p>
    <w:p w14:paraId="1AF72985" w14:textId="55D279BF" w:rsidR="00AD06B4" w:rsidRDefault="004C58E6" w:rsidP="00AD06B4">
      <w:pPr>
        <w:widowControl w:val="0"/>
        <w:autoSpaceDE w:val="0"/>
        <w:autoSpaceDN w:val="0"/>
        <w:adjustRightInd w:val="0"/>
        <w:spacing w:line="480" w:lineRule="auto"/>
        <w:ind w:firstLine="720"/>
        <w:rPr>
          <w:ins w:id="215" w:author="Kerry McGannon" w:date="2014-07-09T13:41:00Z"/>
          <w:rFonts w:ascii="Times New Roman" w:hAnsi="Times New Roman" w:cs="Times New Roman"/>
        </w:rPr>
      </w:pPr>
      <w:r>
        <w:rPr>
          <w:rFonts w:ascii="Times New Roman" w:hAnsi="Times New Roman" w:cs="Times New Roman"/>
          <w:lang w:val="en-US"/>
        </w:rPr>
        <w:t>As noted earlier, n</w:t>
      </w:r>
      <w:r w:rsidR="00157B94" w:rsidRPr="00F853A4">
        <w:rPr>
          <w:rFonts w:ascii="Times New Roman" w:hAnsi="Times New Roman" w:cs="Times New Roman"/>
          <w:lang w:val="en-US"/>
        </w:rPr>
        <w:t xml:space="preserve">arrative </w:t>
      </w:r>
      <w:r w:rsidR="006B4A2B">
        <w:rPr>
          <w:rFonts w:ascii="Times New Roman" w:hAnsi="Times New Roman" w:cs="Times New Roman"/>
          <w:lang w:val="en-US"/>
        </w:rPr>
        <w:t>inquiry</w:t>
      </w:r>
      <w:r w:rsidR="00157B94" w:rsidRPr="00F853A4">
        <w:rPr>
          <w:rFonts w:ascii="Times New Roman" w:hAnsi="Times New Roman" w:cs="Times New Roman"/>
          <w:lang w:val="en-US"/>
        </w:rPr>
        <w:t xml:space="preserve"> </w:t>
      </w:r>
      <w:r w:rsidR="00157B94" w:rsidRPr="00F853A4">
        <w:rPr>
          <w:rFonts w:ascii="Times New Roman" w:hAnsi="Times New Roman" w:cs="Times New Roman"/>
          <w:color w:val="141413"/>
        </w:rPr>
        <w:t xml:space="preserve">is a </w:t>
      </w:r>
      <w:r w:rsidR="006B4A2B">
        <w:rPr>
          <w:rFonts w:ascii="Times New Roman" w:hAnsi="Times New Roman" w:cs="Times New Roman"/>
          <w:color w:val="141413"/>
        </w:rPr>
        <w:t>psycho-social</w:t>
      </w:r>
      <w:r w:rsidR="00157B94" w:rsidRPr="008E3D36">
        <w:rPr>
          <w:rFonts w:ascii="Times New Roman" w:hAnsi="Times New Roman" w:cs="Times New Roman"/>
          <w:color w:val="141413"/>
        </w:rPr>
        <w:t xml:space="preserve"> oriented approach </w:t>
      </w:r>
      <w:r w:rsidR="00157B94">
        <w:rPr>
          <w:rFonts w:ascii="Times New Roman" w:hAnsi="Times New Roman" w:cs="Times New Roman"/>
          <w:color w:val="141413"/>
        </w:rPr>
        <w:t xml:space="preserve">that </w:t>
      </w:r>
      <w:r w:rsidR="00D636A0">
        <w:rPr>
          <w:rFonts w:ascii="Times New Roman" w:hAnsi="Times New Roman" w:cs="Times New Roman"/>
          <w:color w:val="141413"/>
        </w:rPr>
        <w:t xml:space="preserve">conceptualizes </w:t>
      </w:r>
      <w:r w:rsidR="00157B94">
        <w:rPr>
          <w:rFonts w:ascii="Times New Roman" w:hAnsi="Times New Roman" w:cs="Times New Roman"/>
        </w:rPr>
        <w:t>h</w:t>
      </w:r>
      <w:r w:rsidR="00157B94" w:rsidRPr="008E3D36">
        <w:rPr>
          <w:rFonts w:ascii="Times New Roman" w:hAnsi="Times New Roman" w:cs="Times New Roman"/>
        </w:rPr>
        <w:t xml:space="preserve">uman beings </w:t>
      </w:r>
      <w:r w:rsidR="00157B94">
        <w:rPr>
          <w:rFonts w:ascii="Times New Roman" w:hAnsi="Times New Roman" w:cs="Times New Roman"/>
        </w:rPr>
        <w:t>as</w:t>
      </w:r>
      <w:r w:rsidR="00157B94" w:rsidRPr="008E3D36">
        <w:rPr>
          <w:rFonts w:ascii="Times New Roman" w:hAnsi="Times New Roman" w:cs="Times New Roman"/>
        </w:rPr>
        <w:t xml:space="preserve"> meaning makers who, in order to interpret, </w:t>
      </w:r>
      <w:r w:rsidR="00157B94">
        <w:rPr>
          <w:rFonts w:ascii="Times New Roman" w:hAnsi="Times New Roman" w:cs="Times New Roman"/>
        </w:rPr>
        <w:t xml:space="preserve">direct, and intelligibly communicate </w:t>
      </w:r>
      <w:r w:rsidR="00157B94" w:rsidRPr="008E3D36">
        <w:rPr>
          <w:rFonts w:ascii="Times New Roman" w:hAnsi="Times New Roman" w:cs="Times New Roman"/>
        </w:rPr>
        <w:t xml:space="preserve">life, configure and constitute their experience and sense of who they are using narratives that </w:t>
      </w:r>
      <w:r w:rsidR="008A6406">
        <w:rPr>
          <w:rFonts w:ascii="Times New Roman" w:hAnsi="Times New Roman" w:cs="Times New Roman"/>
        </w:rPr>
        <w:t xml:space="preserve">are pre-given and available in </w:t>
      </w:r>
      <w:r w:rsidR="00157B94" w:rsidRPr="008E3D36">
        <w:rPr>
          <w:rFonts w:ascii="Times New Roman" w:hAnsi="Times New Roman" w:cs="Times New Roman"/>
        </w:rPr>
        <w:t>their social and cultural world</w:t>
      </w:r>
      <w:r w:rsidR="00B8048C">
        <w:rPr>
          <w:rFonts w:ascii="Times New Roman" w:hAnsi="Times New Roman" w:cs="Times New Roman"/>
        </w:rPr>
        <w:t xml:space="preserve"> (Smith et al., in-press)</w:t>
      </w:r>
      <w:r w:rsidR="00157B94">
        <w:rPr>
          <w:rFonts w:ascii="Times New Roman" w:hAnsi="Times New Roman" w:cs="Times New Roman"/>
        </w:rPr>
        <w:t>.</w:t>
      </w:r>
      <w:del w:id="216" w:author="Kerry McGannon" w:date="2014-07-09T13:48:00Z">
        <w:r w:rsidR="00157B94" w:rsidDel="00AD06B4">
          <w:rPr>
            <w:rFonts w:ascii="Times New Roman" w:hAnsi="Times New Roman" w:cs="Times New Roman"/>
          </w:rPr>
          <w:delText xml:space="preserve"> </w:delText>
        </w:r>
      </w:del>
      <w:ins w:id="217" w:author="Kerry McGannon" w:date="2014-07-09T13:36:00Z">
        <w:r w:rsidR="00AD06B4">
          <w:rPr>
            <w:rFonts w:ascii="Times New Roman" w:hAnsi="Times New Roman" w:cs="Times New Roman"/>
            <w:lang w:val="en-US"/>
          </w:rPr>
          <w:t>)</w:t>
        </w:r>
      </w:ins>
      <w:del w:id="218" w:author="Kerry McGannon" w:date="2014-07-09T13:32:00Z">
        <w:r w:rsidR="00346E05" w:rsidDel="00AD06B4">
          <w:rPr>
            <w:rFonts w:ascii="Times New Roman" w:hAnsi="Times New Roman" w:cs="Times New Roman"/>
            <w:color w:val="141413"/>
          </w:rPr>
          <w:delText>Specifically</w:delText>
        </w:r>
        <w:r w:rsidR="006B4A2B" w:rsidDel="00AD06B4">
          <w:rPr>
            <w:rFonts w:ascii="Times New Roman" w:hAnsi="Times New Roman" w:cs="Times New Roman"/>
            <w:color w:val="141413"/>
          </w:rPr>
          <w:delText xml:space="preserve">, </w:delText>
        </w:r>
        <w:r w:rsidR="00157B94" w:rsidDel="00AD06B4">
          <w:rPr>
            <w:rFonts w:ascii="Times New Roman" w:hAnsi="Times New Roman" w:cs="Times New Roman"/>
            <w:color w:val="141413"/>
          </w:rPr>
          <w:delText xml:space="preserve">narrative </w:delText>
        </w:r>
        <w:r w:rsidR="006B4A2B" w:rsidDel="00AD06B4">
          <w:rPr>
            <w:rFonts w:ascii="Times New Roman" w:hAnsi="Times New Roman" w:cs="Times New Roman"/>
            <w:color w:val="141413"/>
          </w:rPr>
          <w:delText>inquiry</w:delText>
        </w:r>
        <w:r w:rsidR="00157B94" w:rsidDel="00AD06B4">
          <w:rPr>
            <w:rFonts w:ascii="Times New Roman" w:hAnsi="Times New Roman" w:cs="Times New Roman"/>
            <w:color w:val="141413"/>
          </w:rPr>
          <w:delText xml:space="preserve"> </w:delText>
        </w:r>
      </w:del>
      <w:del w:id="219" w:author="Kerry McGannon" w:date="2014-07-08T14:55:00Z">
        <w:r w:rsidR="00157B94" w:rsidDel="00296423">
          <w:rPr>
            <w:rFonts w:ascii="Times New Roman" w:hAnsi="Times New Roman" w:cs="Times New Roman"/>
            <w:color w:val="141413"/>
          </w:rPr>
          <w:delText xml:space="preserve">is </w:delText>
        </w:r>
      </w:del>
      <w:del w:id="220" w:author="Kerry McGannon" w:date="2014-07-09T13:32:00Z">
        <w:r w:rsidR="00157B94" w:rsidDel="00AD06B4">
          <w:rPr>
            <w:rFonts w:ascii="Times New Roman" w:hAnsi="Times New Roman" w:cs="Times New Roman"/>
            <w:color w:val="141413"/>
          </w:rPr>
          <w:delText xml:space="preserve">has </w:delText>
        </w:r>
      </w:del>
      <w:del w:id="221" w:author="Kerry McGannon" w:date="2014-07-09T13:26:00Z">
        <w:r w:rsidR="00157B94" w:rsidDel="00AD06B4">
          <w:rPr>
            <w:rFonts w:ascii="Times New Roman" w:hAnsi="Times New Roman" w:cs="Times New Roman"/>
            <w:color w:val="141413"/>
          </w:rPr>
          <w:delText>several</w:delText>
        </w:r>
      </w:del>
      <w:del w:id="222" w:author="Kerry McGannon" w:date="2014-07-09T13:32:00Z">
        <w:r w:rsidR="00157B94" w:rsidRPr="008E3D36" w:rsidDel="00AD06B4">
          <w:rPr>
            <w:rFonts w:ascii="Times New Roman" w:hAnsi="Times New Roman" w:cs="Times New Roman"/>
          </w:rPr>
          <w:delText xml:space="preserve"> key </w:delText>
        </w:r>
        <w:r w:rsidR="00157B94" w:rsidDel="00AD06B4">
          <w:rPr>
            <w:rFonts w:ascii="Times New Roman" w:hAnsi="Times New Roman" w:cs="Times New Roman"/>
          </w:rPr>
          <w:delText>characteristics</w:delText>
        </w:r>
      </w:del>
      <w:ins w:id="223" w:author="Kerry McGannon" w:date="2014-07-09T13:38:00Z">
        <w:r w:rsidR="00AD06B4">
          <w:rPr>
            <w:rFonts w:ascii="Times New Roman" w:hAnsi="Times New Roman" w:cs="Times New Roman"/>
          </w:rPr>
          <w:t xml:space="preserve"> </w:t>
        </w:r>
      </w:ins>
      <w:ins w:id="224" w:author="Kerry McGannon" w:date="2014-07-09T13:45:00Z">
        <w:r w:rsidR="00AD06B4">
          <w:rPr>
            <w:rFonts w:ascii="Times New Roman" w:hAnsi="Times New Roman" w:cs="Times New Roman"/>
            <w:lang w:val="en-US"/>
          </w:rPr>
          <w:t>B</w:t>
        </w:r>
      </w:ins>
      <w:ins w:id="225" w:author="Kerry McGannon" w:date="2014-07-09T13:38:00Z">
        <w:r w:rsidR="00AD06B4">
          <w:rPr>
            <w:rFonts w:ascii="Times New Roman" w:hAnsi="Times New Roman" w:cs="Times New Roman"/>
            <w:lang w:val="en-US"/>
          </w:rPr>
          <w:t>ecause narratives are the resources with which we c</w:t>
        </w:r>
        <w:r w:rsidR="00B7364A">
          <w:rPr>
            <w:rFonts w:ascii="Times New Roman" w:hAnsi="Times New Roman" w:cs="Times New Roman"/>
            <w:lang w:val="en-US"/>
          </w:rPr>
          <w:t xml:space="preserve">onstitute </w:t>
        </w:r>
      </w:ins>
      <w:ins w:id="226" w:author="Kerry McGannon" w:date="2014-07-11T07:31:00Z">
        <w:r w:rsidR="00B007FF">
          <w:rPr>
            <w:rFonts w:ascii="Times New Roman" w:hAnsi="Times New Roman" w:cs="Times New Roman"/>
            <w:lang w:val="en-US"/>
          </w:rPr>
          <w:t xml:space="preserve">and fashion </w:t>
        </w:r>
      </w:ins>
      <w:ins w:id="227" w:author="Kerry McGannon" w:date="2014-07-09T13:38:00Z">
        <w:r w:rsidR="00B7364A">
          <w:rPr>
            <w:rFonts w:ascii="Times New Roman" w:hAnsi="Times New Roman" w:cs="Times New Roman"/>
            <w:lang w:val="en-US"/>
          </w:rPr>
          <w:t xml:space="preserve">our self-identities, </w:t>
        </w:r>
      </w:ins>
      <w:ins w:id="228" w:author="Kerry McGannon" w:date="2014-07-11T08:01:00Z">
        <w:r w:rsidR="00C85E1C">
          <w:rPr>
            <w:rFonts w:ascii="Times New Roman" w:hAnsi="Times New Roman" w:cs="Times New Roman"/>
            <w:lang w:val="en-US"/>
          </w:rPr>
          <w:t>the stories we tell</w:t>
        </w:r>
      </w:ins>
      <w:ins w:id="229" w:author="Kerry McGannon" w:date="2014-07-09T13:38:00Z">
        <w:r w:rsidR="00AD06B4">
          <w:rPr>
            <w:rFonts w:ascii="Times New Roman" w:hAnsi="Times New Roman" w:cs="Times New Roman"/>
            <w:lang w:val="en-US"/>
          </w:rPr>
          <w:t xml:space="preserve"> </w:t>
        </w:r>
      </w:ins>
      <w:ins w:id="230" w:author="Kerry McGannon" w:date="2014-07-11T08:03:00Z">
        <w:r w:rsidR="003D5554">
          <w:rPr>
            <w:rFonts w:ascii="Times New Roman" w:hAnsi="Times New Roman" w:cs="Times New Roman"/>
            <w:lang w:val="en-US"/>
          </w:rPr>
          <w:t xml:space="preserve">about ourselves and others </w:t>
        </w:r>
      </w:ins>
      <w:ins w:id="231" w:author="Kerry McGannon" w:date="2014-07-09T13:38:00Z">
        <w:r w:rsidR="00AD06B4">
          <w:rPr>
            <w:rFonts w:ascii="Times New Roman" w:hAnsi="Times New Roman" w:cs="Times New Roman"/>
            <w:lang w:val="en-US"/>
          </w:rPr>
          <w:t>are</w:t>
        </w:r>
        <w:r w:rsidR="00AD06B4" w:rsidRPr="00156001">
          <w:rPr>
            <w:rFonts w:ascii="Times New Roman" w:hAnsi="Times New Roman" w:cs="Times New Roman"/>
            <w:lang w:val="en-US"/>
          </w:rPr>
          <w:t xml:space="preserve"> </w:t>
        </w:r>
      </w:ins>
      <w:ins w:id="232" w:author="Kerry McGannon" w:date="2014-07-09T13:53:00Z">
        <w:r w:rsidR="00256DFB">
          <w:rPr>
            <w:rFonts w:ascii="Times New Roman" w:hAnsi="Times New Roman" w:cs="Times New Roman"/>
            <w:lang w:val="en-US"/>
          </w:rPr>
          <w:t>‘</w:t>
        </w:r>
      </w:ins>
      <w:ins w:id="233" w:author="Kerry McGannon" w:date="2014-07-09T13:38:00Z">
        <w:r w:rsidR="00AD06B4" w:rsidRPr="00156001">
          <w:rPr>
            <w:rFonts w:ascii="Times New Roman" w:hAnsi="Times New Roman" w:cs="Times New Roman"/>
            <w:lang w:val="en-US"/>
          </w:rPr>
          <w:t>crucial actors</w:t>
        </w:r>
      </w:ins>
      <w:ins w:id="234" w:author="Kerry McGannon" w:date="2014-07-09T13:53:00Z">
        <w:r w:rsidR="00256DFB">
          <w:rPr>
            <w:rFonts w:ascii="Times New Roman" w:hAnsi="Times New Roman" w:cs="Times New Roman"/>
            <w:lang w:val="en-US"/>
          </w:rPr>
          <w:t>’</w:t>
        </w:r>
      </w:ins>
      <w:ins w:id="235" w:author="Kerry McGannon" w:date="2014-07-09T13:38:00Z">
        <w:r w:rsidR="00AD06B4" w:rsidRPr="00156001">
          <w:rPr>
            <w:rFonts w:ascii="Times New Roman" w:hAnsi="Times New Roman" w:cs="Times New Roman"/>
            <w:lang w:val="en-US"/>
          </w:rPr>
          <w:t xml:space="preserve"> </w:t>
        </w:r>
      </w:ins>
      <w:ins w:id="236" w:author="BS" w:date="2014-07-12T13:40:00Z">
        <w:r w:rsidR="000122C2">
          <w:rPr>
            <w:rFonts w:ascii="Times New Roman" w:hAnsi="Times New Roman" w:cs="Times New Roman"/>
            <w:lang w:val="en-US"/>
          </w:rPr>
          <w:t xml:space="preserve">(Frank, 2010) </w:t>
        </w:r>
      </w:ins>
      <w:ins w:id="237" w:author="Kerry McGannon" w:date="2014-07-09T13:38:00Z">
        <w:r w:rsidR="00AD06B4">
          <w:rPr>
            <w:rFonts w:ascii="Times New Roman" w:hAnsi="Times New Roman" w:cs="Times New Roman"/>
            <w:lang w:val="en-US"/>
          </w:rPr>
          <w:t xml:space="preserve">which have the </w:t>
        </w:r>
        <w:r w:rsidR="00AD06B4">
          <w:rPr>
            <w:rFonts w:ascii="Times New Roman" w:hAnsi="Times New Roman" w:cs="Times New Roman"/>
          </w:rPr>
          <w:t xml:space="preserve">power to </w:t>
        </w:r>
        <w:r w:rsidR="00AD06B4" w:rsidRPr="00156001">
          <w:rPr>
            <w:rFonts w:ascii="Times New Roman" w:hAnsi="Times New Roman" w:cs="Times New Roman"/>
          </w:rPr>
          <w:t>activate and frame subjectivity and bring meaning to our lives</w:t>
        </w:r>
        <w:r w:rsidR="00AD06B4">
          <w:rPr>
            <w:rFonts w:ascii="Times New Roman" w:hAnsi="Times New Roman" w:cs="Times New Roman"/>
          </w:rPr>
          <w:t xml:space="preserve"> (Smith &amp; Sparkes, 2009a)</w:t>
        </w:r>
        <w:r w:rsidR="00AD06B4" w:rsidRPr="00156001">
          <w:rPr>
            <w:rFonts w:ascii="Times New Roman" w:hAnsi="Times New Roman" w:cs="Times New Roman"/>
          </w:rPr>
          <w:t xml:space="preserve">. </w:t>
        </w:r>
        <w:r w:rsidR="00AD06B4">
          <w:rPr>
            <w:rFonts w:ascii="Times New Roman" w:hAnsi="Times New Roman" w:cs="Times New Roman"/>
          </w:rPr>
          <w:t>This notion of ‘n</w:t>
        </w:r>
        <w:r w:rsidR="00AD06B4" w:rsidRPr="00156001">
          <w:rPr>
            <w:rFonts w:ascii="Times New Roman" w:hAnsi="Times New Roman" w:cs="Times New Roman"/>
          </w:rPr>
          <w:t>arratives as actors</w:t>
        </w:r>
        <w:r w:rsidR="00AD06B4">
          <w:rPr>
            <w:rFonts w:ascii="Times New Roman" w:hAnsi="Times New Roman" w:cs="Times New Roman"/>
          </w:rPr>
          <w:t>’</w:t>
        </w:r>
        <w:r w:rsidR="00AD06B4" w:rsidRPr="00156001">
          <w:rPr>
            <w:rFonts w:ascii="Times New Roman" w:hAnsi="Times New Roman" w:cs="Times New Roman"/>
          </w:rPr>
          <w:t xml:space="preserve"> also shape</w:t>
        </w:r>
        <w:r w:rsidR="00AD06B4">
          <w:rPr>
            <w:rFonts w:ascii="Times New Roman" w:hAnsi="Times New Roman" w:cs="Times New Roman"/>
          </w:rPr>
          <w:t>s</w:t>
        </w:r>
        <w:r w:rsidR="00AD06B4" w:rsidRPr="00156001">
          <w:rPr>
            <w:rFonts w:ascii="Times New Roman" w:hAnsi="Times New Roman" w:cs="Times New Roman"/>
          </w:rPr>
          <w:t xml:space="preserve"> </w:t>
        </w:r>
        <w:r w:rsidR="00AD06B4" w:rsidRPr="00156001">
          <w:rPr>
            <w:rFonts w:ascii="Times New Roman" w:hAnsi="Times New Roman" w:cs="Times New Roman"/>
            <w:lang w:val="en-US"/>
          </w:rPr>
          <w:t>experience</w:t>
        </w:r>
      </w:ins>
      <w:ins w:id="238" w:author="Kerry McGannon" w:date="2014-07-11T07:31:00Z">
        <w:r w:rsidR="00B007FF">
          <w:rPr>
            <w:rFonts w:ascii="Times New Roman" w:hAnsi="Times New Roman" w:cs="Times New Roman"/>
            <w:lang w:val="en-US"/>
          </w:rPr>
          <w:t>s</w:t>
        </w:r>
      </w:ins>
      <w:ins w:id="239" w:author="Kerry McGannon" w:date="2014-07-09T13:38:00Z">
        <w:r w:rsidR="00AD06B4" w:rsidRPr="00156001">
          <w:rPr>
            <w:rFonts w:ascii="Times New Roman" w:hAnsi="Times New Roman" w:cs="Times New Roman"/>
            <w:lang w:val="en-US"/>
          </w:rPr>
          <w:t xml:space="preserve"> through ordering </w:t>
        </w:r>
        <w:r w:rsidR="00AD06B4">
          <w:rPr>
            <w:rFonts w:ascii="Times New Roman" w:hAnsi="Times New Roman" w:cs="Times New Roman"/>
            <w:lang w:val="en-US"/>
          </w:rPr>
          <w:t xml:space="preserve">certain </w:t>
        </w:r>
        <w:r w:rsidR="00AD06B4" w:rsidRPr="00156001">
          <w:rPr>
            <w:rFonts w:ascii="Times New Roman" w:hAnsi="Times New Roman" w:cs="Times New Roman"/>
            <w:lang w:val="en-US"/>
          </w:rPr>
          <w:t>events</w:t>
        </w:r>
        <w:r w:rsidR="00AD06B4">
          <w:rPr>
            <w:rFonts w:ascii="Times New Roman" w:hAnsi="Times New Roman" w:cs="Times New Roman"/>
            <w:lang w:val="en-US"/>
          </w:rPr>
          <w:t xml:space="preserve"> in certain ways</w:t>
        </w:r>
        <w:r w:rsidR="00AD06B4" w:rsidRPr="00156001">
          <w:rPr>
            <w:rFonts w:ascii="Times New Roman" w:hAnsi="Times New Roman" w:cs="Times New Roman"/>
            <w:lang w:val="en-US"/>
          </w:rPr>
          <w:t xml:space="preserve">, teaching </w:t>
        </w:r>
        <w:r w:rsidR="00AD06B4" w:rsidRPr="00156001">
          <w:rPr>
            <w:rFonts w:ascii="Times New Roman" w:hAnsi="Times New Roman" w:cs="Times New Roman"/>
          </w:rPr>
          <w:t xml:space="preserve">people what to pay attention to and showing </w:t>
        </w:r>
      </w:ins>
      <w:ins w:id="240" w:author="Kerry McGannon" w:date="2014-07-11T07:56:00Z">
        <w:r w:rsidR="000F2A93">
          <w:rPr>
            <w:rFonts w:ascii="Times New Roman" w:hAnsi="Times New Roman" w:cs="Times New Roman"/>
          </w:rPr>
          <w:t xml:space="preserve">them </w:t>
        </w:r>
      </w:ins>
      <w:ins w:id="241" w:author="Kerry McGannon" w:date="2014-07-09T13:38:00Z">
        <w:r w:rsidR="00AD06B4" w:rsidRPr="00156001">
          <w:rPr>
            <w:rFonts w:ascii="Times New Roman" w:hAnsi="Times New Roman" w:cs="Times New Roman"/>
          </w:rPr>
          <w:t xml:space="preserve">how to respond </w:t>
        </w:r>
      </w:ins>
      <w:ins w:id="242" w:author="Kerry McGannon" w:date="2014-07-11T07:56:00Z">
        <w:r w:rsidR="000F2A93">
          <w:rPr>
            <w:rFonts w:ascii="Times New Roman" w:hAnsi="Times New Roman" w:cs="Times New Roman"/>
          </w:rPr>
          <w:t xml:space="preserve">emotionally and behaviourally </w:t>
        </w:r>
      </w:ins>
      <w:ins w:id="243" w:author="Kerry McGannon" w:date="2014-07-09T13:38:00Z">
        <w:r w:rsidR="00AD06B4" w:rsidRPr="00156001">
          <w:rPr>
            <w:rFonts w:ascii="Times New Roman" w:hAnsi="Times New Roman" w:cs="Times New Roman"/>
          </w:rPr>
          <w:t>(Frank, 2010).</w:t>
        </w:r>
        <w:r w:rsidR="00AD06B4" w:rsidRPr="00156001">
          <w:rPr>
            <w:rFonts w:ascii="Times New Roman" w:hAnsi="Times New Roman" w:cs="Times New Roman"/>
            <w:lang w:val="en-US"/>
          </w:rPr>
          <w:t xml:space="preserve"> Given </w:t>
        </w:r>
        <w:r w:rsidR="00AD06B4">
          <w:rPr>
            <w:rFonts w:ascii="Times New Roman" w:hAnsi="Times New Roman" w:cs="Times New Roman"/>
            <w:lang w:val="en-US"/>
          </w:rPr>
          <w:t xml:space="preserve">that narratives </w:t>
        </w:r>
      </w:ins>
      <w:ins w:id="244" w:author="Kerry McGannon" w:date="2014-07-11T07:15:00Z">
        <w:r w:rsidR="00B7364A">
          <w:rPr>
            <w:rFonts w:ascii="Times New Roman" w:hAnsi="Times New Roman" w:cs="Times New Roman"/>
            <w:lang w:val="en-US"/>
          </w:rPr>
          <w:t xml:space="preserve">function </w:t>
        </w:r>
      </w:ins>
      <w:ins w:id="245" w:author="Kerry McGannon" w:date="2014-07-09T13:54:00Z">
        <w:r w:rsidR="00256DFB">
          <w:rPr>
            <w:rFonts w:ascii="Times New Roman" w:hAnsi="Times New Roman" w:cs="Times New Roman"/>
            <w:lang w:val="en-US"/>
          </w:rPr>
          <w:t>in the foregoing manner</w:t>
        </w:r>
      </w:ins>
      <w:ins w:id="246" w:author="Kerry McGannon" w:date="2014-07-09T13:38:00Z">
        <w:r w:rsidR="00AD06B4">
          <w:rPr>
            <w:rFonts w:ascii="Times New Roman" w:hAnsi="Times New Roman" w:cs="Times New Roman"/>
            <w:lang w:val="en-US"/>
          </w:rPr>
          <w:t>,</w:t>
        </w:r>
      </w:ins>
      <w:ins w:id="247" w:author="Kerry McGannon" w:date="2014-07-11T07:15:00Z">
        <w:r w:rsidR="00B7364A">
          <w:rPr>
            <w:rFonts w:ascii="Times New Roman" w:hAnsi="Times New Roman" w:cs="Times New Roman"/>
            <w:lang w:val="en-US"/>
          </w:rPr>
          <w:t xml:space="preserve"> as noted </w:t>
        </w:r>
      </w:ins>
      <w:ins w:id="248" w:author="Kerry McGannon" w:date="2014-07-11T07:34:00Z">
        <w:r w:rsidR="00B007FF">
          <w:rPr>
            <w:rFonts w:ascii="Times New Roman" w:hAnsi="Times New Roman" w:cs="Times New Roman"/>
            <w:lang w:val="en-US"/>
          </w:rPr>
          <w:t xml:space="preserve">earlier </w:t>
        </w:r>
      </w:ins>
      <w:ins w:id="249" w:author="Kerry McGannon" w:date="2014-07-11T07:15:00Z">
        <w:r w:rsidR="00B7364A">
          <w:rPr>
            <w:rFonts w:ascii="Times New Roman" w:hAnsi="Times New Roman" w:cs="Times New Roman"/>
            <w:lang w:val="en-US"/>
          </w:rPr>
          <w:t xml:space="preserve">in our </w:t>
        </w:r>
      </w:ins>
      <w:ins w:id="250" w:author="Kerry McGannon" w:date="2014-07-11T07:32:00Z">
        <w:r w:rsidR="00B007FF">
          <w:rPr>
            <w:rFonts w:ascii="Times New Roman" w:hAnsi="Times New Roman" w:cs="Times New Roman"/>
            <w:lang w:val="en-US"/>
          </w:rPr>
          <w:t xml:space="preserve">section </w:t>
        </w:r>
      </w:ins>
      <w:ins w:id="251" w:author="Kerry McGannon" w:date="2014-07-11T07:15:00Z">
        <w:r w:rsidR="00B7364A">
          <w:rPr>
            <w:rFonts w:ascii="Times New Roman" w:hAnsi="Times New Roman" w:cs="Times New Roman"/>
            <w:lang w:val="en-US"/>
          </w:rPr>
          <w:t>on convergences,</w:t>
        </w:r>
      </w:ins>
      <w:ins w:id="252" w:author="Kerry McGannon" w:date="2014-07-09T13:38:00Z">
        <w:r w:rsidR="00AD06B4">
          <w:rPr>
            <w:rFonts w:ascii="Times New Roman" w:hAnsi="Times New Roman" w:cs="Times New Roman"/>
            <w:lang w:val="en-US"/>
          </w:rPr>
          <w:t xml:space="preserve"> </w:t>
        </w:r>
      </w:ins>
      <w:ins w:id="253" w:author="Kerry McGannon" w:date="2014-07-11T07:57:00Z">
        <w:r w:rsidR="000F2A93">
          <w:rPr>
            <w:rFonts w:ascii="Times New Roman" w:hAnsi="Times New Roman" w:cs="Times New Roman"/>
            <w:lang w:val="en-US"/>
          </w:rPr>
          <w:t>the harnessing and use of narratives</w:t>
        </w:r>
      </w:ins>
      <w:ins w:id="254" w:author="Kerry McGannon" w:date="2014-07-09T13:38:00Z">
        <w:r w:rsidR="00AD06B4" w:rsidRPr="00156001">
          <w:rPr>
            <w:rFonts w:ascii="Times New Roman" w:hAnsi="Times New Roman" w:cs="Times New Roman"/>
            <w:lang w:val="en-US"/>
          </w:rPr>
          <w:t xml:space="preserve"> </w:t>
        </w:r>
      </w:ins>
      <w:ins w:id="255" w:author="Kerry McGannon" w:date="2014-07-09T13:48:00Z">
        <w:r w:rsidR="00AD06B4">
          <w:rPr>
            <w:rFonts w:ascii="Times New Roman" w:hAnsi="Times New Roman" w:cs="Times New Roman"/>
            <w:lang w:val="en-US"/>
          </w:rPr>
          <w:t xml:space="preserve">also </w:t>
        </w:r>
      </w:ins>
      <w:ins w:id="256" w:author="Kerry McGannon" w:date="2014-07-09T13:38:00Z">
        <w:r w:rsidR="00AD06B4" w:rsidRPr="00156001">
          <w:rPr>
            <w:rFonts w:ascii="Times New Roman" w:hAnsi="Times New Roman" w:cs="Times New Roman"/>
            <w:lang w:val="en-US"/>
          </w:rPr>
          <w:t>has applied or practical potential</w:t>
        </w:r>
        <w:r w:rsidR="00AD06B4">
          <w:rPr>
            <w:rFonts w:ascii="Times New Roman" w:hAnsi="Times New Roman" w:cs="Times New Roman"/>
            <w:lang w:val="en-US"/>
          </w:rPr>
          <w:t xml:space="preserve">, making it </w:t>
        </w:r>
        <w:r w:rsidR="00AD06B4" w:rsidRPr="008E3D36">
          <w:rPr>
            <w:rFonts w:ascii="Times New Roman" w:hAnsi="Times New Roman" w:cs="Times New Roman"/>
            <w:lang w:val="en-US"/>
          </w:rPr>
          <w:t>the primary</w:t>
        </w:r>
        <w:r w:rsidR="00AD06B4">
          <w:rPr>
            <w:rFonts w:ascii="Times New Roman" w:hAnsi="Times New Roman" w:cs="Times New Roman"/>
          </w:rPr>
          <w:t xml:space="preserve"> </w:t>
        </w:r>
        <w:r w:rsidR="00AD06B4">
          <w:rPr>
            <w:rFonts w:ascii="Times New Roman" w:hAnsi="Times New Roman" w:cs="Times New Roman"/>
            <w:lang w:val="en-US"/>
          </w:rPr>
          <w:t>medium for action</w:t>
        </w:r>
      </w:ins>
      <w:ins w:id="257" w:author="Kerry McGannon" w:date="2014-07-09T13:54:00Z">
        <w:r w:rsidR="00256DFB">
          <w:rPr>
            <w:rFonts w:ascii="Times New Roman" w:hAnsi="Times New Roman" w:cs="Times New Roman"/>
            <w:lang w:val="en-US"/>
          </w:rPr>
          <w:t xml:space="preserve"> (Smith, 2013a</w:t>
        </w:r>
      </w:ins>
      <w:ins w:id="258" w:author="Kerry McGannon" w:date="2014-07-11T12:51:00Z">
        <w:r w:rsidR="0092703D">
          <w:rPr>
            <w:rFonts w:ascii="Times New Roman" w:hAnsi="Times New Roman" w:cs="Times New Roman"/>
            <w:lang w:val="en-US"/>
          </w:rPr>
          <w:t>; Smith et al., in press</w:t>
        </w:r>
      </w:ins>
      <w:ins w:id="259" w:author="Kerry McGannon" w:date="2014-07-09T13:54:00Z">
        <w:r w:rsidR="00256DFB">
          <w:rPr>
            <w:rFonts w:ascii="Times New Roman" w:hAnsi="Times New Roman" w:cs="Times New Roman"/>
            <w:lang w:val="en-US"/>
          </w:rPr>
          <w:t>)</w:t>
        </w:r>
      </w:ins>
      <w:ins w:id="260" w:author="Kerry McGannon" w:date="2014-07-09T13:38:00Z">
        <w:r w:rsidR="00AD06B4">
          <w:rPr>
            <w:rFonts w:ascii="Times New Roman" w:hAnsi="Times New Roman" w:cs="Times New Roman"/>
            <w:lang w:val="en-US"/>
          </w:rPr>
          <w:t xml:space="preserve">. </w:t>
        </w:r>
      </w:ins>
      <w:ins w:id="261" w:author="Kerry McGannon" w:date="2014-07-09T13:41:00Z">
        <w:r w:rsidR="00AD06B4">
          <w:rPr>
            <w:rFonts w:ascii="Times New Roman" w:hAnsi="Times New Roman" w:cs="Times New Roman"/>
            <w:lang w:val="en-US"/>
          </w:rPr>
          <w:t xml:space="preserve">In this sense, </w:t>
        </w:r>
      </w:ins>
      <w:ins w:id="262" w:author="Kerry McGannon" w:date="2014-07-09T13:42:00Z">
        <w:r w:rsidR="00AD06B4">
          <w:rPr>
            <w:rFonts w:ascii="Times New Roman" w:hAnsi="Times New Roman" w:cs="Times New Roman"/>
            <w:lang w:val="en-US"/>
          </w:rPr>
          <w:t xml:space="preserve">narratives </w:t>
        </w:r>
      </w:ins>
      <w:ins w:id="263" w:author="Kerry McGannon" w:date="2014-07-09T13:43:00Z">
        <w:r w:rsidR="00AD06B4">
          <w:rPr>
            <w:rFonts w:ascii="Times New Roman" w:hAnsi="Times New Roman" w:cs="Times New Roman"/>
            <w:lang w:val="en-US"/>
          </w:rPr>
          <w:t xml:space="preserve">act as </w:t>
        </w:r>
      </w:ins>
      <w:ins w:id="264" w:author="Kerry McGannon" w:date="2014-07-09T13:41:00Z">
        <w:r w:rsidR="00AD06B4" w:rsidRPr="00084FD1">
          <w:rPr>
            <w:rFonts w:ascii="Times New Roman" w:hAnsi="Times New Roman" w:cs="Times New Roman"/>
          </w:rPr>
          <w:t>a medium for doing things on, with, and for people</w:t>
        </w:r>
      </w:ins>
      <w:ins w:id="265" w:author="Kerry McGannon" w:date="2014-07-09T13:49:00Z">
        <w:r w:rsidR="00AD06B4">
          <w:rPr>
            <w:rFonts w:ascii="Times New Roman" w:hAnsi="Times New Roman" w:cs="Times New Roman"/>
          </w:rPr>
          <w:t xml:space="preserve"> (Frank, 2010)</w:t>
        </w:r>
      </w:ins>
      <w:ins w:id="266" w:author="Kerry McGannon" w:date="2014-07-09T13:41:00Z">
        <w:r w:rsidR="00AD06B4" w:rsidRPr="00084FD1">
          <w:rPr>
            <w:rFonts w:ascii="Times New Roman" w:hAnsi="Times New Roman"/>
          </w:rPr>
          <w:t xml:space="preserve">—whether to motivate, to explain oneself, to enrol others in a cause, </w:t>
        </w:r>
        <w:r w:rsidR="00AD06B4" w:rsidRPr="00084FD1">
          <w:rPr>
            <w:rFonts w:ascii="Times New Roman" w:hAnsi="Times New Roman" w:cs="Times New Roman"/>
          </w:rPr>
          <w:t xml:space="preserve">to </w:t>
        </w:r>
        <w:r w:rsidR="00AD06B4" w:rsidRPr="0093310B">
          <w:rPr>
            <w:rFonts w:ascii="Times New Roman" w:hAnsi="Times New Roman" w:cs="Times New Roman"/>
          </w:rPr>
          <w:t>connect or disconnect a group, to make people sad, happy, fearful, or angry, or</w:t>
        </w:r>
      </w:ins>
      <w:ins w:id="267" w:author="Kerry McGannon" w:date="2014-07-11T07:57:00Z">
        <w:r w:rsidR="000F2A93">
          <w:rPr>
            <w:rFonts w:ascii="Times New Roman" w:hAnsi="Times New Roman" w:cs="Times New Roman"/>
          </w:rPr>
          <w:t xml:space="preserve"> </w:t>
        </w:r>
      </w:ins>
      <w:ins w:id="268" w:author="Kerry McGannon" w:date="2014-07-09T13:41:00Z">
        <w:r w:rsidR="00AD06B4" w:rsidRPr="0093310B">
          <w:rPr>
            <w:rFonts w:ascii="Times New Roman" w:hAnsi="Times New Roman" w:cs="Times New Roman"/>
          </w:rPr>
          <w:t xml:space="preserve">to </w:t>
        </w:r>
        <w:r w:rsidR="00AD06B4" w:rsidRPr="0093310B">
          <w:rPr>
            <w:rFonts w:ascii="Times New Roman" w:hAnsi="Times New Roman" w:cs="Times New Roman"/>
          </w:rPr>
          <w:lastRenderedPageBreak/>
          <w:t>simply entertain.</w:t>
        </w:r>
        <w:r w:rsidR="00AD06B4" w:rsidRPr="00BC3FF0">
          <w:rPr>
            <w:rFonts w:ascii="Times New Roman" w:hAnsi="Times New Roman" w:cs="Times New Roman"/>
          </w:rPr>
          <w:t xml:space="preserve"> </w:t>
        </w:r>
      </w:ins>
      <w:ins w:id="269" w:author="Kerry McGannon" w:date="2014-07-11T08:04:00Z">
        <w:r w:rsidR="003D5554">
          <w:rPr>
            <w:rFonts w:ascii="Times New Roman" w:hAnsi="Times New Roman" w:cs="Times New Roman"/>
          </w:rPr>
          <w:t>People</w:t>
        </w:r>
      </w:ins>
      <w:ins w:id="270" w:author="Kerry McGannon" w:date="2014-07-09T13:41:00Z">
        <w:r w:rsidR="00AD06B4" w:rsidRPr="008E3D36">
          <w:rPr>
            <w:rFonts w:ascii="Times New Roman" w:hAnsi="Times New Roman" w:cs="Times New Roman"/>
          </w:rPr>
          <w:t xml:space="preserve"> as </w:t>
        </w:r>
        <w:r w:rsidR="00AD06B4">
          <w:rPr>
            <w:rFonts w:ascii="Times New Roman" w:hAnsi="Times New Roman" w:cs="Times New Roman"/>
          </w:rPr>
          <w:t>acting beings</w:t>
        </w:r>
        <w:r w:rsidR="00AD06B4" w:rsidRPr="008E3D36">
          <w:rPr>
            <w:rFonts w:ascii="Times New Roman" w:hAnsi="Times New Roman" w:cs="Times New Roman"/>
          </w:rPr>
          <w:t xml:space="preserve"> who themselves tell stories </w:t>
        </w:r>
        <w:r w:rsidR="00AD06B4">
          <w:rPr>
            <w:rFonts w:ascii="Times New Roman" w:hAnsi="Times New Roman" w:cs="Times New Roman"/>
          </w:rPr>
          <w:t xml:space="preserve">in certain ways </w:t>
        </w:r>
        <w:r w:rsidR="00AD06B4" w:rsidRPr="008E3D36">
          <w:rPr>
            <w:rFonts w:ascii="Times New Roman" w:hAnsi="Times New Roman" w:cs="Times New Roman"/>
          </w:rPr>
          <w:t xml:space="preserve">can do </w:t>
        </w:r>
        <w:r w:rsidR="00AD06B4">
          <w:rPr>
            <w:rFonts w:ascii="Times New Roman" w:hAnsi="Times New Roman" w:cs="Times New Roman"/>
          </w:rPr>
          <w:t xml:space="preserve">multiple and crucial </w:t>
        </w:r>
        <w:r w:rsidR="00AD06B4" w:rsidRPr="008E3D36">
          <w:rPr>
            <w:rFonts w:ascii="Times New Roman" w:hAnsi="Times New Roman" w:cs="Times New Roman"/>
          </w:rPr>
          <w:t>things</w:t>
        </w:r>
      </w:ins>
      <w:ins w:id="271" w:author="Kerry McGannon" w:date="2014-07-09T13:49:00Z">
        <w:r w:rsidR="00AD06B4">
          <w:rPr>
            <w:rFonts w:ascii="Times New Roman" w:hAnsi="Times New Roman" w:cs="Times New Roman"/>
          </w:rPr>
          <w:t xml:space="preserve"> </w:t>
        </w:r>
      </w:ins>
      <w:ins w:id="272" w:author="Kerry McGannon" w:date="2014-07-09T13:54:00Z">
        <w:r w:rsidR="00256DFB">
          <w:rPr>
            <w:rFonts w:ascii="Times New Roman" w:hAnsi="Times New Roman" w:cs="Times New Roman"/>
          </w:rPr>
          <w:t>to impact their</w:t>
        </w:r>
      </w:ins>
      <w:ins w:id="273" w:author="Kerry McGannon" w:date="2014-07-11T08:04:00Z">
        <w:r w:rsidR="003D5554">
          <w:rPr>
            <w:rFonts w:ascii="Times New Roman" w:hAnsi="Times New Roman" w:cs="Times New Roman"/>
          </w:rPr>
          <w:t xml:space="preserve"> own</w:t>
        </w:r>
      </w:ins>
      <w:ins w:id="274" w:author="Kerry McGannon" w:date="2014-07-09T13:54:00Z">
        <w:r w:rsidR="00256DFB">
          <w:rPr>
            <w:rFonts w:ascii="Times New Roman" w:hAnsi="Times New Roman" w:cs="Times New Roman"/>
          </w:rPr>
          <w:t xml:space="preserve"> lives and the lives of others </w:t>
        </w:r>
      </w:ins>
      <w:ins w:id="275" w:author="Kerry McGannon" w:date="2014-07-09T13:49:00Z">
        <w:r w:rsidR="00AD06B4">
          <w:rPr>
            <w:rFonts w:ascii="Times New Roman" w:hAnsi="Times New Roman" w:cs="Times New Roman"/>
          </w:rPr>
          <w:t>(Smith, 2010</w:t>
        </w:r>
      </w:ins>
      <w:ins w:id="276" w:author="Kerry McGannon" w:date="2014-07-11T12:52:00Z">
        <w:r w:rsidR="0092703D">
          <w:rPr>
            <w:rFonts w:ascii="Times New Roman" w:hAnsi="Times New Roman" w:cs="Times New Roman"/>
          </w:rPr>
          <w:t>, 2013a</w:t>
        </w:r>
      </w:ins>
      <w:ins w:id="277" w:author="Kerry McGannon" w:date="2014-07-09T13:49:00Z">
        <w:r w:rsidR="00AD06B4">
          <w:rPr>
            <w:rFonts w:ascii="Times New Roman" w:hAnsi="Times New Roman" w:cs="Times New Roman"/>
          </w:rPr>
          <w:t>)</w:t>
        </w:r>
      </w:ins>
      <w:ins w:id="278" w:author="Kerry McGannon" w:date="2014-07-09T13:41:00Z">
        <w:r w:rsidR="00AD06B4">
          <w:rPr>
            <w:rFonts w:ascii="Times New Roman" w:hAnsi="Times New Roman" w:cs="Times New Roman"/>
          </w:rPr>
          <w:t xml:space="preserve">. </w:t>
        </w:r>
      </w:ins>
    </w:p>
    <w:p w14:paraId="4D3242D4" w14:textId="16573FC3" w:rsidR="00157B94" w:rsidRPr="00156001" w:rsidDel="00361EC6" w:rsidRDefault="00B7364A">
      <w:pPr>
        <w:widowControl w:val="0"/>
        <w:autoSpaceDE w:val="0"/>
        <w:autoSpaceDN w:val="0"/>
        <w:adjustRightInd w:val="0"/>
        <w:spacing w:line="480" w:lineRule="auto"/>
        <w:ind w:firstLine="720"/>
        <w:rPr>
          <w:del w:id="279" w:author="BS" w:date="2014-07-12T15:52:00Z"/>
        </w:rPr>
        <w:pPrChange w:id="280" w:author="Kerry McGannon" w:date="2014-07-09T13:43:00Z">
          <w:pPr>
            <w:widowControl w:val="0"/>
            <w:autoSpaceDE w:val="0"/>
            <w:autoSpaceDN w:val="0"/>
            <w:adjustRightInd w:val="0"/>
            <w:spacing w:line="480" w:lineRule="auto"/>
          </w:pPr>
        </w:pPrChange>
      </w:pPr>
      <w:ins w:id="281" w:author="Kerry McGannon" w:date="2014-07-09T13:32:00Z">
        <w:r>
          <w:rPr>
            <w:rFonts w:ascii="Times New Roman" w:hAnsi="Times New Roman" w:cs="Times New Roman"/>
            <w:color w:val="141413"/>
          </w:rPr>
          <w:t>Th</w:t>
        </w:r>
      </w:ins>
      <w:ins w:id="282" w:author="Kerry McGannon" w:date="2014-07-11T07:16:00Z">
        <w:r>
          <w:rPr>
            <w:rFonts w:ascii="Times New Roman" w:hAnsi="Times New Roman" w:cs="Times New Roman"/>
            <w:color w:val="141413"/>
          </w:rPr>
          <w:t>e above</w:t>
        </w:r>
      </w:ins>
      <w:ins w:id="283" w:author="Kerry McGannon" w:date="2014-07-09T13:32:00Z">
        <w:r w:rsidR="00AD06B4">
          <w:rPr>
            <w:rFonts w:ascii="Times New Roman" w:hAnsi="Times New Roman" w:cs="Times New Roman"/>
            <w:color w:val="141413"/>
          </w:rPr>
          <w:t xml:space="preserve"> view of how narrative functions</w:t>
        </w:r>
      </w:ins>
      <w:ins w:id="284" w:author="Kerry McGannon" w:date="2014-07-09T12:37:00Z">
        <w:r w:rsidR="00DE61D4">
          <w:rPr>
            <w:rFonts w:ascii="Times New Roman" w:hAnsi="Times New Roman" w:cs="Times New Roman"/>
          </w:rPr>
          <w:t xml:space="preserve"> align</w:t>
        </w:r>
      </w:ins>
      <w:ins w:id="285" w:author="Kerry McGannon" w:date="2014-07-09T13:32:00Z">
        <w:r w:rsidR="00AD06B4">
          <w:rPr>
            <w:rFonts w:ascii="Times New Roman" w:hAnsi="Times New Roman" w:cs="Times New Roman"/>
          </w:rPr>
          <w:t>s</w:t>
        </w:r>
      </w:ins>
      <w:ins w:id="286" w:author="Kerry McGannon" w:date="2014-07-09T12:37:00Z">
        <w:r w:rsidR="00DE61D4">
          <w:rPr>
            <w:rFonts w:ascii="Times New Roman" w:hAnsi="Times New Roman" w:cs="Times New Roman"/>
          </w:rPr>
          <w:t xml:space="preserve"> </w:t>
        </w:r>
        <w:r w:rsidR="00FF05B3">
          <w:rPr>
            <w:rFonts w:ascii="Times New Roman" w:hAnsi="Times New Roman" w:cs="Times New Roman"/>
          </w:rPr>
          <w:t xml:space="preserve">with the </w:t>
        </w:r>
      </w:ins>
      <w:ins w:id="287" w:author="Kerry McGannon" w:date="2014-07-11T07:58:00Z">
        <w:r w:rsidR="000F2A93">
          <w:rPr>
            <w:rFonts w:ascii="Times New Roman" w:hAnsi="Times New Roman" w:cs="Times New Roman"/>
          </w:rPr>
          <w:t xml:space="preserve">key </w:t>
        </w:r>
      </w:ins>
      <w:ins w:id="288" w:author="Kerry McGannon" w:date="2014-07-09T12:37:00Z">
        <w:r w:rsidR="00FF05B3">
          <w:rPr>
            <w:rFonts w:ascii="Times New Roman" w:hAnsi="Times New Roman" w:cs="Times New Roman"/>
          </w:rPr>
          <w:t>cultural praxis tenet</w:t>
        </w:r>
      </w:ins>
      <w:ins w:id="289" w:author="Kerry McGannon" w:date="2014-07-09T13:43:00Z">
        <w:r w:rsidR="00AD06B4">
          <w:rPr>
            <w:rFonts w:ascii="Times New Roman" w:hAnsi="Times New Roman" w:cs="Times New Roman"/>
          </w:rPr>
          <w:t xml:space="preserve"> outli</w:t>
        </w:r>
        <w:r w:rsidR="00B007FF">
          <w:rPr>
            <w:rFonts w:ascii="Times New Roman" w:hAnsi="Times New Roman" w:cs="Times New Roman"/>
          </w:rPr>
          <w:t>ned earlier</w:t>
        </w:r>
      </w:ins>
      <w:ins w:id="290" w:author="Kerry McGannon" w:date="2014-07-11T12:52:00Z">
        <w:r w:rsidR="0092703D">
          <w:rPr>
            <w:rFonts w:ascii="Times New Roman" w:hAnsi="Times New Roman" w:cs="Times New Roman"/>
          </w:rPr>
          <w:t>, w</w:t>
        </w:r>
      </w:ins>
      <w:ins w:id="291" w:author="Kerry McGannon" w:date="2014-07-09T13:44:00Z">
        <w:r w:rsidR="00AD06B4">
          <w:rPr>
            <w:rFonts w:ascii="Times New Roman" w:hAnsi="Times New Roman" w:cs="Times New Roman"/>
          </w:rPr>
          <w:t xml:space="preserve">hich is </w:t>
        </w:r>
      </w:ins>
      <w:ins w:id="292" w:author="Kerry McGannon" w:date="2014-07-09T13:54:00Z">
        <w:r w:rsidR="00256DFB">
          <w:rPr>
            <w:rFonts w:ascii="Times New Roman" w:hAnsi="Times New Roman" w:cs="Times New Roman"/>
          </w:rPr>
          <w:t xml:space="preserve">that </w:t>
        </w:r>
      </w:ins>
      <w:ins w:id="293" w:author="Kerry McGannon" w:date="2014-07-11T07:58:00Z">
        <w:r w:rsidR="000F2A93">
          <w:rPr>
            <w:rFonts w:ascii="Times New Roman" w:hAnsi="Times New Roman" w:cs="Times New Roman"/>
          </w:rPr>
          <w:t xml:space="preserve">meanings </w:t>
        </w:r>
      </w:ins>
      <w:ins w:id="294" w:author="Kerry McGannon" w:date="2014-07-11T08:04:00Z">
        <w:r w:rsidR="003D5554">
          <w:rPr>
            <w:rFonts w:ascii="Times New Roman" w:hAnsi="Times New Roman" w:cs="Times New Roman"/>
          </w:rPr>
          <w:t>and self</w:t>
        </w:r>
      </w:ins>
      <w:ins w:id="295" w:author="Kerry McGannon" w:date="2014-07-09T12:43:00Z">
        <w:r w:rsidR="00AD06B4">
          <w:rPr>
            <w:rFonts w:ascii="Times New Roman" w:hAnsi="Times New Roman" w:cs="Times New Roman"/>
          </w:rPr>
          <w:t>-identity</w:t>
        </w:r>
      </w:ins>
      <w:ins w:id="296" w:author="Kerry McGannon" w:date="2014-07-09T13:44:00Z">
        <w:r w:rsidR="00AD06B4">
          <w:rPr>
            <w:rFonts w:ascii="Times New Roman" w:hAnsi="Times New Roman" w:cs="Times New Roman"/>
          </w:rPr>
          <w:t xml:space="preserve"> are socially and culturally constructed</w:t>
        </w:r>
      </w:ins>
      <w:ins w:id="297" w:author="Kerry McGannon" w:date="2014-07-11T08:04:00Z">
        <w:r w:rsidR="003D5554">
          <w:rPr>
            <w:rFonts w:ascii="Times New Roman" w:hAnsi="Times New Roman" w:cs="Times New Roman"/>
          </w:rPr>
          <w:t>. In turn, s</w:t>
        </w:r>
      </w:ins>
      <w:ins w:id="298" w:author="Kerry McGannon" w:date="2014-07-09T12:43:00Z">
        <w:r w:rsidR="00FF05B3">
          <w:rPr>
            <w:rFonts w:ascii="Times New Roman" w:hAnsi="Times New Roman" w:cs="Times New Roman"/>
          </w:rPr>
          <w:t>elf-</w:t>
        </w:r>
        <w:r w:rsidR="00FF05B3" w:rsidRPr="00C61CC8">
          <w:rPr>
            <w:rFonts w:ascii="Times New Roman" w:hAnsi="Times New Roman" w:cs="Times New Roman"/>
          </w:rPr>
          <w:t xml:space="preserve">identities </w:t>
        </w:r>
      </w:ins>
      <w:ins w:id="299" w:author="Kerry McGannon" w:date="2014-07-09T13:50:00Z">
        <w:r w:rsidR="00AD06B4">
          <w:rPr>
            <w:rFonts w:ascii="Times New Roman" w:hAnsi="Times New Roman" w:cs="Times New Roman"/>
          </w:rPr>
          <w:t xml:space="preserve">and associated experiences </w:t>
        </w:r>
      </w:ins>
      <w:ins w:id="300" w:author="Kerry McGannon" w:date="2014-07-11T07:35:00Z">
        <w:r w:rsidR="00B007FF">
          <w:rPr>
            <w:rFonts w:ascii="Times New Roman" w:hAnsi="Times New Roman" w:cs="Times New Roman"/>
          </w:rPr>
          <w:t xml:space="preserve">and behavioural practices </w:t>
        </w:r>
      </w:ins>
      <w:ins w:id="301" w:author="Kerry McGannon" w:date="2014-07-11T07:27:00Z">
        <w:r w:rsidR="00B007FF">
          <w:rPr>
            <w:rFonts w:ascii="Times New Roman" w:hAnsi="Times New Roman" w:cs="Times New Roman"/>
          </w:rPr>
          <w:t>are</w:t>
        </w:r>
      </w:ins>
      <w:ins w:id="302" w:author="Kerry McGannon" w:date="2014-07-09T12:43:00Z">
        <w:r w:rsidR="00FF05B3" w:rsidRPr="00C61CC8">
          <w:rPr>
            <w:rFonts w:ascii="Times New Roman" w:hAnsi="Times New Roman" w:cs="Times New Roman"/>
          </w:rPr>
          <w:t xml:space="preserve"> multiple and fluid </w:t>
        </w:r>
        <w:r w:rsidR="00FF05B3">
          <w:rPr>
            <w:rFonts w:ascii="Times New Roman" w:hAnsi="Times New Roman" w:cs="Times New Roman"/>
          </w:rPr>
          <w:t xml:space="preserve">depending on the social and cultural context </w:t>
        </w:r>
      </w:ins>
      <w:ins w:id="303" w:author="Kerry McGannon" w:date="2014-07-09T12:45:00Z">
        <w:r w:rsidR="00FF05B3">
          <w:rPr>
            <w:rFonts w:ascii="Times New Roman" w:hAnsi="Times New Roman" w:cs="Times New Roman"/>
          </w:rPr>
          <w:t xml:space="preserve">and the language practices (i.e., </w:t>
        </w:r>
      </w:ins>
      <w:ins w:id="304" w:author="Kerry McGannon" w:date="2014-07-11T08:05:00Z">
        <w:r w:rsidR="003D5554">
          <w:rPr>
            <w:rFonts w:ascii="Times New Roman" w:hAnsi="Times New Roman" w:cs="Times New Roman"/>
          </w:rPr>
          <w:t xml:space="preserve">personal and cultural </w:t>
        </w:r>
      </w:ins>
      <w:ins w:id="305" w:author="Kerry McGannon" w:date="2014-07-09T12:45:00Z">
        <w:r w:rsidR="00FF05B3">
          <w:rPr>
            <w:rFonts w:ascii="Times New Roman" w:hAnsi="Times New Roman" w:cs="Times New Roman"/>
          </w:rPr>
          <w:t>narratives) at one’s d</w:t>
        </w:r>
      </w:ins>
      <w:ins w:id="306" w:author="Kerry McGannon" w:date="2014-07-09T12:46:00Z">
        <w:r w:rsidR="000F2A93">
          <w:rPr>
            <w:rFonts w:ascii="Times New Roman" w:hAnsi="Times New Roman" w:cs="Times New Roman"/>
          </w:rPr>
          <w:t xml:space="preserve">isposal. </w:t>
        </w:r>
      </w:ins>
      <w:ins w:id="307" w:author="Kerry McGannon" w:date="2014-07-11T07:33:00Z">
        <w:r w:rsidR="00B007FF">
          <w:rPr>
            <w:rFonts w:ascii="Times New Roman" w:hAnsi="Times New Roman" w:cs="Times New Roman"/>
          </w:rPr>
          <w:t>The</w:t>
        </w:r>
      </w:ins>
      <w:ins w:id="308" w:author="Kerry McGannon" w:date="2014-07-09T12:46:00Z">
        <w:r w:rsidR="00FF05B3">
          <w:rPr>
            <w:rFonts w:ascii="Times New Roman" w:hAnsi="Times New Roman" w:cs="Times New Roman"/>
          </w:rPr>
          <w:t xml:space="preserve"> focus on </w:t>
        </w:r>
      </w:ins>
      <w:ins w:id="309" w:author="Kerry McGannon" w:date="2014-07-09T13:26:00Z">
        <w:r w:rsidR="00AD06B4">
          <w:rPr>
            <w:rFonts w:ascii="Times New Roman" w:hAnsi="Times New Roman" w:cs="Times New Roman"/>
          </w:rPr>
          <w:t>narrative</w:t>
        </w:r>
      </w:ins>
      <w:ins w:id="310" w:author="Kerry McGannon" w:date="2014-07-09T12:46:00Z">
        <w:r w:rsidR="00FF05B3">
          <w:rPr>
            <w:rFonts w:ascii="Times New Roman" w:hAnsi="Times New Roman" w:cs="Times New Roman"/>
          </w:rPr>
          <w:t xml:space="preserve"> as </w:t>
        </w:r>
      </w:ins>
      <w:ins w:id="311" w:author="Kerry McGannon" w:date="2014-07-09T13:26:00Z">
        <w:r w:rsidR="00AD06B4">
          <w:rPr>
            <w:rFonts w:ascii="Times New Roman" w:hAnsi="Times New Roman" w:cs="Times New Roman"/>
          </w:rPr>
          <w:t xml:space="preserve">a </w:t>
        </w:r>
      </w:ins>
      <w:ins w:id="312" w:author="Kerry McGannon" w:date="2014-07-09T12:46:00Z">
        <w:r w:rsidR="00FF05B3">
          <w:rPr>
            <w:rFonts w:ascii="Times New Roman" w:hAnsi="Times New Roman" w:cs="Times New Roman"/>
          </w:rPr>
          <w:t>medium for self-identity construction</w:t>
        </w:r>
      </w:ins>
      <w:ins w:id="313" w:author="Kerry McGannon" w:date="2014-07-09T13:51:00Z">
        <w:r w:rsidR="00AD06B4">
          <w:rPr>
            <w:rFonts w:ascii="Times New Roman" w:hAnsi="Times New Roman" w:cs="Times New Roman"/>
          </w:rPr>
          <w:t xml:space="preserve"> </w:t>
        </w:r>
      </w:ins>
      <w:ins w:id="314" w:author="Kerry McGannon" w:date="2014-07-11T07:17:00Z">
        <w:r>
          <w:rPr>
            <w:rFonts w:ascii="Times New Roman" w:hAnsi="Times New Roman" w:cs="Times New Roman"/>
          </w:rPr>
          <w:t xml:space="preserve">and </w:t>
        </w:r>
      </w:ins>
      <w:ins w:id="315" w:author="Kerry McGannon" w:date="2014-07-11T07:27:00Z">
        <w:r w:rsidR="00B007FF">
          <w:rPr>
            <w:rFonts w:ascii="Times New Roman" w:hAnsi="Times New Roman" w:cs="Times New Roman"/>
          </w:rPr>
          <w:t>entry point</w:t>
        </w:r>
      </w:ins>
      <w:ins w:id="316" w:author="Kerry McGannon" w:date="2014-07-09T12:47:00Z">
        <w:r w:rsidR="00FF05B3">
          <w:rPr>
            <w:rFonts w:ascii="Times New Roman" w:hAnsi="Times New Roman" w:cs="Times New Roman"/>
          </w:rPr>
          <w:t xml:space="preserve"> for </w:t>
        </w:r>
      </w:ins>
      <w:ins w:id="317" w:author="Kerry McGannon" w:date="2014-07-09T12:48:00Z">
        <w:r w:rsidR="00FF05B3">
          <w:rPr>
            <w:rFonts w:ascii="Times New Roman" w:hAnsi="Times New Roman" w:cs="Times New Roman"/>
          </w:rPr>
          <w:t xml:space="preserve">personal and social </w:t>
        </w:r>
      </w:ins>
      <w:ins w:id="318" w:author="Kerry McGannon" w:date="2014-07-11T12:53:00Z">
        <w:r w:rsidR="0092703D">
          <w:rPr>
            <w:rFonts w:ascii="Times New Roman" w:hAnsi="Times New Roman" w:cs="Times New Roman"/>
          </w:rPr>
          <w:t>action/</w:t>
        </w:r>
      </w:ins>
      <w:ins w:id="319" w:author="Kerry McGannon" w:date="2014-07-09T12:48:00Z">
        <w:r w:rsidR="00FF05B3">
          <w:rPr>
            <w:rFonts w:ascii="Times New Roman" w:hAnsi="Times New Roman" w:cs="Times New Roman"/>
          </w:rPr>
          <w:t>change further aligns with the social justice and social action age</w:t>
        </w:r>
      </w:ins>
      <w:ins w:id="320" w:author="Kerry McGannon" w:date="2014-07-09T12:49:00Z">
        <w:r w:rsidR="003C7C4E">
          <w:rPr>
            <w:rFonts w:ascii="Times New Roman" w:hAnsi="Times New Roman" w:cs="Times New Roman"/>
          </w:rPr>
          <w:t>nda</w:t>
        </w:r>
        <w:r w:rsidR="00FF05B3">
          <w:rPr>
            <w:rFonts w:ascii="Times New Roman" w:hAnsi="Times New Roman" w:cs="Times New Roman"/>
          </w:rPr>
          <w:t xml:space="preserve"> articulated in CSP and cultural praxis writings (see Blodget et al., in press; Schinke, Peltier et al., 2009).</w:t>
        </w:r>
      </w:ins>
      <w:ins w:id="321" w:author="Kerry McGannon" w:date="2014-07-09T13:51:00Z">
        <w:r w:rsidR="00AD06B4">
          <w:rPr>
            <w:rFonts w:ascii="Times New Roman" w:hAnsi="Times New Roman" w:cs="Times New Roman"/>
          </w:rPr>
          <w:t xml:space="preserve"> </w:t>
        </w:r>
      </w:ins>
      <w:ins w:id="322" w:author="Kerry McGannon" w:date="2014-07-11T10:13:00Z">
        <w:r w:rsidR="007C44F1">
          <w:rPr>
            <w:rFonts w:ascii="Times New Roman" w:hAnsi="Times New Roman" w:cs="Times New Roman"/>
          </w:rPr>
          <w:t xml:space="preserve">In this regard, </w:t>
        </w:r>
      </w:ins>
      <w:ins w:id="323" w:author="Kerry McGannon" w:date="2014-07-11T07:35:00Z">
        <w:r w:rsidR="00B007FF">
          <w:rPr>
            <w:rFonts w:ascii="Times New Roman" w:hAnsi="Times New Roman" w:cs="Times New Roman"/>
          </w:rPr>
          <w:t xml:space="preserve">narratives </w:t>
        </w:r>
      </w:ins>
      <w:ins w:id="324" w:author="Kerry McGannon" w:date="2014-07-11T10:14:00Z">
        <w:r w:rsidR="007C44F1">
          <w:rPr>
            <w:rFonts w:ascii="Times New Roman" w:hAnsi="Times New Roman" w:cs="Times New Roman"/>
          </w:rPr>
          <w:t xml:space="preserve">functioning </w:t>
        </w:r>
      </w:ins>
      <w:ins w:id="325" w:author="Kerry McGannon" w:date="2014-07-11T07:35:00Z">
        <w:r w:rsidR="00B007FF">
          <w:rPr>
            <w:rFonts w:ascii="Times New Roman" w:hAnsi="Times New Roman" w:cs="Times New Roman"/>
          </w:rPr>
          <w:t xml:space="preserve">as </w:t>
        </w:r>
      </w:ins>
      <w:ins w:id="326" w:author="Kerry McGannon" w:date="2014-07-11T07:59:00Z">
        <w:r w:rsidR="000F2A93">
          <w:rPr>
            <w:rFonts w:ascii="Times New Roman" w:hAnsi="Times New Roman" w:cs="Times New Roman"/>
          </w:rPr>
          <w:t xml:space="preserve">both self-identity resources and crucial </w:t>
        </w:r>
      </w:ins>
      <w:ins w:id="327" w:author="Kerry McGannon" w:date="2014-07-11T07:35:00Z">
        <w:r w:rsidR="00B007FF">
          <w:rPr>
            <w:rFonts w:ascii="Times New Roman" w:hAnsi="Times New Roman" w:cs="Times New Roman"/>
          </w:rPr>
          <w:t>actors allow</w:t>
        </w:r>
      </w:ins>
      <w:ins w:id="328" w:author="Kerry McGannon" w:date="2014-07-11T10:12:00Z">
        <w:r w:rsidR="007C44F1">
          <w:rPr>
            <w:rFonts w:ascii="Times New Roman" w:hAnsi="Times New Roman" w:cs="Times New Roman"/>
          </w:rPr>
          <w:t>s</w:t>
        </w:r>
      </w:ins>
      <w:ins w:id="329" w:author="Kerry McGannon" w:date="2014-07-11T07:35:00Z">
        <w:r w:rsidR="00B007FF">
          <w:rPr>
            <w:rFonts w:ascii="Times New Roman" w:hAnsi="Times New Roman" w:cs="Times New Roman"/>
          </w:rPr>
          <w:t xml:space="preserve"> fo</w:t>
        </w:r>
      </w:ins>
      <w:ins w:id="330" w:author="Kerry McGannon" w:date="2014-07-11T07:36:00Z">
        <w:r w:rsidR="00B007FF">
          <w:rPr>
            <w:rFonts w:ascii="Times New Roman" w:hAnsi="Times New Roman" w:cs="Times New Roman"/>
          </w:rPr>
          <w:t xml:space="preserve">r the identities </w:t>
        </w:r>
      </w:ins>
      <w:ins w:id="331" w:author="Kerry McGannon" w:date="2014-07-11T08:00:00Z">
        <w:r w:rsidR="000F2A93">
          <w:rPr>
            <w:rFonts w:ascii="Times New Roman" w:hAnsi="Times New Roman" w:cs="Times New Roman"/>
          </w:rPr>
          <w:t xml:space="preserve">and associated experiences </w:t>
        </w:r>
      </w:ins>
      <w:ins w:id="332" w:author="Kerry McGannon" w:date="2014-07-11T07:36:00Z">
        <w:r w:rsidR="00B007FF">
          <w:rPr>
            <w:rFonts w:ascii="Times New Roman" w:hAnsi="Times New Roman" w:cs="Times New Roman"/>
          </w:rPr>
          <w:t>of participants to come forward</w:t>
        </w:r>
      </w:ins>
      <w:ins w:id="333" w:author="Kerry McGannon" w:date="2014-07-11T08:00:00Z">
        <w:r w:rsidR="000F2A93">
          <w:rPr>
            <w:rFonts w:ascii="Times New Roman" w:hAnsi="Times New Roman" w:cs="Times New Roman"/>
          </w:rPr>
          <w:t>, and with th</w:t>
        </w:r>
      </w:ins>
      <w:ins w:id="334" w:author="Kerry McGannon" w:date="2014-07-11T08:06:00Z">
        <w:r w:rsidR="003D5554">
          <w:rPr>
            <w:rFonts w:ascii="Times New Roman" w:hAnsi="Times New Roman" w:cs="Times New Roman"/>
          </w:rPr>
          <w:t xml:space="preserve">ese self-stories </w:t>
        </w:r>
      </w:ins>
      <w:ins w:id="335" w:author="Kerry McGannon" w:date="2014-07-11T12:53:00Z">
        <w:r w:rsidR="0092703D">
          <w:rPr>
            <w:rFonts w:ascii="Times New Roman" w:hAnsi="Times New Roman" w:cs="Times New Roman"/>
          </w:rPr>
          <w:t xml:space="preserve">articulated and </w:t>
        </w:r>
      </w:ins>
      <w:ins w:id="336" w:author="Kerry McGannon" w:date="2014-07-11T08:06:00Z">
        <w:r w:rsidR="003D5554">
          <w:rPr>
            <w:rFonts w:ascii="Times New Roman" w:hAnsi="Times New Roman" w:cs="Times New Roman"/>
          </w:rPr>
          <w:t>heard</w:t>
        </w:r>
      </w:ins>
      <w:ins w:id="337" w:author="Kerry McGannon" w:date="2014-07-11T08:00:00Z">
        <w:r w:rsidR="000F2A93">
          <w:rPr>
            <w:rFonts w:ascii="Times New Roman" w:hAnsi="Times New Roman" w:cs="Times New Roman"/>
          </w:rPr>
          <w:t>, the possibility for</w:t>
        </w:r>
      </w:ins>
      <w:ins w:id="338" w:author="Kerry McGannon" w:date="2014-07-11T07:36:00Z">
        <w:r w:rsidR="00B007FF">
          <w:rPr>
            <w:rFonts w:ascii="Times New Roman" w:hAnsi="Times New Roman" w:cs="Times New Roman"/>
          </w:rPr>
          <w:t xml:space="preserve"> self-</w:t>
        </w:r>
      </w:ins>
      <w:ins w:id="339" w:author="Kerry McGannon" w:date="2014-07-13T09:49:00Z">
        <w:r w:rsidR="001B5BC1">
          <w:rPr>
            <w:rFonts w:ascii="Times New Roman" w:hAnsi="Times New Roman" w:cs="Times New Roman"/>
          </w:rPr>
          <w:t>awareness and self-</w:t>
        </w:r>
      </w:ins>
      <w:ins w:id="340" w:author="Kerry McGannon" w:date="2014-07-11T07:36:00Z">
        <w:r w:rsidR="00B007FF">
          <w:rPr>
            <w:rFonts w:ascii="Times New Roman" w:hAnsi="Times New Roman" w:cs="Times New Roman"/>
          </w:rPr>
          <w:t xml:space="preserve">emancipation and </w:t>
        </w:r>
      </w:ins>
      <w:ins w:id="341" w:author="Kerry McGannon" w:date="2014-07-11T07:59:00Z">
        <w:r w:rsidR="000F2A93">
          <w:rPr>
            <w:rFonts w:ascii="Times New Roman" w:hAnsi="Times New Roman" w:cs="Times New Roman"/>
          </w:rPr>
          <w:t xml:space="preserve">social and </w:t>
        </w:r>
      </w:ins>
      <w:ins w:id="342" w:author="Kerry McGannon" w:date="2014-07-11T07:36:00Z">
        <w:r w:rsidR="00B007FF">
          <w:rPr>
            <w:rFonts w:ascii="Times New Roman" w:hAnsi="Times New Roman" w:cs="Times New Roman"/>
          </w:rPr>
          <w:t xml:space="preserve">cultural change </w:t>
        </w:r>
      </w:ins>
      <w:ins w:id="343" w:author="Kerry McGannon" w:date="2014-07-11T10:12:00Z">
        <w:r w:rsidR="007C44F1">
          <w:rPr>
            <w:rFonts w:ascii="Times New Roman" w:hAnsi="Times New Roman" w:cs="Times New Roman"/>
          </w:rPr>
          <w:t xml:space="preserve">is </w:t>
        </w:r>
      </w:ins>
      <w:ins w:id="344" w:author="Kerry McGannon" w:date="2014-07-11T08:00:00Z">
        <w:r w:rsidR="000F2A93">
          <w:rPr>
            <w:rFonts w:ascii="Times New Roman" w:hAnsi="Times New Roman" w:cs="Times New Roman"/>
          </w:rPr>
          <w:t xml:space="preserve">opened up </w:t>
        </w:r>
      </w:ins>
      <w:ins w:id="345" w:author="Kerry McGannon" w:date="2014-07-11T07:36:00Z">
        <w:r w:rsidR="00B007FF">
          <w:rPr>
            <w:rFonts w:ascii="Times New Roman" w:hAnsi="Times New Roman" w:cs="Times New Roman"/>
          </w:rPr>
          <w:t>(Smith</w:t>
        </w:r>
      </w:ins>
      <w:ins w:id="346" w:author="Kerry McGannon" w:date="2014-07-11T12:53:00Z">
        <w:r w:rsidR="0092703D">
          <w:rPr>
            <w:rFonts w:ascii="Times New Roman" w:hAnsi="Times New Roman" w:cs="Times New Roman"/>
          </w:rPr>
          <w:t xml:space="preserve"> et al., in press</w:t>
        </w:r>
      </w:ins>
      <w:ins w:id="347" w:author="Kerry McGannon" w:date="2014-07-11T07:36:00Z">
        <w:r w:rsidR="00B007FF">
          <w:rPr>
            <w:rFonts w:ascii="Times New Roman" w:hAnsi="Times New Roman" w:cs="Times New Roman"/>
          </w:rPr>
          <w:t xml:space="preserve">). </w:t>
        </w:r>
      </w:ins>
      <w:del w:id="348" w:author="Kerry McGannon" w:date="2014-07-08T14:55:00Z">
        <w:r w:rsidR="006B4A2B" w:rsidDel="00296423">
          <w:rPr>
            <w:rFonts w:ascii="Times New Roman" w:hAnsi="Times New Roman" w:cs="Times New Roman"/>
          </w:rPr>
          <w:delText xml:space="preserve">that </w:delText>
        </w:r>
        <w:r w:rsidR="00157B94" w:rsidDel="00296423">
          <w:rPr>
            <w:rFonts w:ascii="Times New Roman" w:hAnsi="Times New Roman" w:cs="Times New Roman"/>
          </w:rPr>
          <w:delText>include the following</w:delText>
        </w:r>
      </w:del>
      <w:del w:id="349" w:author="Kerry McGannon" w:date="2014-07-09T13:32:00Z">
        <w:r w:rsidR="00157B94" w:rsidDel="00AD06B4">
          <w:rPr>
            <w:rFonts w:ascii="Times New Roman" w:hAnsi="Times New Roman" w:cs="Times New Roman"/>
          </w:rPr>
          <w:delText>.</w:delText>
        </w:r>
        <w:r w:rsidR="00D636A0" w:rsidDel="00AD06B4">
          <w:rPr>
            <w:rFonts w:ascii="Times New Roman" w:hAnsi="Times New Roman" w:cs="Times New Roman"/>
          </w:rPr>
          <w:delText xml:space="preserve"> </w:delText>
        </w:r>
        <w:r w:rsidR="00157B94" w:rsidDel="00AD06B4">
          <w:rPr>
            <w:rFonts w:ascii="Times New Roman" w:hAnsi="Times New Roman" w:cs="Times New Roman"/>
            <w:color w:val="141413"/>
          </w:rPr>
          <w:delText>First</w:delText>
        </w:r>
        <w:r w:rsidR="00157B94" w:rsidRPr="008E3D36" w:rsidDel="00AD06B4">
          <w:rPr>
            <w:rFonts w:ascii="Times New Roman" w:hAnsi="Times New Roman" w:cs="Times New Roman"/>
            <w:lang w:val="en-US"/>
          </w:rPr>
          <w:delText xml:space="preserve">, </w:delText>
        </w:r>
        <w:r w:rsidR="00157B94" w:rsidRPr="000B756D" w:rsidDel="00AD06B4">
          <w:rPr>
            <w:rFonts w:ascii="Times New Roman" w:hAnsi="Times New Roman" w:cs="Times New Roman"/>
            <w:lang w:val="en-US"/>
          </w:rPr>
          <w:delText>narratives are the resources from which people construct their personal stories and understand the stories they hear.</w:delText>
        </w:r>
        <w:r w:rsidR="00157B94" w:rsidRPr="008E3D36" w:rsidDel="00AD06B4">
          <w:rPr>
            <w:rFonts w:ascii="Times New Roman" w:hAnsi="Times New Roman" w:cs="Times New Roman"/>
            <w:lang w:val="en-US"/>
          </w:rPr>
          <w:delText xml:space="preserve"> </w:delText>
        </w:r>
      </w:del>
      <w:del w:id="350" w:author="Kerry McGannon" w:date="2014-07-09T13:33:00Z">
        <w:r w:rsidR="00157B94" w:rsidRPr="008E3D36" w:rsidDel="00AD06B4">
          <w:rPr>
            <w:rFonts w:ascii="Times New Roman" w:hAnsi="Times New Roman" w:cs="Times New Roman"/>
            <w:lang w:val="en-US"/>
          </w:rPr>
          <w:delText xml:space="preserve">The stories we tell do not emerge </w:delText>
        </w:r>
        <w:r w:rsidR="00157B94" w:rsidDel="00AD06B4">
          <w:rPr>
            <w:rFonts w:ascii="Times New Roman" w:hAnsi="Times New Roman" w:cs="Times New Roman"/>
            <w:lang w:val="en-US"/>
          </w:rPr>
          <w:delText>from the mind of the individual n</w:delText>
        </w:r>
        <w:r w:rsidR="00157B94" w:rsidRPr="008E3D36" w:rsidDel="00AD06B4">
          <w:rPr>
            <w:rFonts w:ascii="Times New Roman" w:hAnsi="Times New Roman" w:cs="Times New Roman"/>
            <w:lang w:val="en-US"/>
          </w:rPr>
          <w:delText xml:space="preserve">or are </w:delText>
        </w:r>
        <w:r w:rsidR="00157B94" w:rsidRPr="008E3D36" w:rsidDel="00AD06B4">
          <w:rPr>
            <w:rFonts w:ascii="Times New Roman" w:hAnsi="Times New Roman" w:cs="Times New Roman"/>
            <w:color w:val="141413"/>
          </w:rPr>
          <w:delText>entirely ever anyone’s own</w:delText>
        </w:r>
        <w:r w:rsidR="006B4A2B" w:rsidDel="00AD06B4">
          <w:rPr>
            <w:rFonts w:ascii="Times New Roman" w:hAnsi="Times New Roman" w:cs="Times New Roman"/>
            <w:color w:val="141413"/>
          </w:rPr>
          <w:delText>, as is often suggested in cognitivism</w:delText>
        </w:r>
        <w:r w:rsidR="00913555" w:rsidDel="00AD06B4">
          <w:rPr>
            <w:rFonts w:ascii="Times New Roman" w:hAnsi="Times New Roman" w:cs="Times New Roman"/>
            <w:lang w:val="en-US"/>
          </w:rPr>
          <w:delText>,</w:delText>
        </w:r>
        <w:r w:rsidR="00157B94" w:rsidRPr="008E3D36" w:rsidDel="00AD06B4">
          <w:rPr>
            <w:rFonts w:ascii="Times New Roman" w:hAnsi="Times New Roman" w:cs="Times New Roman"/>
            <w:lang w:val="en-US"/>
          </w:rPr>
          <w:delText xml:space="preserve"> because to tell a story we need resources </w:delText>
        </w:r>
      </w:del>
      <w:del w:id="351" w:author="Kerry McGannon" w:date="2014-07-09T12:51:00Z">
        <w:r w:rsidR="00157B94" w:rsidRPr="008E3D36" w:rsidDel="00FF05B3">
          <w:rPr>
            <w:rFonts w:ascii="Times New Roman" w:hAnsi="Times New Roman" w:cs="Times New Roman"/>
            <w:lang w:val="en-US"/>
          </w:rPr>
          <w:delText>- templates of sorts -</w:delText>
        </w:r>
      </w:del>
      <w:del w:id="352" w:author="Kerry McGannon" w:date="2014-07-09T13:33:00Z">
        <w:r w:rsidR="00157B94" w:rsidRPr="008E3D36" w:rsidDel="00AD06B4">
          <w:rPr>
            <w:rFonts w:ascii="Times New Roman" w:hAnsi="Times New Roman" w:cs="Times New Roman"/>
            <w:lang w:val="en-US"/>
          </w:rPr>
          <w:delText xml:space="preserve"> to build and structure </w:delText>
        </w:r>
        <w:r w:rsidR="00D636A0" w:rsidDel="00AD06B4">
          <w:rPr>
            <w:rFonts w:ascii="Times New Roman" w:hAnsi="Times New Roman" w:cs="Times New Roman"/>
            <w:lang w:val="en-US"/>
          </w:rPr>
          <w:delText>a story</w:delText>
        </w:r>
        <w:r w:rsidR="00157B94" w:rsidDel="00AD06B4">
          <w:rPr>
            <w:rFonts w:ascii="Times New Roman" w:hAnsi="Times New Roman" w:cs="Times New Roman"/>
            <w:lang w:val="en-US"/>
          </w:rPr>
          <w:delText>.</w:delText>
        </w:r>
        <w:r w:rsidR="00157B94" w:rsidRPr="008E3D36" w:rsidDel="00AD06B4">
          <w:rPr>
            <w:rFonts w:ascii="Times New Roman" w:hAnsi="Times New Roman" w:cs="Times New Roman"/>
            <w:lang w:val="en-US"/>
          </w:rPr>
          <w:delText xml:space="preserve"> </w:delText>
        </w:r>
        <w:r w:rsidR="00157B94" w:rsidDel="00AD06B4">
          <w:rPr>
            <w:rFonts w:ascii="Times New Roman" w:hAnsi="Times New Roman" w:cs="Times New Roman"/>
            <w:lang w:val="en-US"/>
          </w:rPr>
          <w:delText>T</w:delText>
        </w:r>
        <w:r w:rsidR="00157B94" w:rsidRPr="008E3D36" w:rsidDel="00AD06B4">
          <w:rPr>
            <w:rFonts w:ascii="Times New Roman" w:hAnsi="Times New Roman" w:cs="Times New Roman"/>
            <w:lang w:val="en-US"/>
          </w:rPr>
          <w:delText xml:space="preserve">he resources </w:delText>
        </w:r>
      </w:del>
      <w:del w:id="353" w:author="Kerry McGannon" w:date="2014-07-09T12:55:00Z">
        <w:r w:rsidR="00157B94" w:rsidRPr="008E3D36" w:rsidDel="00FF05B3">
          <w:rPr>
            <w:rFonts w:ascii="Times New Roman" w:hAnsi="Times New Roman" w:cs="Times New Roman"/>
            <w:lang w:val="en-US"/>
          </w:rPr>
          <w:delText xml:space="preserve">often </w:delText>
        </w:r>
      </w:del>
      <w:del w:id="354" w:author="Kerry McGannon" w:date="2014-07-09T13:33:00Z">
        <w:r w:rsidR="00157B94" w:rsidRPr="008E3D36" w:rsidDel="00AD06B4">
          <w:rPr>
            <w:rFonts w:ascii="Times New Roman" w:hAnsi="Times New Roman" w:cs="Times New Roman"/>
            <w:lang w:val="en-US"/>
          </w:rPr>
          <w:delText xml:space="preserve">drawn on for this </w:delText>
        </w:r>
        <w:r w:rsidR="00157B94" w:rsidDel="00AD06B4">
          <w:rPr>
            <w:rFonts w:ascii="Times New Roman" w:hAnsi="Times New Roman" w:cs="Times New Roman"/>
            <w:lang w:val="en-US"/>
          </w:rPr>
          <w:delText xml:space="preserve">‘building’ and ‘structuring’ process </w:delText>
        </w:r>
        <w:r w:rsidR="00157B94" w:rsidRPr="008E3D36" w:rsidDel="00AD06B4">
          <w:rPr>
            <w:rFonts w:ascii="Times New Roman" w:hAnsi="Times New Roman" w:cs="Times New Roman"/>
            <w:lang w:val="en-US"/>
          </w:rPr>
          <w:delText>are n</w:delText>
        </w:r>
        <w:r w:rsidR="006B4A2B" w:rsidDel="00AD06B4">
          <w:rPr>
            <w:rFonts w:ascii="Times New Roman" w:hAnsi="Times New Roman" w:cs="Times New Roman"/>
            <w:lang w:val="en-US"/>
          </w:rPr>
          <w:delText>arratives that social relations and</w:delText>
        </w:r>
        <w:r w:rsidR="00157B94" w:rsidRPr="008E3D36" w:rsidDel="00AD06B4">
          <w:rPr>
            <w:rFonts w:ascii="Times New Roman" w:hAnsi="Times New Roman" w:cs="Times New Roman"/>
            <w:lang w:val="en-US"/>
          </w:rPr>
          <w:delText xml:space="preserve"> culture make available to us. Narratives</w:delText>
        </w:r>
        <w:r w:rsidR="00157B94" w:rsidRPr="008E3D36" w:rsidDel="00AD06B4">
          <w:rPr>
            <w:rFonts w:ascii="Times New Roman" w:hAnsi="Times New Roman" w:cs="Times New Roman"/>
          </w:rPr>
          <w:delText xml:space="preserve"> are </w:delText>
        </w:r>
        <w:r w:rsidR="00157B94" w:rsidDel="00AD06B4">
          <w:rPr>
            <w:rFonts w:ascii="Times New Roman" w:hAnsi="Times New Roman" w:cs="Times New Roman"/>
          </w:rPr>
          <w:delText xml:space="preserve">also </w:delText>
        </w:r>
        <w:r w:rsidR="00157B94" w:rsidRPr="008E3D36" w:rsidDel="00AD06B4">
          <w:rPr>
            <w:rFonts w:ascii="Times New Roman" w:hAnsi="Times New Roman" w:cs="Times New Roman"/>
          </w:rPr>
          <w:delText xml:space="preserve">the resources from which people construct </w:delText>
        </w:r>
        <w:r w:rsidR="00157B94" w:rsidRPr="008E3D36" w:rsidDel="00AD06B4">
          <w:rPr>
            <w:rFonts w:ascii="Times New Roman" w:hAnsi="Times New Roman" w:cs="Times New Roman"/>
            <w:lang w:val="en-US"/>
          </w:rPr>
          <w:delText xml:space="preserve">the intelligibility of stories they hear. Hence, people’s stories and their understanding of stories they hear </w:delText>
        </w:r>
        <w:r w:rsidR="00157B94" w:rsidDel="00AD06B4">
          <w:rPr>
            <w:rFonts w:ascii="Times New Roman" w:hAnsi="Times New Roman" w:cs="Times New Roman"/>
            <w:lang w:val="en-US"/>
          </w:rPr>
          <w:delText xml:space="preserve">or see </w:delText>
        </w:r>
        <w:r w:rsidR="00157B94" w:rsidRPr="008E3D36" w:rsidDel="00AD06B4">
          <w:rPr>
            <w:rFonts w:ascii="Times New Roman" w:hAnsi="Times New Roman" w:cs="Times New Roman"/>
            <w:lang w:val="en-US"/>
          </w:rPr>
          <w:delText xml:space="preserve">are </w:delText>
        </w:r>
        <w:r w:rsidR="00157B94" w:rsidDel="00AD06B4">
          <w:rPr>
            <w:rFonts w:ascii="Times New Roman" w:hAnsi="Times New Roman" w:cs="Times New Roman"/>
            <w:lang w:val="en-US"/>
          </w:rPr>
          <w:delText>not pristine reflections of the experiences they depict. Nor</w:delText>
        </w:r>
      </w:del>
      <w:del w:id="355" w:author="Kerry McGannon" w:date="2014-07-09T12:56:00Z">
        <w:r w:rsidR="006B4A2B" w:rsidDel="00FF05B3">
          <w:rPr>
            <w:rFonts w:ascii="Times New Roman" w:hAnsi="Times New Roman" w:cs="Times New Roman"/>
            <w:lang w:val="en-US"/>
          </w:rPr>
          <w:delText>, as is often depicted in cognitivism,</w:delText>
        </w:r>
        <w:r w:rsidR="00157B94" w:rsidDel="00FF05B3">
          <w:rPr>
            <w:rFonts w:ascii="Times New Roman" w:hAnsi="Times New Roman" w:cs="Times New Roman"/>
            <w:lang w:val="en-US"/>
          </w:rPr>
          <w:delText xml:space="preserve"> </w:delText>
        </w:r>
      </w:del>
      <w:del w:id="356" w:author="Kerry McGannon" w:date="2014-07-09T13:33:00Z">
        <w:r w:rsidR="00157B94" w:rsidDel="00AD06B4">
          <w:rPr>
            <w:rFonts w:ascii="Times New Roman" w:hAnsi="Times New Roman" w:cs="Times New Roman"/>
            <w:lang w:val="en-US"/>
          </w:rPr>
          <w:delText xml:space="preserve">are they transparent windows into psychological phenomena or </w:delText>
        </w:r>
        <w:r w:rsidR="00157B94" w:rsidRPr="008E3D36" w:rsidDel="00AD06B4">
          <w:rPr>
            <w:rFonts w:ascii="Times New Roman" w:hAnsi="Times New Roman" w:cs="Times New Roman"/>
            <w:lang w:val="en-US"/>
          </w:rPr>
          <w:delText xml:space="preserve">derived </w:delText>
        </w:r>
        <w:r w:rsidR="00157B94" w:rsidDel="00AD06B4">
          <w:rPr>
            <w:rFonts w:ascii="Times New Roman" w:hAnsi="Times New Roman" w:cs="Times New Roman"/>
            <w:lang w:val="en-US"/>
          </w:rPr>
          <w:delText xml:space="preserve">from their private mind. </w:delText>
        </w:r>
      </w:del>
      <w:ins w:id="357" w:author="Kerry McGannon" w:date="2014-07-09T13:34:00Z">
        <w:r w:rsidR="00AD06B4">
          <w:rPr>
            <w:rFonts w:ascii="Times New Roman" w:hAnsi="Times New Roman" w:cs="Times New Roman"/>
            <w:lang w:val="en-US"/>
          </w:rPr>
          <w:t xml:space="preserve"> </w:t>
        </w:r>
      </w:ins>
      <w:del w:id="358" w:author="Kerry McGannon" w:date="2014-07-09T13:34:00Z">
        <w:r w:rsidR="00157B94" w:rsidDel="00AD06B4">
          <w:rPr>
            <w:rFonts w:ascii="Times New Roman" w:hAnsi="Times New Roman" w:cs="Times New Roman"/>
            <w:lang w:val="en-US"/>
          </w:rPr>
          <w:delText xml:space="preserve">Rather, </w:delText>
        </w:r>
      </w:del>
      <w:del w:id="359" w:author="Kerry McGannon" w:date="2014-07-09T13:39:00Z">
        <w:r w:rsidR="006B4A2B" w:rsidDel="00AD06B4">
          <w:rPr>
            <w:rFonts w:ascii="Times New Roman" w:hAnsi="Times New Roman" w:cs="Times New Roman"/>
            <w:lang w:val="en-US"/>
          </w:rPr>
          <w:delText xml:space="preserve">in narrative inquiry </w:delText>
        </w:r>
        <w:r w:rsidR="00157B94" w:rsidDel="00AD06B4">
          <w:rPr>
            <w:rFonts w:ascii="Times New Roman" w:hAnsi="Times New Roman" w:cs="Times New Roman"/>
            <w:lang w:val="en-US"/>
          </w:rPr>
          <w:delText xml:space="preserve">stories emerge </w:delText>
        </w:r>
        <w:r w:rsidR="00157B94" w:rsidRPr="008E3D36" w:rsidDel="00AD06B4">
          <w:rPr>
            <w:rFonts w:ascii="Times New Roman" w:hAnsi="Times New Roman" w:cs="Times New Roman"/>
            <w:lang w:val="en-US"/>
          </w:rPr>
          <w:delText xml:space="preserve">from outside </w:delText>
        </w:r>
        <w:r w:rsidR="00157B94" w:rsidDel="00AD06B4">
          <w:rPr>
            <w:rFonts w:ascii="Times New Roman" w:hAnsi="Times New Roman" w:cs="Times New Roman"/>
            <w:lang w:val="en-US"/>
          </w:rPr>
          <w:delText>us</w:delText>
        </w:r>
        <w:r w:rsidR="00157B94" w:rsidRPr="008E3D36" w:rsidDel="00AD06B4">
          <w:rPr>
            <w:rFonts w:ascii="Times New Roman" w:hAnsi="Times New Roman" w:cs="Times New Roman"/>
            <w:lang w:val="en-US"/>
          </w:rPr>
          <w:delText xml:space="preserve">, from the menu </w:delText>
        </w:r>
        <w:r w:rsidR="00157B94" w:rsidRPr="008E3D36" w:rsidDel="00AD06B4">
          <w:rPr>
            <w:rFonts w:ascii="Times New Roman" w:hAnsi="Times New Roman" w:cs="Times New Roman"/>
          </w:rPr>
          <w:delText>of narrative resources that relationships, society and culture supply.</w:delText>
        </w:r>
        <w:r w:rsidR="00157B94" w:rsidRPr="008E3D36" w:rsidDel="00AD06B4">
          <w:rPr>
            <w:rFonts w:ascii="Times New Roman" w:hAnsi="Times New Roman" w:cs="Times New Roman"/>
            <w:lang w:val="en-US"/>
          </w:rPr>
          <w:delText xml:space="preserve"> </w:delText>
        </w:r>
        <w:r w:rsidR="006B4A2B" w:rsidRPr="00E87A56" w:rsidDel="00AD06B4">
          <w:rPr>
            <w:rFonts w:ascii="Times New Roman" w:hAnsi="Times New Roman" w:cs="Times New Roman"/>
            <w:color w:val="000000"/>
          </w:rPr>
          <w:delText xml:space="preserve">In this sense, narratives </w:delText>
        </w:r>
        <w:r w:rsidR="006B4A2B" w:rsidDel="00AD06B4">
          <w:rPr>
            <w:rFonts w:ascii="Times New Roman" w:hAnsi="Times New Roman" w:cs="Times New Roman"/>
            <w:color w:val="000000"/>
          </w:rPr>
          <w:delText xml:space="preserve">within culture </w:delText>
        </w:r>
        <w:r w:rsidR="006B4A2B" w:rsidDel="00AD06B4">
          <w:rPr>
            <w:rFonts w:ascii="Times New Roman" w:hAnsi="Times New Roman" w:cs="Times New Roman"/>
          </w:rPr>
          <w:delText xml:space="preserve">are </w:delText>
        </w:r>
        <w:r w:rsidR="006B4A2B" w:rsidRPr="00E87A56" w:rsidDel="00AD06B4">
          <w:rPr>
            <w:rFonts w:ascii="Times New Roman" w:hAnsi="Times New Roman" w:cs="Times New Roman"/>
          </w:rPr>
          <w:delText xml:space="preserve">presences that surround us, call for our attention, </w:delText>
        </w:r>
        <w:r w:rsidR="006B4A2B" w:rsidDel="00AD06B4">
          <w:rPr>
            <w:rFonts w:ascii="Times New Roman" w:hAnsi="Times New Roman" w:cs="Times New Roman"/>
          </w:rPr>
          <w:delText xml:space="preserve">and </w:delText>
        </w:r>
        <w:r w:rsidR="006B4A2B" w:rsidRPr="00E87A56" w:rsidDel="00AD06B4">
          <w:rPr>
            <w:rFonts w:ascii="Times New Roman" w:hAnsi="Times New Roman" w:cs="Times New Roman"/>
          </w:rPr>
          <w:delText xml:space="preserve">offer themselves for our </w:delText>
        </w:r>
        <w:r w:rsidR="006B4A2B" w:rsidRPr="00156001" w:rsidDel="00AD06B4">
          <w:rPr>
            <w:rFonts w:ascii="Times New Roman" w:hAnsi="Times New Roman" w:cs="Times New Roman"/>
          </w:rPr>
          <w:delText>adaptation (Frank, 201</w:delText>
        </w:r>
        <w:r w:rsidR="008A6406" w:rsidRPr="00156001" w:rsidDel="00AD06B4">
          <w:rPr>
            <w:rFonts w:ascii="Times New Roman" w:hAnsi="Times New Roman" w:cs="Times New Roman"/>
          </w:rPr>
          <w:delText>0)</w:delText>
        </w:r>
        <w:r w:rsidR="006B4A2B" w:rsidRPr="00156001" w:rsidDel="00AD06B4">
          <w:rPr>
            <w:rFonts w:ascii="Times New Roman" w:hAnsi="Times New Roman" w:cs="Times New Roman"/>
          </w:rPr>
          <w:delText>.</w:delText>
        </w:r>
      </w:del>
    </w:p>
    <w:p w14:paraId="106B4B32" w14:textId="4EA2585F" w:rsidR="00157B94" w:rsidDel="00361EC6" w:rsidRDefault="00157B94">
      <w:pPr>
        <w:widowControl w:val="0"/>
        <w:autoSpaceDE w:val="0"/>
        <w:autoSpaceDN w:val="0"/>
        <w:adjustRightInd w:val="0"/>
        <w:spacing w:line="480" w:lineRule="auto"/>
        <w:rPr>
          <w:del w:id="360" w:author="BS" w:date="2014-07-12T15:52:00Z"/>
          <w:rFonts w:ascii="Times New Roman" w:hAnsi="Times New Roman" w:cs="Times New Roman"/>
          <w:lang w:val="en-US"/>
        </w:rPr>
        <w:pPrChange w:id="361" w:author="BS" w:date="2014-07-12T15:52:00Z">
          <w:pPr>
            <w:widowControl w:val="0"/>
            <w:autoSpaceDE w:val="0"/>
            <w:autoSpaceDN w:val="0"/>
            <w:adjustRightInd w:val="0"/>
            <w:spacing w:line="480" w:lineRule="auto"/>
            <w:ind w:firstLine="720"/>
          </w:pPr>
        </w:pPrChange>
      </w:pPr>
      <w:del w:id="362" w:author="BS" w:date="2014-07-12T15:52:00Z">
        <w:r w:rsidRPr="00156001" w:rsidDel="00361EC6">
          <w:rPr>
            <w:rFonts w:ascii="Times New Roman" w:hAnsi="Times New Roman" w:cs="Times New Roman"/>
            <w:lang w:val="en-US"/>
          </w:rPr>
          <w:delText>Second, narratives are actors.</w:delText>
        </w:r>
        <w:r w:rsidRPr="00156001" w:rsidDel="00361EC6">
          <w:rPr>
            <w:rFonts w:ascii="Times New Roman" w:hAnsi="Times New Roman" w:cs="Times New Roman"/>
            <w:i/>
            <w:lang w:val="en-US"/>
          </w:rPr>
          <w:delText xml:space="preserve"> </w:delText>
        </w:r>
        <w:r w:rsidRPr="00156001" w:rsidDel="00361EC6">
          <w:rPr>
            <w:rFonts w:ascii="Times New Roman" w:hAnsi="Times New Roman" w:cs="Times New Roman"/>
            <w:lang w:val="en-US"/>
          </w:rPr>
          <w:delText xml:space="preserve">Narratives are not only resources for telling personal stories. In Frank’s (2010) terms, they also are actors in that narratives </w:delText>
        </w:r>
        <w:r w:rsidRPr="00156001" w:rsidDel="00361EC6">
          <w:rPr>
            <w:rFonts w:ascii="Times New Roman" w:hAnsi="Times New Roman" w:cs="Times New Roman"/>
            <w:i/>
            <w:lang w:val="en-US"/>
          </w:rPr>
          <w:delText>do</w:delText>
        </w:r>
        <w:r w:rsidRPr="00156001" w:rsidDel="00361EC6">
          <w:rPr>
            <w:rFonts w:ascii="Times New Roman" w:hAnsi="Times New Roman" w:cs="Times New Roman"/>
            <w:lang w:val="en-US"/>
          </w:rPr>
          <w:delText xml:space="preserve"> things on, in, for, and with us. The narratives we inherit and which one knows are actors because what they do is bring </w:delText>
        </w:r>
        <w:r w:rsidRPr="00156001" w:rsidDel="00361EC6">
          <w:rPr>
            <w:rFonts w:ascii="Times New Roman" w:hAnsi="Times New Roman" w:cs="Times New Roman"/>
          </w:rPr>
          <w:delText xml:space="preserve">reality as anyone knows into being, </w:delText>
        </w:r>
        <w:r w:rsidRPr="00156001" w:rsidDel="00361EC6">
          <w:rPr>
            <w:rFonts w:ascii="Times New Roman" w:hAnsi="Times New Roman" w:cs="Times New Roman"/>
            <w:lang w:val="en-US"/>
          </w:rPr>
          <w:delText>affecting what we see as real, as possible, and worth doing or avoiding. Of course, narratives don’t do everything</w:delText>
        </w:r>
      </w:del>
      <w:ins w:id="363" w:author="Kerry McGannon" w:date="2014-07-09T13:12:00Z">
        <w:del w:id="364" w:author="BS" w:date="2014-07-12T15:52:00Z">
          <w:r w:rsidR="003C7C4E" w:rsidDel="00361EC6">
            <w:rPr>
              <w:rFonts w:ascii="Times New Roman" w:hAnsi="Times New Roman" w:cs="Times New Roman"/>
              <w:lang w:val="en-US"/>
            </w:rPr>
            <w:delText xml:space="preserve"> </w:delText>
          </w:r>
        </w:del>
      </w:ins>
      <w:del w:id="365" w:author="BS" w:date="2014-07-12T15:52:00Z">
        <w:r w:rsidRPr="00156001" w:rsidDel="00361EC6">
          <w:rPr>
            <w:rFonts w:ascii="Times New Roman" w:hAnsi="Times New Roman" w:cs="Times New Roman"/>
            <w:lang w:val="en-US"/>
          </w:rPr>
          <w:delText>. But they are crucial actors in that they help constitute our sense of self and identities</w:delText>
        </w:r>
        <w:r w:rsidR="008A6406" w:rsidRPr="00156001" w:rsidDel="00361EC6">
          <w:rPr>
            <w:rFonts w:ascii="Times New Roman" w:hAnsi="Times New Roman" w:cs="Times New Roman"/>
          </w:rPr>
          <w:delText xml:space="preserve">. They </w:delText>
        </w:r>
        <w:r w:rsidRPr="00156001" w:rsidDel="00361EC6">
          <w:rPr>
            <w:rFonts w:ascii="Times New Roman" w:hAnsi="Times New Roman" w:cs="Times New Roman"/>
          </w:rPr>
          <w:delText>activate and frame subjectivity and emotionality</w:delText>
        </w:r>
        <w:r w:rsidR="008A6406" w:rsidRPr="00156001" w:rsidDel="00361EC6">
          <w:rPr>
            <w:rFonts w:ascii="Times New Roman" w:hAnsi="Times New Roman" w:cs="Times New Roman"/>
          </w:rPr>
          <w:delText xml:space="preserve"> as well as</w:delText>
        </w:r>
        <w:r w:rsidRPr="00156001" w:rsidDel="00361EC6">
          <w:rPr>
            <w:rFonts w:ascii="Times New Roman" w:hAnsi="Times New Roman" w:cs="Times New Roman"/>
          </w:rPr>
          <w:delText xml:space="preserve"> bring meaning to our live</w:delText>
        </w:r>
        <w:r w:rsidR="00D636A0" w:rsidRPr="00156001" w:rsidDel="00361EC6">
          <w:rPr>
            <w:rFonts w:ascii="Times New Roman" w:hAnsi="Times New Roman" w:cs="Times New Roman"/>
          </w:rPr>
          <w:delText>s</w:delText>
        </w:r>
        <w:r w:rsidR="008A6406" w:rsidRPr="00156001" w:rsidDel="00361EC6">
          <w:rPr>
            <w:rFonts w:ascii="Times New Roman" w:hAnsi="Times New Roman" w:cs="Times New Roman"/>
          </w:rPr>
          <w:delText xml:space="preserve">. Narratives, as actors, also </w:delText>
        </w:r>
        <w:r w:rsidRPr="00156001" w:rsidDel="00361EC6">
          <w:rPr>
            <w:rFonts w:ascii="Times New Roman" w:hAnsi="Times New Roman" w:cs="Times New Roman"/>
          </w:rPr>
          <w:delText xml:space="preserve">shape </w:delText>
        </w:r>
        <w:r w:rsidRPr="00156001" w:rsidDel="00361EC6">
          <w:rPr>
            <w:rFonts w:ascii="Times New Roman" w:hAnsi="Times New Roman" w:cs="Times New Roman"/>
            <w:lang w:val="en-US"/>
          </w:rPr>
          <w:delText xml:space="preserve">what becomes experience through ordering events, teaching </w:delText>
        </w:r>
        <w:r w:rsidRPr="00156001" w:rsidDel="00361EC6">
          <w:rPr>
            <w:rFonts w:ascii="Times New Roman" w:hAnsi="Times New Roman" w:cs="Times New Roman"/>
          </w:rPr>
          <w:delText>people what to pay attention to, and showing us how to respond to those kinds of things (Frank, 2010).</w:delText>
        </w:r>
        <w:r w:rsidRPr="00156001" w:rsidDel="00361EC6">
          <w:rPr>
            <w:rFonts w:ascii="Times New Roman" w:hAnsi="Times New Roman" w:cs="Times New Roman"/>
            <w:lang w:val="en-US"/>
          </w:rPr>
          <w:delText xml:space="preserve"> </w:delText>
        </w:r>
        <w:r w:rsidR="00A44144" w:rsidRPr="00156001" w:rsidDel="00361EC6">
          <w:rPr>
            <w:rFonts w:ascii="Times New Roman" w:hAnsi="Times New Roman" w:cs="Times New Roman"/>
            <w:lang w:val="en-US"/>
          </w:rPr>
          <w:delText xml:space="preserve">Given this, narrative </w:delText>
        </w:r>
        <w:r w:rsidR="00152FCA" w:rsidRPr="00156001" w:rsidDel="00361EC6">
          <w:rPr>
            <w:rFonts w:ascii="Times New Roman" w:hAnsi="Times New Roman" w:cs="Times New Roman"/>
            <w:lang w:val="en-US"/>
          </w:rPr>
          <w:delText>has great applied or practical potential</w:delText>
        </w:r>
        <w:r w:rsidR="00A44144" w:rsidRPr="00156001" w:rsidDel="00361EC6">
          <w:rPr>
            <w:rFonts w:ascii="Times New Roman" w:hAnsi="Times New Roman" w:cs="Times New Roman"/>
            <w:lang w:val="en-US"/>
          </w:rPr>
          <w:delText xml:space="preserve">. For example, narratives can be used to effectively translate knowledge and facilitate behavior change (Smith et al., in-press). </w:delText>
        </w:r>
        <w:r w:rsidR="00152FCA" w:rsidRPr="00156001" w:rsidDel="00361EC6">
          <w:rPr>
            <w:rFonts w:ascii="Times New Roman" w:hAnsi="Times New Roman" w:cs="Times New Roman"/>
            <w:lang w:val="en-US"/>
          </w:rPr>
          <w:delText xml:space="preserve"> </w:delText>
        </w:r>
        <w:r w:rsidR="00A44144" w:rsidRPr="00156001" w:rsidDel="00361EC6">
          <w:rPr>
            <w:rFonts w:ascii="Times New Roman" w:hAnsi="Times New Roman" w:cs="Times New Roman"/>
            <w:lang w:val="en-US"/>
          </w:rPr>
          <w:delText>Indeed</w:delText>
        </w:r>
        <w:r w:rsidRPr="00156001" w:rsidDel="00361EC6">
          <w:rPr>
            <w:rFonts w:ascii="Times New Roman" w:hAnsi="Times New Roman" w:cs="Times New Roman"/>
            <w:lang w:val="en-US"/>
          </w:rPr>
          <w:delText>, as Mayer (2014</w:delText>
        </w:r>
        <w:r w:rsidDel="00361EC6">
          <w:rPr>
            <w:rFonts w:ascii="Times New Roman" w:hAnsi="Times New Roman" w:cs="Times New Roman"/>
            <w:lang w:val="en-US"/>
          </w:rPr>
          <w:delText xml:space="preserve">) argued, the psychological role of narrative goes deep. </w:delText>
        </w:r>
      </w:del>
    </w:p>
    <w:p w14:paraId="7F308A43" w14:textId="41D7CEBE" w:rsidR="00157B94" w:rsidRPr="00084FD1" w:rsidDel="00361EC6" w:rsidRDefault="00157B94">
      <w:pPr>
        <w:widowControl w:val="0"/>
        <w:autoSpaceDE w:val="0"/>
        <w:autoSpaceDN w:val="0"/>
        <w:adjustRightInd w:val="0"/>
        <w:spacing w:line="480" w:lineRule="auto"/>
        <w:rPr>
          <w:del w:id="366" w:author="BS" w:date="2014-07-12T15:52:00Z"/>
          <w:rFonts w:ascii="Times New Roman" w:hAnsi="Times New Roman" w:cs="Times New Roman"/>
          <w:lang w:val="en-US"/>
        </w:rPr>
        <w:pPrChange w:id="367" w:author="BS" w:date="2014-07-12T15:52:00Z">
          <w:pPr>
            <w:widowControl w:val="0"/>
            <w:autoSpaceDE w:val="0"/>
            <w:autoSpaceDN w:val="0"/>
            <w:adjustRightInd w:val="0"/>
            <w:spacing w:line="480" w:lineRule="auto"/>
            <w:ind w:left="720"/>
          </w:pPr>
        </w:pPrChange>
      </w:pPr>
      <w:del w:id="368" w:author="BS" w:date="2014-07-12T15:52:00Z">
        <w:r w:rsidDel="00361EC6">
          <w:rPr>
            <w:rFonts w:ascii="Times New Roman" w:hAnsi="Times New Roman" w:cs="Times New Roman"/>
            <w:lang w:val="en-US"/>
          </w:rPr>
          <w:delText xml:space="preserve">Stories imbue our experience with “meaning.” Events become meaningful to the extent that they can be fit into or evoke some larger narrative about ourselves or our world. Stories establish our identity. Our sense of self depends on our ability to cast ourselves as the main actor in our autobiographical narrative. It is impossible to say who we are without telling a story. And, finally, stories motivate our actions. When we act we are often to a great extent enacting, we are acting out the story as the script demands, acting in was that are meaningful in the context of some story and that are true to our character’s identity. (p. 7) </w:delText>
        </w:r>
      </w:del>
    </w:p>
    <w:p w14:paraId="73906BCF" w14:textId="2294B0D4" w:rsidR="00873825" w:rsidRDefault="00157B94" w:rsidP="00361EC6">
      <w:pPr>
        <w:widowControl w:val="0"/>
        <w:autoSpaceDE w:val="0"/>
        <w:autoSpaceDN w:val="0"/>
        <w:adjustRightInd w:val="0"/>
        <w:spacing w:line="480" w:lineRule="auto"/>
        <w:ind w:firstLine="720"/>
        <w:rPr>
          <w:rFonts w:ascii="Times New Roman" w:hAnsi="Times New Roman" w:cs="Times New Roman"/>
        </w:rPr>
      </w:pPr>
      <w:del w:id="369" w:author="Kerry McGannon" w:date="2014-07-09T13:30:00Z">
        <w:r w:rsidDel="00AD06B4">
          <w:rPr>
            <w:rFonts w:ascii="Times New Roman" w:hAnsi="Times New Roman" w:cs="Times New Roman"/>
          </w:rPr>
          <w:delText xml:space="preserve">Third, narrative </w:delText>
        </w:r>
        <w:r w:rsidRPr="008E3D36" w:rsidDel="00AD06B4">
          <w:rPr>
            <w:rFonts w:ascii="Times New Roman" w:hAnsi="Times New Roman" w:cs="Times New Roman"/>
            <w:lang w:val="en-US"/>
          </w:rPr>
          <w:delText>is a practical medium and the primary</w:delText>
        </w:r>
        <w:r w:rsidDel="00AD06B4">
          <w:rPr>
            <w:rFonts w:ascii="Times New Roman" w:hAnsi="Times New Roman" w:cs="Times New Roman"/>
          </w:rPr>
          <w:delText xml:space="preserve"> </w:delText>
        </w:r>
        <w:r w:rsidDel="00AD06B4">
          <w:rPr>
            <w:rFonts w:ascii="Times New Roman" w:hAnsi="Times New Roman" w:cs="Times New Roman"/>
            <w:lang w:val="en-US"/>
          </w:rPr>
          <w:delText>medium for action.</w:delText>
        </w:r>
        <w:r w:rsidRPr="008E3D36" w:rsidDel="00AD06B4">
          <w:rPr>
            <w:rFonts w:ascii="Times New Roman" w:hAnsi="Times New Roman" w:cs="Times New Roman"/>
          </w:rPr>
          <w:delText xml:space="preserve"> </w:delText>
        </w:r>
        <w:r w:rsidR="00D636A0" w:rsidDel="00AD06B4">
          <w:rPr>
            <w:rFonts w:ascii="Times New Roman" w:hAnsi="Times New Roman" w:cs="Times New Roman"/>
          </w:rPr>
          <w:delText>T</w:delText>
        </w:r>
        <w:r w:rsidRPr="008E3D36" w:rsidDel="00AD06B4">
          <w:rPr>
            <w:rFonts w:ascii="Times New Roman" w:hAnsi="Times New Roman" w:cs="Times New Roman"/>
          </w:rPr>
          <w:delText>he emphasis on narratives as resources and actors has its complement in</w:delText>
        </w:r>
        <w:r w:rsidR="00913555" w:rsidDel="00AD06B4">
          <w:rPr>
            <w:rFonts w:ascii="Times New Roman" w:hAnsi="Times New Roman" w:cs="Times New Roman"/>
          </w:rPr>
          <w:delText xml:space="preserve"> an equal emphasis on people as </w:delText>
        </w:r>
        <w:r w:rsidDel="00AD06B4">
          <w:rPr>
            <w:rFonts w:ascii="Times New Roman" w:hAnsi="Times New Roman" w:cs="Times New Roman"/>
          </w:rPr>
          <w:delText>acting beings</w:delText>
        </w:r>
        <w:r w:rsidRPr="008E3D36" w:rsidDel="00AD06B4">
          <w:rPr>
            <w:rFonts w:ascii="Times New Roman" w:hAnsi="Times New Roman" w:cs="Times New Roman"/>
          </w:rPr>
          <w:delText xml:space="preserve"> </w:delText>
        </w:r>
        <w:r w:rsidDel="00AD06B4">
          <w:rPr>
            <w:rFonts w:ascii="Times New Roman" w:hAnsi="Times New Roman" w:cs="Times New Roman"/>
          </w:rPr>
          <w:delText>(Frank, 2010)</w:delText>
        </w:r>
        <w:r w:rsidRPr="008E3D36" w:rsidDel="00AD06B4">
          <w:rPr>
            <w:rFonts w:ascii="Times New Roman" w:hAnsi="Times New Roman" w:cs="Times New Roman"/>
          </w:rPr>
          <w:delText xml:space="preserve">. Narratives are crucial resources and do things on us. </w:delText>
        </w:r>
      </w:del>
      <w:del w:id="370" w:author="Kerry McGannon" w:date="2014-07-09T13:41:00Z">
        <w:r w:rsidRPr="008E3D36" w:rsidDel="00AD06B4">
          <w:rPr>
            <w:rFonts w:ascii="Times New Roman" w:hAnsi="Times New Roman" w:cs="Times New Roman"/>
          </w:rPr>
          <w:delText>But we are not condemned to live out the narrative resources passed on through culture</w:delText>
        </w:r>
        <w:r w:rsidDel="00AD06B4">
          <w:rPr>
            <w:rFonts w:ascii="Times New Roman" w:hAnsi="Times New Roman" w:cs="Times New Roman"/>
          </w:rPr>
          <w:delText xml:space="preserve"> or </w:delText>
        </w:r>
        <w:r w:rsidRPr="008E3D36" w:rsidDel="00AD06B4">
          <w:rPr>
            <w:rFonts w:ascii="Times New Roman" w:hAnsi="Times New Roman" w:cs="Times New Roman"/>
          </w:rPr>
          <w:delText xml:space="preserve">passively do what a narrative teaches us </w:delText>
        </w:r>
        <w:r w:rsidDel="00AD06B4">
          <w:rPr>
            <w:rFonts w:ascii="Times New Roman" w:hAnsi="Times New Roman" w:cs="Times New Roman"/>
          </w:rPr>
          <w:delText xml:space="preserve">to </w:delText>
        </w:r>
        <w:r w:rsidRPr="008E3D36" w:rsidDel="00AD06B4">
          <w:rPr>
            <w:rFonts w:ascii="Times New Roman" w:hAnsi="Times New Roman" w:cs="Times New Roman"/>
          </w:rPr>
          <w:delText>do</w:delText>
        </w:r>
        <w:r w:rsidDel="00AD06B4">
          <w:rPr>
            <w:rFonts w:ascii="Times New Roman" w:hAnsi="Times New Roman" w:cs="Times New Roman"/>
          </w:rPr>
          <w:delText xml:space="preserve"> (Brockmeier, 201</w:delText>
        </w:r>
        <w:r w:rsidR="00C61CC8" w:rsidDel="00AD06B4">
          <w:rPr>
            <w:rFonts w:ascii="Times New Roman" w:hAnsi="Times New Roman" w:cs="Times New Roman"/>
          </w:rPr>
          <w:delText>2</w:delText>
        </w:r>
        <w:r w:rsidDel="00AD06B4">
          <w:rPr>
            <w:rFonts w:ascii="Times New Roman" w:hAnsi="Times New Roman" w:cs="Times New Roman"/>
          </w:rPr>
          <w:delText>)</w:delText>
        </w:r>
        <w:r w:rsidRPr="008E3D36" w:rsidDel="00AD06B4">
          <w:rPr>
            <w:rFonts w:ascii="Times New Roman" w:hAnsi="Times New Roman" w:cs="Times New Roman"/>
          </w:rPr>
          <w:delText>.</w:delText>
        </w:r>
      </w:del>
      <w:del w:id="371" w:author="Kerry McGannon" w:date="2014-07-09T13:31:00Z">
        <w:r w:rsidRPr="008E3D36" w:rsidDel="00AD06B4">
          <w:rPr>
            <w:rFonts w:ascii="Times New Roman" w:hAnsi="Times New Roman" w:cs="Times New Roman"/>
          </w:rPr>
          <w:delText xml:space="preserve"> People in relationships also </w:delText>
        </w:r>
      </w:del>
      <w:del w:id="372" w:author="Kerry McGannon" w:date="2014-07-09T12:22:00Z">
        <w:r w:rsidRPr="008E3D36" w:rsidDel="00DD1AFD">
          <w:rPr>
            <w:rFonts w:ascii="Times New Roman" w:hAnsi="Times New Roman" w:cs="Times New Roman"/>
          </w:rPr>
          <w:delText>ac</w:delText>
        </w:r>
        <w:r w:rsidDel="00DD1AFD">
          <w:rPr>
            <w:rFonts w:ascii="Times New Roman" w:hAnsi="Times New Roman" w:cs="Times New Roman"/>
          </w:rPr>
          <w:delText>t, and here stories are crucial. W</w:delText>
        </w:r>
        <w:r w:rsidRPr="008E3D36" w:rsidDel="00DD1AFD">
          <w:rPr>
            <w:rFonts w:ascii="Times New Roman" w:hAnsi="Times New Roman" w:cs="Times New Roman"/>
          </w:rPr>
          <w:delText xml:space="preserve">ithin relationships stories </w:delText>
        </w:r>
        <w:r w:rsidDel="00DD1AFD">
          <w:rPr>
            <w:rFonts w:ascii="Times New Roman" w:hAnsi="Times New Roman" w:cs="Times New Roman"/>
          </w:rPr>
          <w:delText>are</w:delText>
        </w:r>
        <w:r w:rsidRPr="008E3D36" w:rsidDel="00DD1AFD">
          <w:rPr>
            <w:rFonts w:ascii="Times New Roman" w:hAnsi="Times New Roman" w:cs="Times New Roman"/>
          </w:rPr>
          <w:delText xml:space="preserve"> </w:delText>
        </w:r>
        <w:r w:rsidDel="00DD1AFD">
          <w:rPr>
            <w:rFonts w:ascii="Times New Roman" w:hAnsi="Times New Roman" w:cs="Times New Roman"/>
            <w:lang w:val="en-US"/>
          </w:rPr>
          <w:delText>a key</w:delText>
        </w:r>
        <w:r w:rsidRPr="008E3D36" w:rsidDel="00DD1AFD">
          <w:rPr>
            <w:rFonts w:ascii="Times New Roman" w:hAnsi="Times New Roman" w:cs="Times New Roman"/>
            <w:lang w:val="en-US"/>
          </w:rPr>
          <w:delText xml:space="preserve"> medium </w:delText>
        </w:r>
        <w:r w:rsidDel="00DD1AFD">
          <w:rPr>
            <w:rFonts w:ascii="Times New Roman" w:hAnsi="Times New Roman" w:cs="Times New Roman"/>
            <w:lang w:val="en-US"/>
          </w:rPr>
          <w:delText>for action</w:delText>
        </w:r>
      </w:del>
      <w:del w:id="373" w:author="Kerry McGannon" w:date="2014-07-09T13:31:00Z">
        <w:r w:rsidDel="00AD06B4">
          <w:rPr>
            <w:rFonts w:ascii="Times New Roman" w:hAnsi="Times New Roman" w:cs="Times New Roman"/>
            <w:lang w:val="en-US"/>
          </w:rPr>
          <w:delText>.</w:delText>
        </w:r>
        <w:r w:rsidRPr="008E3D36" w:rsidDel="00AD06B4">
          <w:rPr>
            <w:rFonts w:ascii="Times New Roman" w:hAnsi="Times New Roman" w:cs="Times New Roman"/>
          </w:rPr>
          <w:delText xml:space="preserve"> </w:delText>
        </w:r>
        <w:r w:rsidDel="00AD06B4">
          <w:rPr>
            <w:rFonts w:ascii="Times New Roman" w:hAnsi="Times New Roman" w:cs="Times New Roman"/>
          </w:rPr>
          <w:delText>On the one hand,</w:delText>
        </w:r>
        <w:r w:rsidRPr="008E3D36" w:rsidDel="00AD06B4">
          <w:rPr>
            <w:rFonts w:ascii="Times New Roman" w:hAnsi="Times New Roman" w:cs="Times New Roman"/>
          </w:rPr>
          <w:delText xml:space="preserve"> a person </w:delText>
        </w:r>
      </w:del>
      <w:del w:id="374" w:author="Kerry McGannon" w:date="2014-07-09T12:23:00Z">
        <w:r w:rsidRPr="008E3D36" w:rsidDel="00DD1AFD">
          <w:rPr>
            <w:rFonts w:ascii="Times New Roman" w:hAnsi="Times New Roman" w:cs="Times New Roman"/>
          </w:rPr>
          <w:delText>can do</w:delText>
        </w:r>
      </w:del>
      <w:del w:id="375" w:author="Kerry McGannon" w:date="2014-07-09T13:31:00Z">
        <w:r w:rsidRPr="008E3D36" w:rsidDel="00AD06B4">
          <w:rPr>
            <w:rFonts w:ascii="Times New Roman" w:hAnsi="Times New Roman" w:cs="Times New Roman"/>
          </w:rPr>
          <w:delText xml:space="preserve"> agency by choosing to tell a story rather an account, </w:delText>
        </w:r>
      </w:del>
      <w:del w:id="376" w:author="Kerry McGannon" w:date="2014-07-09T12:23:00Z">
        <w:r w:rsidRPr="008E3D36" w:rsidDel="00DD1AFD">
          <w:rPr>
            <w:rFonts w:ascii="Times New Roman" w:hAnsi="Times New Roman" w:cs="Times New Roman"/>
          </w:rPr>
          <w:delText xml:space="preserve">selecting what particular type of story to tell, </w:delText>
        </w:r>
      </w:del>
      <w:del w:id="377" w:author="Kerry McGannon" w:date="2014-07-09T13:31:00Z">
        <w:r w:rsidRPr="008E3D36" w:rsidDel="00AD06B4">
          <w:rPr>
            <w:rFonts w:ascii="Times New Roman" w:hAnsi="Times New Roman" w:cs="Times New Roman"/>
          </w:rPr>
          <w:delText xml:space="preserve">and artfully composing the story </w:delText>
        </w:r>
        <w:r w:rsidDel="00AD06B4">
          <w:rPr>
            <w:rFonts w:ascii="Times New Roman" w:hAnsi="Times New Roman" w:cs="Times New Roman"/>
          </w:rPr>
          <w:delText xml:space="preserve">they tell </w:delText>
        </w:r>
        <w:r w:rsidRPr="008E3D36" w:rsidDel="00AD06B4">
          <w:rPr>
            <w:rFonts w:ascii="Times New Roman" w:hAnsi="Times New Roman" w:cs="Times New Roman"/>
          </w:rPr>
          <w:delText xml:space="preserve">in relation to the context, past responses from people, the </w:delText>
        </w:r>
        <w:r w:rsidRPr="00084FD1" w:rsidDel="00AD06B4">
          <w:rPr>
            <w:rFonts w:ascii="Times New Roman" w:hAnsi="Times New Roman" w:cs="Times New Roman"/>
          </w:rPr>
          <w:delText>expectation of a listener, and so on. On the other hand</w:delText>
        </w:r>
      </w:del>
      <w:del w:id="378" w:author="Kerry McGannon" w:date="2014-07-09T13:41:00Z">
        <w:r w:rsidRPr="00084FD1" w:rsidDel="00AD06B4">
          <w:rPr>
            <w:rFonts w:ascii="Times New Roman" w:hAnsi="Times New Roman" w:cs="Times New Roman"/>
          </w:rPr>
          <w:delText>, the stories we tell are often not passive</w:delText>
        </w:r>
      </w:del>
      <w:del w:id="379" w:author="Kerry McGannon" w:date="2014-07-09T12:24:00Z">
        <w:r w:rsidRPr="00084FD1" w:rsidDel="00DD1AFD">
          <w:rPr>
            <w:rFonts w:ascii="Times New Roman" w:hAnsi="Times New Roman" w:cs="Times New Roman"/>
          </w:rPr>
          <w:delText>. They are also</w:delText>
        </w:r>
      </w:del>
      <w:ins w:id="380" w:author="Kerry McGannon" w:date="2014-07-09T12:24:00Z">
        <w:del w:id="381" w:author="BS" w:date="2014-07-12T15:52:00Z">
          <w:r w:rsidR="00DD1AFD" w:rsidDel="00361EC6">
            <w:rPr>
              <w:rFonts w:ascii="Times New Roman" w:hAnsi="Times New Roman" w:cs="Times New Roman"/>
            </w:rPr>
            <w:delText xml:space="preserve"> </w:delText>
          </w:r>
        </w:del>
      </w:ins>
      <w:del w:id="382" w:author="Kerry McGannon" w:date="2014-07-09T13:52:00Z">
        <w:r w:rsidRPr="00084FD1" w:rsidDel="00AD06B4">
          <w:rPr>
            <w:rFonts w:ascii="Times New Roman" w:hAnsi="Times New Roman" w:cs="Times New Roman"/>
          </w:rPr>
          <w:delText xml:space="preserve"> a medium for doing things on, with, and for people</w:delText>
        </w:r>
        <w:r w:rsidRPr="00084FD1" w:rsidDel="00AD06B4">
          <w:rPr>
            <w:rFonts w:ascii="Times New Roman" w:hAnsi="Times New Roman"/>
          </w:rPr>
          <w:delText xml:space="preserve">—whether to motivate, to explain oneself, to </w:delText>
        </w:r>
        <w:r w:rsidR="004C58E6" w:rsidRPr="00084FD1" w:rsidDel="00AD06B4">
          <w:rPr>
            <w:rFonts w:ascii="Times New Roman" w:hAnsi="Times New Roman"/>
          </w:rPr>
          <w:delText>enrol</w:delText>
        </w:r>
        <w:r w:rsidRPr="00084FD1" w:rsidDel="00AD06B4">
          <w:rPr>
            <w:rFonts w:ascii="Times New Roman" w:hAnsi="Times New Roman"/>
          </w:rPr>
          <w:delText xml:space="preserve"> others in a cause, </w:delText>
        </w:r>
        <w:r w:rsidRPr="00084FD1" w:rsidDel="00AD06B4">
          <w:rPr>
            <w:rFonts w:ascii="Times New Roman" w:hAnsi="Times New Roman" w:cs="Times New Roman"/>
          </w:rPr>
          <w:delText xml:space="preserve">to </w:delText>
        </w:r>
        <w:r w:rsidRPr="0093310B" w:rsidDel="00AD06B4">
          <w:rPr>
            <w:rFonts w:ascii="Times New Roman" w:hAnsi="Times New Roman" w:cs="Times New Roman"/>
          </w:rPr>
          <w:delText>connect or disconnect a group, to make people sad, happy, fearful, or angry, or, for example, to simply entertain.</w:delText>
        </w:r>
        <w:r w:rsidRPr="00BC3FF0" w:rsidDel="00AD06B4">
          <w:rPr>
            <w:rFonts w:ascii="Times New Roman" w:hAnsi="Times New Roman" w:cs="Times New Roman"/>
          </w:rPr>
          <w:delText xml:space="preserve"> </w:delText>
        </w:r>
        <w:r w:rsidDel="00AD06B4">
          <w:rPr>
            <w:rFonts w:ascii="Times New Roman" w:hAnsi="Times New Roman" w:cs="Times New Roman"/>
          </w:rPr>
          <w:delText xml:space="preserve">Thus, </w:delText>
        </w:r>
        <w:r w:rsidRPr="008E3D36" w:rsidDel="00AD06B4">
          <w:rPr>
            <w:rFonts w:ascii="Times New Roman" w:hAnsi="Times New Roman" w:cs="Times New Roman"/>
          </w:rPr>
          <w:delText xml:space="preserve">people as </w:delText>
        </w:r>
        <w:r w:rsidDel="00AD06B4">
          <w:rPr>
            <w:rFonts w:ascii="Times New Roman" w:hAnsi="Times New Roman" w:cs="Times New Roman"/>
          </w:rPr>
          <w:delText>acting beings</w:delText>
        </w:r>
        <w:r w:rsidRPr="008E3D36" w:rsidDel="00AD06B4">
          <w:rPr>
            <w:rFonts w:ascii="Times New Roman" w:hAnsi="Times New Roman" w:cs="Times New Roman"/>
          </w:rPr>
          <w:delText xml:space="preserve"> who themselves tell stories </w:delText>
        </w:r>
        <w:r w:rsidDel="00AD06B4">
          <w:rPr>
            <w:rFonts w:ascii="Times New Roman" w:hAnsi="Times New Roman" w:cs="Times New Roman"/>
          </w:rPr>
          <w:delText xml:space="preserve">in certain ways </w:delText>
        </w:r>
        <w:r w:rsidRPr="008E3D36" w:rsidDel="00AD06B4">
          <w:rPr>
            <w:rFonts w:ascii="Times New Roman" w:hAnsi="Times New Roman" w:cs="Times New Roman"/>
          </w:rPr>
          <w:delText xml:space="preserve">can do </w:delText>
        </w:r>
        <w:r w:rsidDel="00AD06B4">
          <w:rPr>
            <w:rFonts w:ascii="Times New Roman" w:hAnsi="Times New Roman" w:cs="Times New Roman"/>
          </w:rPr>
          <w:delText xml:space="preserve">crucial </w:delText>
        </w:r>
        <w:r w:rsidRPr="008E3D36" w:rsidDel="00AD06B4">
          <w:rPr>
            <w:rFonts w:ascii="Times New Roman" w:hAnsi="Times New Roman" w:cs="Times New Roman"/>
          </w:rPr>
          <w:delText>things</w:delText>
        </w:r>
        <w:r w:rsidDel="00AD06B4">
          <w:rPr>
            <w:rFonts w:ascii="Times New Roman" w:hAnsi="Times New Roman" w:cs="Times New Roman"/>
          </w:rPr>
          <w:delText>.</w:delText>
        </w:r>
        <w:r w:rsidR="00B8048C" w:rsidDel="00AD06B4">
          <w:rPr>
            <w:rFonts w:ascii="Times New Roman" w:hAnsi="Times New Roman" w:cs="Times New Roman"/>
          </w:rPr>
          <w:delText xml:space="preserve"> </w:delText>
        </w:r>
      </w:del>
    </w:p>
    <w:p w14:paraId="19FFA3C0" w14:textId="4B21133B" w:rsidR="00873825" w:rsidRDefault="00346E05" w:rsidP="00EA7774">
      <w:pPr>
        <w:widowControl w:val="0"/>
        <w:autoSpaceDE w:val="0"/>
        <w:autoSpaceDN w:val="0"/>
        <w:adjustRightInd w:val="0"/>
        <w:spacing w:line="480" w:lineRule="auto"/>
        <w:ind w:firstLine="720"/>
        <w:rPr>
          <w:rFonts w:ascii="Times New Roman" w:hAnsi="Times New Roman" w:cs="Times New Roman"/>
        </w:rPr>
      </w:pPr>
      <w:r w:rsidRPr="00346E05">
        <w:rPr>
          <w:rFonts w:ascii="Times New Roman" w:hAnsi="Times New Roman" w:cs="Times New Roman"/>
        </w:rPr>
        <w:t>As noted, there</w:t>
      </w:r>
      <w:r>
        <w:rPr>
          <w:rFonts w:ascii="Times New Roman" w:hAnsi="Times New Roman" w:cs="Times New Roman"/>
        </w:rPr>
        <w:t xml:space="preserve"> are many ways of doing narrative inquiry</w:t>
      </w:r>
      <w:r w:rsidR="002C6D05">
        <w:rPr>
          <w:rFonts w:ascii="Times New Roman" w:hAnsi="Times New Roman" w:cs="Times New Roman"/>
        </w:rPr>
        <w:t>, with a</w:t>
      </w:r>
      <w:r>
        <w:rPr>
          <w:rFonts w:ascii="Times New Roman" w:hAnsi="Times New Roman" w:cs="Times New Roman"/>
        </w:rPr>
        <w:t xml:space="preserve"> number of </w:t>
      </w:r>
      <w:r w:rsidR="002C6D05">
        <w:rPr>
          <w:rFonts w:ascii="Times New Roman" w:hAnsi="Times New Roman" w:cs="Times New Roman"/>
        </w:rPr>
        <w:t xml:space="preserve">these </w:t>
      </w:r>
      <w:r>
        <w:rPr>
          <w:rFonts w:ascii="Times New Roman" w:hAnsi="Times New Roman" w:cs="Times New Roman"/>
        </w:rPr>
        <w:t>documented in sport psychology</w:t>
      </w:r>
      <w:r w:rsidR="008A6406">
        <w:rPr>
          <w:rFonts w:ascii="Times New Roman" w:hAnsi="Times New Roman" w:cs="Times New Roman"/>
        </w:rPr>
        <w:t xml:space="preserve"> (Smith &amp; Sparkes, 2009b)</w:t>
      </w:r>
      <w:r>
        <w:rPr>
          <w:rFonts w:ascii="Times New Roman" w:hAnsi="Times New Roman" w:cs="Times New Roman"/>
        </w:rPr>
        <w:t xml:space="preserve">. </w:t>
      </w:r>
      <w:r w:rsidR="002C6D05">
        <w:rPr>
          <w:rFonts w:ascii="Times New Roman" w:hAnsi="Times New Roman" w:cs="Times New Roman"/>
        </w:rPr>
        <w:t>These include</w:t>
      </w:r>
      <w:r w:rsidR="008A6406">
        <w:rPr>
          <w:rFonts w:ascii="Times New Roman" w:hAnsi="Times New Roman" w:cs="Times New Roman"/>
        </w:rPr>
        <w:t xml:space="preserve"> structural narrative analysis and creative analytical practices like ethnodrama and creative non-fiction (see </w:t>
      </w:r>
      <w:ins w:id="383" w:author="Kerry McGannon" w:date="2014-07-09T12:37:00Z">
        <w:r w:rsidR="00320737">
          <w:rPr>
            <w:rFonts w:ascii="Times New Roman" w:hAnsi="Times New Roman" w:cs="Times New Roman"/>
          </w:rPr>
          <w:t xml:space="preserve">McGannon &amp; Cameron, 2013; </w:t>
        </w:r>
      </w:ins>
      <w:r w:rsidR="008E3170">
        <w:rPr>
          <w:rFonts w:ascii="Times New Roman" w:hAnsi="Times New Roman" w:cs="Times New Roman"/>
        </w:rPr>
        <w:t xml:space="preserve">Smith, 2013a; </w:t>
      </w:r>
      <w:r w:rsidR="008A6406">
        <w:rPr>
          <w:rFonts w:ascii="Times New Roman" w:hAnsi="Times New Roman" w:cs="Times New Roman"/>
        </w:rPr>
        <w:t>Sparkes &amp; Smith, 2014)</w:t>
      </w:r>
      <w:r w:rsidR="00224B78">
        <w:rPr>
          <w:rFonts w:ascii="Times New Roman" w:hAnsi="Times New Roman" w:cs="Times New Roman"/>
        </w:rPr>
        <w:t>.</w:t>
      </w:r>
      <w:r w:rsidR="008A6406">
        <w:rPr>
          <w:rFonts w:ascii="Times New Roman" w:hAnsi="Times New Roman" w:cs="Times New Roman"/>
        </w:rPr>
        <w:t xml:space="preserve"> </w:t>
      </w:r>
      <w:r>
        <w:rPr>
          <w:rFonts w:ascii="Times New Roman" w:hAnsi="Times New Roman" w:cs="Times New Roman"/>
        </w:rPr>
        <w:t xml:space="preserve">One way </w:t>
      </w:r>
      <w:del w:id="384" w:author="Kerry McGannon" w:date="2014-07-11T07:28:00Z">
        <w:r w:rsidR="002230D2" w:rsidDel="00B007FF">
          <w:rPr>
            <w:rFonts w:ascii="Times New Roman" w:hAnsi="Times New Roman" w:cs="Times New Roman"/>
          </w:rPr>
          <w:delText xml:space="preserve">particularly </w:delText>
        </w:r>
      </w:del>
      <w:r w:rsidR="002230D2">
        <w:rPr>
          <w:rFonts w:ascii="Times New Roman" w:hAnsi="Times New Roman" w:cs="Times New Roman"/>
        </w:rPr>
        <w:t xml:space="preserve">relevant for </w:t>
      </w:r>
      <w:r w:rsidR="003A6C0A">
        <w:rPr>
          <w:rFonts w:ascii="Times New Roman" w:hAnsi="Times New Roman" w:cs="Times New Roman"/>
        </w:rPr>
        <w:t>CSP</w:t>
      </w:r>
      <w:ins w:id="385" w:author="Kerry McGannon" w:date="2014-07-11T07:28:00Z">
        <w:r w:rsidR="00B007FF">
          <w:rPr>
            <w:rFonts w:ascii="Times New Roman" w:hAnsi="Times New Roman" w:cs="Times New Roman"/>
          </w:rPr>
          <w:t xml:space="preserve">, particularly in terms of </w:t>
        </w:r>
      </w:ins>
      <w:ins w:id="386" w:author="Kerry McGannon" w:date="2014-07-11T07:18:00Z">
        <w:r w:rsidR="00B7364A">
          <w:rPr>
            <w:rFonts w:ascii="Times New Roman" w:hAnsi="Times New Roman" w:cs="Times New Roman"/>
          </w:rPr>
          <w:t>the cultural praxis tenet of re</w:t>
        </w:r>
      </w:ins>
      <w:ins w:id="387" w:author="Kerry McGannon" w:date="2014-07-11T07:19:00Z">
        <w:r w:rsidR="00B7364A">
          <w:rPr>
            <w:rFonts w:ascii="Times New Roman" w:hAnsi="Times New Roman" w:cs="Times New Roman"/>
          </w:rPr>
          <w:t>flexivity</w:t>
        </w:r>
      </w:ins>
      <w:r w:rsidR="002230D2">
        <w:rPr>
          <w:rFonts w:ascii="Times New Roman" w:hAnsi="Times New Roman" w:cs="Times New Roman"/>
        </w:rPr>
        <w:t xml:space="preserve">, but not </w:t>
      </w:r>
      <w:r w:rsidR="002C6D05">
        <w:rPr>
          <w:rFonts w:ascii="Times New Roman" w:hAnsi="Times New Roman" w:cs="Times New Roman"/>
        </w:rPr>
        <w:t>yet</w:t>
      </w:r>
      <w:r w:rsidR="002230D2">
        <w:rPr>
          <w:rFonts w:ascii="Times New Roman" w:hAnsi="Times New Roman" w:cs="Times New Roman"/>
        </w:rPr>
        <w:t xml:space="preserve"> </w:t>
      </w:r>
      <w:ins w:id="388" w:author="Kerry McGannon" w:date="2014-07-11T12:54:00Z">
        <w:r w:rsidR="0092703D">
          <w:rPr>
            <w:rFonts w:ascii="Times New Roman" w:hAnsi="Times New Roman" w:cs="Times New Roman"/>
          </w:rPr>
          <w:t xml:space="preserve">explicitly </w:t>
        </w:r>
      </w:ins>
      <w:r w:rsidR="002230D2">
        <w:rPr>
          <w:rFonts w:ascii="Times New Roman" w:hAnsi="Times New Roman" w:cs="Times New Roman"/>
        </w:rPr>
        <w:t xml:space="preserve">unpacked in sport psychology </w:t>
      </w:r>
      <w:ins w:id="389" w:author="Kerry McGannon" w:date="2014-07-11T07:19:00Z">
        <w:r w:rsidR="00B7364A">
          <w:rPr>
            <w:rFonts w:ascii="Times New Roman" w:hAnsi="Times New Roman" w:cs="Times New Roman"/>
          </w:rPr>
          <w:t xml:space="preserve">or CSP </w:t>
        </w:r>
      </w:ins>
      <w:r w:rsidR="002230D2">
        <w:rPr>
          <w:rFonts w:ascii="Times New Roman" w:hAnsi="Times New Roman" w:cs="Times New Roman"/>
        </w:rPr>
        <w:t>in terms of the multiple forms it can take, is autoethnography</w:t>
      </w:r>
      <w:r w:rsidR="00E96168">
        <w:rPr>
          <w:rFonts w:ascii="Times New Roman" w:hAnsi="Times New Roman" w:cs="Times New Roman"/>
        </w:rPr>
        <w:t xml:space="preserve"> or </w:t>
      </w:r>
      <w:del w:id="390" w:author="Kerry McGannon" w:date="2014-07-11T07:29:00Z">
        <w:r w:rsidR="00E96168" w:rsidDel="00B007FF">
          <w:rPr>
            <w:rFonts w:ascii="Times New Roman" w:hAnsi="Times New Roman" w:cs="Times New Roman"/>
          </w:rPr>
          <w:delText xml:space="preserve">what </w:delText>
        </w:r>
      </w:del>
      <w:r w:rsidR="00E96168">
        <w:rPr>
          <w:rFonts w:ascii="Times New Roman" w:hAnsi="Times New Roman" w:cs="Times New Roman"/>
        </w:rPr>
        <w:t xml:space="preserve">self-narrative. </w:t>
      </w:r>
      <w:r w:rsidR="002230D2">
        <w:rPr>
          <w:rFonts w:ascii="Times New Roman" w:hAnsi="Times New Roman" w:cs="Times New Roman"/>
        </w:rPr>
        <w:t>Broadly</w:t>
      </w:r>
      <w:r w:rsidR="00873825">
        <w:rPr>
          <w:rFonts w:ascii="Times New Roman" w:hAnsi="Times New Roman" w:cs="Times New Roman"/>
        </w:rPr>
        <w:t>,</w:t>
      </w:r>
      <w:r w:rsidR="002230D2">
        <w:rPr>
          <w:rFonts w:ascii="Times New Roman" w:hAnsi="Times New Roman" w:cs="Times New Roman"/>
        </w:rPr>
        <w:t xml:space="preserve"> this genre of creative analytical practice </w:t>
      </w:r>
      <w:r w:rsidR="00873825">
        <w:rPr>
          <w:rFonts w:ascii="Times New Roman" w:hAnsi="Times New Roman" w:cs="Times New Roman"/>
        </w:rPr>
        <w:t xml:space="preserve">is defined </w:t>
      </w:r>
      <w:r w:rsidR="002230D2" w:rsidRPr="00707F98">
        <w:rPr>
          <w:rFonts w:ascii="Times New Roman" w:hAnsi="Times New Roman" w:cs="Times New Roman"/>
        </w:rPr>
        <w:t>as follows:</w:t>
      </w:r>
    </w:p>
    <w:p w14:paraId="174325F3" w14:textId="23ABC36A" w:rsidR="00873825" w:rsidRPr="00156001" w:rsidRDefault="002230D2" w:rsidP="00EA7774">
      <w:pPr>
        <w:widowControl w:val="0"/>
        <w:autoSpaceDE w:val="0"/>
        <w:autoSpaceDN w:val="0"/>
        <w:adjustRightInd w:val="0"/>
        <w:spacing w:line="480" w:lineRule="auto"/>
        <w:ind w:left="720"/>
        <w:rPr>
          <w:rFonts w:ascii="Times New Roman" w:hAnsi="Times New Roman" w:cs="Times New Roman"/>
        </w:rPr>
      </w:pPr>
      <w:r w:rsidRPr="00707F98">
        <w:rPr>
          <w:rFonts w:ascii="Times New Roman" w:hAnsi="Times New Roman" w:cs="Times New Roman"/>
        </w:rPr>
        <w:t xml:space="preserve">Autoethnography is an autobiographical genre of writing and research that displays </w:t>
      </w:r>
      <w:r w:rsidRPr="00707F98">
        <w:rPr>
          <w:rFonts w:ascii="Times New Roman" w:hAnsi="Times New Roman" w:cs="Times New Roman"/>
        </w:rPr>
        <w:lastRenderedPageBreak/>
        <w:t>multiple layers of consciousness, connecting the personal to the cultural. Back and forth autoethnographers gaze, first through an ethnographic wide-angle lens, focusing outward on social and cultural aspects of their personal experience; then, they look inward, exposing a vulnerable self that is moved by and may move through, refract, and resist cultural interpretations ... Autoethnographers vary in their emphasis on the research process (graphy), on culture (ethnos), and on self (a</w:t>
      </w:r>
      <w:r w:rsidRPr="00156001">
        <w:rPr>
          <w:rFonts w:ascii="Times New Roman" w:hAnsi="Times New Roman" w:cs="Times New Roman"/>
        </w:rPr>
        <w:t>uto) (Ellis &amp; Bochner, 2000, pp. 739-740)</w:t>
      </w:r>
    </w:p>
    <w:p w14:paraId="13BFA2B4" w14:textId="795957AA" w:rsidR="00873825" w:rsidRDefault="00913555">
      <w:pPr>
        <w:widowControl w:val="0"/>
        <w:spacing w:line="480" w:lineRule="auto"/>
        <w:ind w:firstLine="720"/>
        <w:rPr>
          <w:rFonts w:ascii="Times New Roman" w:hAnsi="Times New Roman" w:cs="Times New Roman"/>
        </w:rPr>
        <w:pPrChange w:id="391" w:author="Kerry McGannon" w:date="2014-07-11T07:45:00Z">
          <w:pPr>
            <w:widowControl w:val="0"/>
            <w:autoSpaceDE w:val="0"/>
            <w:autoSpaceDN w:val="0"/>
            <w:adjustRightInd w:val="0"/>
            <w:spacing w:line="480" w:lineRule="auto"/>
            <w:ind w:firstLine="720"/>
          </w:pPr>
        </w:pPrChange>
      </w:pPr>
      <w:r>
        <w:rPr>
          <w:rFonts w:ascii="Times New Roman" w:hAnsi="Times New Roman" w:cs="Times New Roman"/>
        </w:rPr>
        <w:t xml:space="preserve">Sport studies </w:t>
      </w:r>
      <w:del w:id="392" w:author="Kerry McGannon" w:date="2014-07-09T13:53:00Z">
        <w:r w:rsidDel="00256DFB">
          <w:rPr>
            <w:rFonts w:ascii="Times New Roman" w:hAnsi="Times New Roman" w:cs="Times New Roman"/>
          </w:rPr>
          <w:delText xml:space="preserve">researcerh </w:delText>
        </w:r>
      </w:del>
      <w:ins w:id="393" w:author="Kerry McGannon" w:date="2014-07-09T13:53:00Z">
        <w:r w:rsidR="00256DFB">
          <w:rPr>
            <w:rFonts w:ascii="Times New Roman" w:hAnsi="Times New Roman" w:cs="Times New Roman"/>
          </w:rPr>
          <w:t xml:space="preserve">researcher </w:t>
        </w:r>
      </w:ins>
      <w:r w:rsidR="002230D2" w:rsidRPr="00156001">
        <w:rPr>
          <w:rFonts w:ascii="Times New Roman" w:hAnsi="Times New Roman" w:cs="Times New Roman"/>
        </w:rPr>
        <w:t xml:space="preserve">Allen-Collinson (2012) supports </w:t>
      </w:r>
      <w:del w:id="394" w:author="Kerry McGannon" w:date="2014-07-11T07:19:00Z">
        <w:r w:rsidR="002230D2" w:rsidRPr="00156001" w:rsidDel="00B7364A">
          <w:rPr>
            <w:rFonts w:ascii="Times New Roman" w:hAnsi="Times New Roman" w:cs="Times New Roman"/>
          </w:rPr>
          <w:delText xml:space="preserve">this </w:delText>
        </w:r>
      </w:del>
      <w:ins w:id="395" w:author="Kerry McGannon" w:date="2014-07-11T07:19:00Z">
        <w:r w:rsidR="00B7364A">
          <w:rPr>
            <w:rFonts w:ascii="Times New Roman" w:hAnsi="Times New Roman" w:cs="Times New Roman"/>
          </w:rPr>
          <w:t>the above</w:t>
        </w:r>
        <w:r w:rsidR="00B7364A" w:rsidRPr="00156001">
          <w:rPr>
            <w:rFonts w:ascii="Times New Roman" w:hAnsi="Times New Roman" w:cs="Times New Roman"/>
          </w:rPr>
          <w:t xml:space="preserve"> </w:t>
        </w:r>
      </w:ins>
      <w:r w:rsidR="002230D2" w:rsidRPr="00156001">
        <w:rPr>
          <w:rFonts w:ascii="Times New Roman" w:hAnsi="Times New Roman" w:cs="Times New Roman"/>
        </w:rPr>
        <w:t>view and states that</w:t>
      </w:r>
      <w:del w:id="396" w:author="Kerry McGannon" w:date="2014-07-13T09:49:00Z">
        <w:r w:rsidR="002230D2" w:rsidRPr="00156001" w:rsidDel="001B5BC1">
          <w:rPr>
            <w:rFonts w:ascii="Times New Roman" w:hAnsi="Times New Roman" w:cs="Times New Roman"/>
          </w:rPr>
          <w:delText>,</w:delText>
        </w:r>
      </w:del>
      <w:r w:rsidR="002230D2" w:rsidRPr="00156001">
        <w:rPr>
          <w:rFonts w:ascii="Times New Roman" w:hAnsi="Times New Roman" w:cs="Times New Roman"/>
        </w:rPr>
        <w:t xml:space="preserve"> in general</w:t>
      </w:r>
      <w:r w:rsidR="002230D2">
        <w:rPr>
          <w:rFonts w:ascii="Times New Roman" w:hAnsi="Times New Roman" w:cs="Times New Roman"/>
        </w:rPr>
        <w:t>, “autoethnography is a research approach which draws on the researcher’s own personal lived experience, specifically in relation to the culture (and subcultures) of which s/he is a member” (p. 193). For her, given that the researcher</w:t>
      </w:r>
      <w:del w:id="397" w:author="Kerry McGannon" w:date="2014-07-11T12:54:00Z">
        <w:r w:rsidR="002230D2" w:rsidDel="0092703D">
          <w:rPr>
            <w:rFonts w:ascii="Times New Roman" w:hAnsi="Times New Roman" w:cs="Times New Roman"/>
          </w:rPr>
          <w:delText>,</w:delText>
        </w:r>
      </w:del>
      <w:r w:rsidR="002230D2">
        <w:rPr>
          <w:rFonts w:ascii="Times New Roman" w:hAnsi="Times New Roman" w:cs="Times New Roman"/>
        </w:rPr>
        <w:t xml:space="preserve"> in her/his social interaction with others is the subject of the research, then the putative distinctions between the personal and the social, and between self</w:t>
      </w:r>
      <w:r w:rsidR="00D459D6">
        <w:rPr>
          <w:rFonts w:ascii="Times New Roman" w:hAnsi="Times New Roman" w:cs="Times New Roman"/>
        </w:rPr>
        <w:t>-identities</w:t>
      </w:r>
      <w:r w:rsidR="002230D2">
        <w:rPr>
          <w:rFonts w:ascii="Times New Roman" w:hAnsi="Times New Roman" w:cs="Times New Roman"/>
        </w:rPr>
        <w:t xml:space="preserve"> and other, are </w:t>
      </w:r>
      <w:del w:id="398" w:author="Kerry McGannon" w:date="2014-07-11T08:09:00Z">
        <w:r w:rsidR="002230D2" w:rsidDel="00316753">
          <w:rPr>
            <w:rFonts w:ascii="Times New Roman" w:hAnsi="Times New Roman" w:cs="Times New Roman"/>
          </w:rPr>
          <w:delText xml:space="preserve">necessarily </w:delText>
        </w:r>
      </w:del>
      <w:r w:rsidR="002230D2">
        <w:rPr>
          <w:rFonts w:ascii="Times New Roman" w:hAnsi="Times New Roman" w:cs="Times New Roman"/>
        </w:rPr>
        <w:t>blurred.</w:t>
      </w:r>
      <w:r w:rsidR="00873825">
        <w:rPr>
          <w:rFonts w:ascii="Times New Roman" w:hAnsi="Times New Roman" w:cs="Times New Roman"/>
        </w:rPr>
        <w:t xml:space="preserve"> </w:t>
      </w:r>
      <w:ins w:id="399" w:author="Kerry McGannon" w:date="2014-07-09T12:29:00Z">
        <w:r w:rsidR="00320737">
          <w:rPr>
            <w:rFonts w:ascii="Times New Roman" w:hAnsi="Times New Roman" w:cs="Times New Roman"/>
          </w:rPr>
          <w:t xml:space="preserve">This notion of a socially and culturally constructed self-identity as </w:t>
        </w:r>
      </w:ins>
      <w:ins w:id="400" w:author="Kerry McGannon" w:date="2014-07-09T12:30:00Z">
        <w:r w:rsidR="00316753">
          <w:rPr>
            <w:rFonts w:ascii="Times New Roman" w:hAnsi="Times New Roman" w:cs="Times New Roman"/>
          </w:rPr>
          <w:t>multiple</w:t>
        </w:r>
      </w:ins>
      <w:ins w:id="401" w:author="Kerry McGannon" w:date="2014-07-11T08:09:00Z">
        <w:r w:rsidR="00316753">
          <w:rPr>
            <w:rFonts w:ascii="Times New Roman" w:hAnsi="Times New Roman" w:cs="Times New Roman"/>
          </w:rPr>
          <w:t xml:space="preserve">, </w:t>
        </w:r>
      </w:ins>
      <w:ins w:id="402" w:author="Kerry McGannon" w:date="2014-07-09T12:30:00Z">
        <w:r w:rsidR="00320737" w:rsidRPr="00C61CC8">
          <w:rPr>
            <w:rFonts w:ascii="Times New Roman" w:hAnsi="Times New Roman" w:cs="Times New Roman"/>
          </w:rPr>
          <w:t xml:space="preserve">fluid </w:t>
        </w:r>
      </w:ins>
      <w:ins w:id="403" w:author="Kerry McGannon" w:date="2014-07-11T08:09:00Z">
        <w:r w:rsidR="00316753">
          <w:rPr>
            <w:rFonts w:ascii="Times New Roman" w:hAnsi="Times New Roman" w:cs="Times New Roman"/>
          </w:rPr>
          <w:t xml:space="preserve">and blurred in terms of self-other </w:t>
        </w:r>
      </w:ins>
      <w:ins w:id="404" w:author="Kerry McGannon" w:date="2014-07-13T09:50:00Z">
        <w:r w:rsidR="001B5BC1">
          <w:rPr>
            <w:rFonts w:ascii="Times New Roman" w:hAnsi="Times New Roman" w:cs="Times New Roman"/>
          </w:rPr>
          <w:t xml:space="preserve">and cultural </w:t>
        </w:r>
      </w:ins>
      <w:ins w:id="405" w:author="Kerry McGannon" w:date="2014-07-11T08:09:00Z">
        <w:r w:rsidR="00316753">
          <w:rPr>
            <w:rFonts w:ascii="Times New Roman" w:hAnsi="Times New Roman" w:cs="Times New Roman"/>
          </w:rPr>
          <w:t xml:space="preserve">boundaries, </w:t>
        </w:r>
      </w:ins>
      <w:ins w:id="406" w:author="Kerry McGannon" w:date="2014-07-09T12:30:00Z">
        <w:r w:rsidR="00320737">
          <w:rPr>
            <w:rFonts w:ascii="Times New Roman" w:hAnsi="Times New Roman" w:cs="Times New Roman"/>
          </w:rPr>
          <w:t xml:space="preserve">is in-line with the </w:t>
        </w:r>
      </w:ins>
      <w:ins w:id="407" w:author="Kerry McGannon" w:date="2014-07-11T08:09:00Z">
        <w:r w:rsidR="00316753">
          <w:rPr>
            <w:rFonts w:ascii="Times New Roman" w:hAnsi="Times New Roman" w:cs="Times New Roman"/>
          </w:rPr>
          <w:t xml:space="preserve">socially constructed </w:t>
        </w:r>
      </w:ins>
      <w:ins w:id="408" w:author="Kerry McGannon" w:date="2014-07-09T12:30:00Z">
        <w:r w:rsidR="00320737">
          <w:rPr>
            <w:rFonts w:ascii="Times New Roman" w:hAnsi="Times New Roman" w:cs="Times New Roman"/>
          </w:rPr>
          <w:t xml:space="preserve">cultural praxis conception of self-identity (Ryba &amp; Wright, 2010). </w:t>
        </w:r>
      </w:ins>
      <w:del w:id="409" w:author="Kerry McGannon" w:date="2014-07-09T12:31:00Z">
        <w:r w:rsidR="00873825" w:rsidDel="00320737">
          <w:rPr>
            <w:rFonts w:ascii="Times New Roman" w:hAnsi="Times New Roman" w:cs="Times New Roman"/>
          </w:rPr>
          <w:delText>Accordingly</w:delText>
        </w:r>
      </w:del>
      <w:ins w:id="410" w:author="Kerry McGannon" w:date="2014-07-09T12:31:00Z">
        <w:r w:rsidR="00320737">
          <w:rPr>
            <w:rFonts w:ascii="Times New Roman" w:hAnsi="Times New Roman" w:cs="Times New Roman"/>
          </w:rPr>
          <w:t>Additionally</w:t>
        </w:r>
      </w:ins>
      <w:r w:rsidR="00873825">
        <w:rPr>
          <w:rFonts w:ascii="Times New Roman" w:hAnsi="Times New Roman" w:cs="Times New Roman"/>
        </w:rPr>
        <w:t xml:space="preserve">, with an emphasis on </w:t>
      </w:r>
      <w:del w:id="411" w:author="Kerry McGannon" w:date="2014-07-11T07:38:00Z">
        <w:r w:rsidR="00873825" w:rsidDel="00B007FF">
          <w:rPr>
            <w:rFonts w:ascii="Times New Roman" w:hAnsi="Times New Roman" w:cs="Times New Roman"/>
          </w:rPr>
          <w:delText>culture as</w:delText>
        </w:r>
      </w:del>
      <w:ins w:id="412" w:author="Kerry McGannon" w:date="2014-07-11T07:38:00Z">
        <w:r w:rsidR="00B007FF">
          <w:rPr>
            <w:rFonts w:ascii="Times New Roman" w:hAnsi="Times New Roman" w:cs="Times New Roman"/>
          </w:rPr>
          <w:t xml:space="preserve">self-identity as </w:t>
        </w:r>
      </w:ins>
      <w:ins w:id="413" w:author="Kerry McGannon" w:date="2014-07-11T12:55:00Z">
        <w:r w:rsidR="0092703D">
          <w:rPr>
            <w:rFonts w:ascii="Times New Roman" w:hAnsi="Times New Roman" w:cs="Times New Roman"/>
          </w:rPr>
          <w:t xml:space="preserve">fluid and </w:t>
        </w:r>
      </w:ins>
      <w:ins w:id="414" w:author="Kerry McGannon" w:date="2014-07-11T07:38:00Z">
        <w:r w:rsidR="00B007FF">
          <w:rPr>
            <w:rFonts w:ascii="Times New Roman" w:hAnsi="Times New Roman" w:cs="Times New Roman"/>
          </w:rPr>
          <w:t>socially and culturally constructed</w:t>
        </w:r>
      </w:ins>
      <w:del w:id="415" w:author="Kerry McGannon" w:date="2014-07-11T07:39:00Z">
        <w:r w:rsidR="00873825" w:rsidDel="00B007FF">
          <w:rPr>
            <w:rFonts w:ascii="Times New Roman" w:hAnsi="Times New Roman" w:cs="Times New Roman"/>
          </w:rPr>
          <w:delText xml:space="preserve"> witnessed</w:delText>
        </w:r>
      </w:del>
      <w:r w:rsidR="00873825">
        <w:rPr>
          <w:rFonts w:ascii="Times New Roman" w:hAnsi="Times New Roman" w:cs="Times New Roman"/>
        </w:rPr>
        <w:t xml:space="preserve"> </w:t>
      </w:r>
      <w:del w:id="416" w:author="Kerry McGannon" w:date="2014-07-11T07:39:00Z">
        <w:r w:rsidR="0070047F" w:rsidDel="00B007FF">
          <w:rPr>
            <w:rFonts w:ascii="Times New Roman" w:hAnsi="Times New Roman" w:cs="Times New Roman"/>
          </w:rPr>
          <w:delText xml:space="preserve">and </w:delText>
        </w:r>
      </w:del>
      <w:ins w:id="417" w:author="Kerry McGannon" w:date="2014-07-11T07:39:00Z">
        <w:r w:rsidR="00B007FF">
          <w:rPr>
            <w:rFonts w:ascii="Times New Roman" w:hAnsi="Times New Roman" w:cs="Times New Roman"/>
          </w:rPr>
          <w:t xml:space="preserve">when </w:t>
        </w:r>
      </w:ins>
      <w:r w:rsidR="0070047F">
        <w:rPr>
          <w:rFonts w:ascii="Times New Roman" w:hAnsi="Times New Roman" w:cs="Times New Roman"/>
        </w:rPr>
        <w:t xml:space="preserve">interpreted through the body </w:t>
      </w:r>
      <w:r w:rsidR="00873825">
        <w:rPr>
          <w:rFonts w:ascii="Times New Roman" w:hAnsi="Times New Roman" w:cs="Times New Roman"/>
        </w:rPr>
        <w:t>and theoretical lenses of the sport psychologist</w:t>
      </w:r>
      <w:r w:rsidR="00000819">
        <w:rPr>
          <w:rFonts w:ascii="Times New Roman" w:hAnsi="Times New Roman" w:cs="Times New Roman"/>
        </w:rPr>
        <w:t xml:space="preserve"> or CSP researcher</w:t>
      </w:r>
      <w:r w:rsidR="00D459D6">
        <w:rPr>
          <w:rFonts w:ascii="Times New Roman" w:hAnsi="Times New Roman" w:cs="Times New Roman"/>
        </w:rPr>
        <w:t>,</w:t>
      </w:r>
      <w:r w:rsidR="00873825">
        <w:rPr>
          <w:rFonts w:ascii="Times New Roman" w:hAnsi="Times New Roman" w:cs="Times New Roman"/>
        </w:rPr>
        <w:t xml:space="preserve"> </w:t>
      </w:r>
      <w:r w:rsidR="00D459D6">
        <w:rPr>
          <w:rFonts w:ascii="Times New Roman" w:hAnsi="Times New Roman" w:cs="Times New Roman"/>
        </w:rPr>
        <w:t xml:space="preserve">a well-crafted </w:t>
      </w:r>
      <w:r w:rsidR="00873825">
        <w:rPr>
          <w:rFonts w:ascii="Times New Roman" w:hAnsi="Times New Roman" w:cs="Times New Roman"/>
        </w:rPr>
        <w:t>autoethnography has a strong fit w</w:t>
      </w:r>
      <w:r w:rsidR="00000819">
        <w:rPr>
          <w:rFonts w:ascii="Times New Roman" w:hAnsi="Times New Roman" w:cs="Times New Roman"/>
        </w:rPr>
        <w:t>ith a cultural praxis agenda</w:t>
      </w:r>
      <w:ins w:id="418" w:author="Kerry McGannon" w:date="2014-07-11T07:40:00Z">
        <w:r w:rsidR="00B007FF">
          <w:rPr>
            <w:rFonts w:ascii="Times New Roman" w:hAnsi="Times New Roman" w:cs="Times New Roman"/>
          </w:rPr>
          <w:t>, particularly</w:t>
        </w:r>
      </w:ins>
      <w:r w:rsidR="00000819">
        <w:rPr>
          <w:rFonts w:ascii="Times New Roman" w:hAnsi="Times New Roman" w:cs="Times New Roman"/>
        </w:rPr>
        <w:t xml:space="preserve"> </w:t>
      </w:r>
      <w:del w:id="419" w:author="Kerry McGannon" w:date="2014-07-09T12:33:00Z">
        <w:r w:rsidR="00000819" w:rsidDel="00320737">
          <w:rPr>
            <w:rFonts w:ascii="Times New Roman" w:hAnsi="Times New Roman" w:cs="Times New Roman"/>
          </w:rPr>
          <w:delText xml:space="preserve">as articulated within </w:delText>
        </w:r>
        <w:r w:rsidR="00D459D6" w:rsidDel="00320737">
          <w:rPr>
            <w:rFonts w:ascii="Times New Roman" w:hAnsi="Times New Roman" w:cs="Times New Roman"/>
          </w:rPr>
          <w:delText>CSP</w:delText>
        </w:r>
      </w:del>
      <w:ins w:id="420" w:author="Kerry McGannon" w:date="2014-07-09T12:31:00Z">
        <w:r w:rsidR="00320737">
          <w:rPr>
            <w:rFonts w:ascii="Times New Roman" w:hAnsi="Times New Roman" w:cs="Times New Roman"/>
          </w:rPr>
          <w:t>i</w:t>
        </w:r>
      </w:ins>
      <w:ins w:id="421" w:author="Kerry McGannon" w:date="2014-07-09T12:27:00Z">
        <w:r w:rsidR="00320737">
          <w:rPr>
            <w:rFonts w:ascii="Times New Roman" w:hAnsi="Times New Roman" w:cs="Times New Roman"/>
          </w:rPr>
          <w:t>n terms of research</w:t>
        </w:r>
      </w:ins>
      <w:ins w:id="422" w:author="Kerry McGannon" w:date="2014-07-09T12:33:00Z">
        <w:r w:rsidR="00320737">
          <w:rPr>
            <w:rFonts w:ascii="Times New Roman" w:hAnsi="Times New Roman" w:cs="Times New Roman"/>
          </w:rPr>
          <w:t>er</w:t>
        </w:r>
      </w:ins>
      <w:ins w:id="423" w:author="Kerry McGannon" w:date="2014-07-09T12:27:00Z">
        <w:r w:rsidR="00320737">
          <w:rPr>
            <w:rFonts w:ascii="Times New Roman" w:hAnsi="Times New Roman" w:cs="Times New Roman"/>
          </w:rPr>
          <w:t xml:space="preserve"> reflexivity</w:t>
        </w:r>
      </w:ins>
      <w:r w:rsidR="00D459D6">
        <w:rPr>
          <w:rFonts w:ascii="Times New Roman" w:hAnsi="Times New Roman" w:cs="Times New Roman"/>
        </w:rPr>
        <w:t>.</w:t>
      </w:r>
      <w:del w:id="424" w:author="Kerry McGannon" w:date="2014-07-13T09:50:00Z">
        <w:r w:rsidR="00D459D6" w:rsidDel="001B5BC1">
          <w:rPr>
            <w:rFonts w:ascii="Times New Roman" w:hAnsi="Times New Roman" w:cs="Times New Roman"/>
          </w:rPr>
          <w:delText xml:space="preserve"> </w:delText>
        </w:r>
      </w:del>
      <w:ins w:id="425" w:author="Kerry McGannon" w:date="2014-07-13T09:50:00Z">
        <w:r w:rsidR="001B5BC1">
          <w:rPr>
            <w:rFonts w:ascii="Times New Roman" w:hAnsi="Times New Roman" w:cs="Times New Roman"/>
          </w:rPr>
          <w:t xml:space="preserve"> A</w:t>
        </w:r>
      </w:ins>
      <w:ins w:id="426" w:author="Kerry McGannon" w:date="2014-07-09T12:33:00Z">
        <w:r w:rsidR="00320737">
          <w:rPr>
            <w:rFonts w:ascii="Times New Roman" w:hAnsi="Times New Roman" w:cs="Times New Roman"/>
          </w:rPr>
          <w:t>utoethnography, depending on how crafted, serves as a tool and entry point for researchers and/or</w:t>
        </w:r>
        <w:r w:rsidR="001B5BC1">
          <w:rPr>
            <w:rFonts w:ascii="Times New Roman" w:hAnsi="Times New Roman" w:cs="Times New Roman"/>
          </w:rPr>
          <w:t xml:space="preserve"> sport psychology practitioners</w:t>
        </w:r>
        <w:r w:rsidR="00320737">
          <w:rPr>
            <w:rFonts w:ascii="Times New Roman" w:hAnsi="Times New Roman" w:cs="Times New Roman"/>
          </w:rPr>
          <w:t xml:space="preserve"> to engage </w:t>
        </w:r>
      </w:ins>
      <w:ins w:id="427" w:author="Kerry McGannon" w:date="2014-07-11T08:10:00Z">
        <w:r w:rsidR="00316753">
          <w:rPr>
            <w:rFonts w:ascii="Times New Roman" w:hAnsi="Times New Roman" w:cs="Times New Roman"/>
          </w:rPr>
          <w:t>in a more concrete</w:t>
        </w:r>
      </w:ins>
      <w:ins w:id="428" w:author="Kerry McGannon" w:date="2014-07-11T12:55:00Z">
        <w:r w:rsidR="0092703D">
          <w:rPr>
            <w:rFonts w:ascii="Times New Roman" w:hAnsi="Times New Roman" w:cs="Times New Roman"/>
          </w:rPr>
          <w:t xml:space="preserve"> </w:t>
        </w:r>
      </w:ins>
      <w:ins w:id="429" w:author="Kerry McGannon" w:date="2014-07-11T08:10:00Z">
        <w:r w:rsidR="00316753">
          <w:rPr>
            <w:rFonts w:ascii="Times New Roman" w:hAnsi="Times New Roman" w:cs="Times New Roman"/>
          </w:rPr>
          <w:t xml:space="preserve">way </w:t>
        </w:r>
      </w:ins>
      <w:ins w:id="430" w:author="Kerry McGannon" w:date="2014-07-09T12:33:00Z">
        <w:r w:rsidR="00320737">
          <w:rPr>
            <w:rFonts w:ascii="Times New Roman" w:hAnsi="Times New Roman" w:cs="Times New Roman"/>
          </w:rPr>
          <w:t xml:space="preserve">with </w:t>
        </w:r>
      </w:ins>
      <w:ins w:id="431" w:author="Kerry McGannon" w:date="2014-07-11T07:20:00Z">
        <w:r w:rsidR="00B7364A">
          <w:rPr>
            <w:rFonts w:ascii="Times New Roman" w:hAnsi="Times New Roman" w:cs="Times New Roman"/>
          </w:rPr>
          <w:t xml:space="preserve">multiple </w:t>
        </w:r>
      </w:ins>
      <w:ins w:id="432" w:author="Kerry McGannon" w:date="2014-07-09T12:33:00Z">
        <w:r w:rsidR="00320737">
          <w:rPr>
            <w:rFonts w:ascii="Times New Roman" w:hAnsi="Times New Roman" w:cs="Times New Roman"/>
          </w:rPr>
          <w:t xml:space="preserve">forms of reflexivity articulated in CSP writings such </w:t>
        </w:r>
      </w:ins>
      <w:ins w:id="433" w:author="Kerry McGannon" w:date="2014-07-09T12:35:00Z">
        <w:r w:rsidR="00320737">
          <w:rPr>
            <w:rFonts w:ascii="Times New Roman" w:hAnsi="Times New Roman" w:cs="Times New Roman"/>
          </w:rPr>
          <w:t xml:space="preserve">as </w:t>
        </w:r>
      </w:ins>
      <w:ins w:id="434" w:author="Kerry McGannon" w:date="2014-07-11T07:20:00Z">
        <w:r w:rsidR="00B7364A">
          <w:rPr>
            <w:rFonts w:ascii="Times New Roman" w:hAnsi="Times New Roman" w:cs="Times New Roman"/>
          </w:rPr>
          <w:t xml:space="preserve">acknowledging </w:t>
        </w:r>
      </w:ins>
      <w:ins w:id="435" w:author="Kerry McGannon" w:date="2014-07-09T12:35:00Z">
        <w:r w:rsidR="00320737">
          <w:rPr>
            <w:rFonts w:ascii="Times New Roman" w:hAnsi="Times New Roman" w:cs="Times New Roman"/>
          </w:rPr>
          <w:t xml:space="preserve">one’s </w:t>
        </w:r>
        <w:r w:rsidR="00320737" w:rsidRPr="005B06F6">
          <w:rPr>
            <w:rFonts w:ascii="Times New Roman" w:hAnsi="Times New Roman" w:cs="Times New Roman"/>
          </w:rPr>
          <w:t xml:space="preserve">values and beliefs </w:t>
        </w:r>
      </w:ins>
      <w:ins w:id="436" w:author="Kerry McGannon" w:date="2014-07-09T12:36:00Z">
        <w:r w:rsidR="00320737">
          <w:rPr>
            <w:rFonts w:ascii="Times New Roman" w:hAnsi="Times New Roman" w:cs="Times New Roman"/>
          </w:rPr>
          <w:t>and the illumination of</w:t>
        </w:r>
      </w:ins>
      <w:ins w:id="437" w:author="Kerry McGannon" w:date="2014-07-09T12:35:00Z">
        <w:r w:rsidR="00320737" w:rsidRPr="005B06F6">
          <w:rPr>
            <w:rFonts w:ascii="Times New Roman" w:hAnsi="Times New Roman" w:cs="Times New Roman"/>
          </w:rPr>
          <w:t xml:space="preserve"> dilemmas about how to express one’s social position and identity without marginalizing another’s cultural identity</w:t>
        </w:r>
        <w:r w:rsidR="00320737">
          <w:rPr>
            <w:rFonts w:ascii="Times New Roman" w:hAnsi="Times New Roman" w:cs="Times New Roman"/>
          </w:rPr>
          <w:t xml:space="preserve"> </w:t>
        </w:r>
      </w:ins>
      <w:ins w:id="438" w:author="Kerry McGannon" w:date="2014-07-09T12:36:00Z">
        <w:r w:rsidR="00320737">
          <w:rPr>
            <w:rFonts w:ascii="Times New Roman" w:hAnsi="Times New Roman" w:cs="Times New Roman"/>
          </w:rPr>
          <w:t xml:space="preserve">(see </w:t>
        </w:r>
        <w:r w:rsidR="00320737">
          <w:rPr>
            <w:rFonts w:ascii="Times New Roman" w:hAnsi="Times New Roman" w:cs="Times New Roman"/>
          </w:rPr>
          <w:lastRenderedPageBreak/>
          <w:t xml:space="preserve">McGannon &amp; Johnson, 2009; Schinke et al., 2012). </w:t>
        </w:r>
      </w:ins>
      <w:ins w:id="439" w:author="Kerry McGannon" w:date="2014-07-11T07:20:00Z">
        <w:r w:rsidR="00B7364A">
          <w:rPr>
            <w:rFonts w:ascii="Times New Roman" w:hAnsi="Times New Roman" w:cs="Times New Roman"/>
          </w:rPr>
          <w:t xml:space="preserve">Additionally, </w:t>
        </w:r>
      </w:ins>
      <w:ins w:id="440" w:author="Kerry McGannon" w:date="2014-07-11T07:21:00Z">
        <w:r w:rsidR="00B7364A">
          <w:rPr>
            <w:rFonts w:ascii="Times New Roman" w:hAnsi="Times New Roman" w:cs="Times New Roman"/>
          </w:rPr>
          <w:t xml:space="preserve">depending on the </w:t>
        </w:r>
      </w:ins>
      <w:ins w:id="441" w:author="Kerry McGannon" w:date="2014-07-11T07:49:00Z">
        <w:r w:rsidR="00B007FF">
          <w:rPr>
            <w:rFonts w:ascii="Times New Roman" w:hAnsi="Times New Roman" w:cs="Times New Roman"/>
          </w:rPr>
          <w:t>type</w:t>
        </w:r>
      </w:ins>
      <w:ins w:id="442" w:author="Kerry McGannon" w:date="2014-07-11T07:21:00Z">
        <w:r w:rsidR="00B7364A">
          <w:rPr>
            <w:rFonts w:ascii="Times New Roman" w:hAnsi="Times New Roman" w:cs="Times New Roman"/>
          </w:rPr>
          <w:t xml:space="preserve"> of autoethnography utilized, this form of </w:t>
        </w:r>
      </w:ins>
      <w:ins w:id="443" w:author="Kerry McGannon" w:date="2014-07-11T12:56:00Z">
        <w:r w:rsidR="0092703D">
          <w:rPr>
            <w:rFonts w:ascii="Times New Roman" w:hAnsi="Times New Roman" w:cs="Times New Roman"/>
          </w:rPr>
          <w:t>self-</w:t>
        </w:r>
      </w:ins>
      <w:ins w:id="444" w:author="Kerry McGannon" w:date="2014-07-11T07:21:00Z">
        <w:r w:rsidR="00B7364A">
          <w:rPr>
            <w:rFonts w:ascii="Times New Roman" w:hAnsi="Times New Roman" w:cs="Times New Roman"/>
          </w:rPr>
          <w:t xml:space="preserve">narrative research </w:t>
        </w:r>
      </w:ins>
      <w:ins w:id="445" w:author="Kerry McGannon" w:date="2014-07-11T07:49:00Z">
        <w:r w:rsidR="00B007FF">
          <w:rPr>
            <w:rFonts w:ascii="Times New Roman" w:hAnsi="Times New Roman" w:cs="Times New Roman"/>
          </w:rPr>
          <w:t>is</w:t>
        </w:r>
      </w:ins>
      <w:ins w:id="446" w:author="Kerry McGannon" w:date="2014-07-11T07:21:00Z">
        <w:r w:rsidR="00B7364A">
          <w:rPr>
            <w:rFonts w:ascii="Times New Roman" w:hAnsi="Times New Roman" w:cs="Times New Roman"/>
          </w:rPr>
          <w:t xml:space="preserve"> a </w:t>
        </w:r>
      </w:ins>
      <w:ins w:id="447" w:author="Kerry McGannon" w:date="2014-07-11T07:49:00Z">
        <w:r w:rsidR="00B007FF">
          <w:rPr>
            <w:rFonts w:ascii="Times New Roman" w:hAnsi="Times New Roman" w:cs="Times New Roman"/>
          </w:rPr>
          <w:t xml:space="preserve">useful </w:t>
        </w:r>
      </w:ins>
      <w:ins w:id="448" w:author="Kerry McGannon" w:date="2014-07-11T07:21:00Z">
        <w:r w:rsidR="00B7364A">
          <w:rPr>
            <w:rFonts w:ascii="Times New Roman" w:hAnsi="Times New Roman" w:cs="Times New Roman"/>
          </w:rPr>
          <w:t xml:space="preserve">tool to expand </w:t>
        </w:r>
      </w:ins>
      <w:ins w:id="449" w:author="Kerry McGannon" w:date="2014-07-11T08:13:00Z">
        <w:r w:rsidR="00316753">
          <w:rPr>
            <w:rFonts w:ascii="Times New Roman" w:hAnsi="Times New Roman" w:cs="Times New Roman"/>
          </w:rPr>
          <w:t xml:space="preserve">and deepen </w:t>
        </w:r>
      </w:ins>
      <w:ins w:id="450" w:author="Kerry McGannon" w:date="2014-07-13T09:51:00Z">
        <w:r w:rsidR="001B5BC1">
          <w:rPr>
            <w:rFonts w:ascii="Times New Roman" w:hAnsi="Times New Roman" w:cs="Times New Roman"/>
          </w:rPr>
          <w:t xml:space="preserve">more </w:t>
        </w:r>
      </w:ins>
      <w:ins w:id="451" w:author="Kerry McGannon" w:date="2014-07-11T12:56:00Z">
        <w:r w:rsidR="0092703D">
          <w:rPr>
            <w:rFonts w:ascii="Times New Roman" w:hAnsi="Times New Roman" w:cs="Times New Roman"/>
          </w:rPr>
          <w:t xml:space="preserve">critical </w:t>
        </w:r>
      </w:ins>
      <w:ins w:id="452" w:author="Kerry McGannon" w:date="2014-07-11T07:40:00Z">
        <w:r w:rsidR="00B007FF">
          <w:rPr>
            <w:rFonts w:ascii="Times New Roman" w:hAnsi="Times New Roman" w:cs="Times New Roman"/>
          </w:rPr>
          <w:t xml:space="preserve">forms </w:t>
        </w:r>
      </w:ins>
      <w:ins w:id="453" w:author="Kerry McGannon" w:date="2014-07-11T07:21:00Z">
        <w:r w:rsidR="00B7364A">
          <w:rPr>
            <w:rFonts w:ascii="Times New Roman" w:hAnsi="Times New Roman" w:cs="Times New Roman"/>
          </w:rPr>
          <w:t xml:space="preserve">reflexivity </w:t>
        </w:r>
      </w:ins>
      <w:ins w:id="454" w:author="Kerry McGannon" w:date="2014-07-11T07:49:00Z">
        <w:r w:rsidR="00B007FF">
          <w:rPr>
            <w:rFonts w:ascii="Times New Roman" w:hAnsi="Times New Roman" w:cs="Times New Roman"/>
          </w:rPr>
          <w:t>less</w:t>
        </w:r>
      </w:ins>
      <w:ins w:id="455" w:author="Kerry McGannon" w:date="2014-07-11T07:41:00Z">
        <w:r w:rsidR="00B007FF">
          <w:rPr>
            <w:rFonts w:ascii="Times New Roman" w:hAnsi="Times New Roman" w:cs="Times New Roman"/>
          </w:rPr>
          <w:t xml:space="preserve"> considered </w:t>
        </w:r>
      </w:ins>
      <w:ins w:id="456" w:author="Kerry McGannon" w:date="2014-07-11T07:21:00Z">
        <w:r w:rsidR="00B7364A">
          <w:rPr>
            <w:rFonts w:ascii="Times New Roman" w:hAnsi="Times New Roman" w:cs="Times New Roman"/>
          </w:rPr>
          <w:t>wit</w:t>
        </w:r>
      </w:ins>
      <w:ins w:id="457" w:author="Kerry McGannon" w:date="2014-07-11T07:22:00Z">
        <w:r w:rsidR="00B7364A">
          <w:rPr>
            <w:rFonts w:ascii="Times New Roman" w:hAnsi="Times New Roman" w:cs="Times New Roman"/>
          </w:rPr>
          <w:t>hin CSP</w:t>
        </w:r>
      </w:ins>
      <w:ins w:id="458" w:author="BS" w:date="2014-07-12T15:54:00Z">
        <w:r w:rsidR="00361EC6">
          <w:rPr>
            <w:rFonts w:ascii="Times New Roman" w:hAnsi="Times New Roman" w:cs="Times New Roman"/>
          </w:rPr>
          <w:t>. For example,</w:t>
        </w:r>
      </w:ins>
      <w:ins w:id="459" w:author="Kerry McGannon" w:date="2014-07-11T07:22:00Z">
        <w:r w:rsidR="00B7364A">
          <w:rPr>
            <w:rFonts w:ascii="Times New Roman" w:hAnsi="Times New Roman" w:cs="Times New Roman"/>
          </w:rPr>
          <w:t xml:space="preserve"> </w:t>
        </w:r>
      </w:ins>
      <w:ins w:id="460" w:author="Kerry McGannon" w:date="2014-07-11T07:41:00Z">
        <w:del w:id="461" w:author="BS" w:date="2014-07-12T15:54:00Z">
          <w:r w:rsidR="00B007FF" w:rsidDel="00361EC6">
            <w:rPr>
              <w:rFonts w:ascii="Times New Roman" w:hAnsi="Times New Roman" w:cs="Times New Roman"/>
            </w:rPr>
            <w:delText>such as</w:delText>
          </w:r>
        </w:del>
      </w:ins>
      <w:ins w:id="462" w:author="BS" w:date="2014-07-12T15:54:00Z">
        <w:r w:rsidR="00361EC6">
          <w:rPr>
            <w:rFonts w:ascii="Times New Roman" w:hAnsi="Times New Roman" w:cs="Times New Roman"/>
          </w:rPr>
          <w:t xml:space="preserve">this might include </w:t>
        </w:r>
      </w:ins>
      <w:ins w:id="463" w:author="Kerry McGannon" w:date="2014-07-11T07:41:00Z">
        <w:del w:id="464" w:author="BS" w:date="2014-07-12T15:54:00Z">
          <w:r w:rsidR="00B007FF" w:rsidDel="00361EC6">
            <w:rPr>
              <w:rFonts w:ascii="Times New Roman" w:hAnsi="Times New Roman" w:cs="Times New Roman"/>
            </w:rPr>
            <w:delText xml:space="preserve"> highlighting</w:delText>
          </w:r>
        </w:del>
      </w:ins>
      <w:ins w:id="465" w:author="BS" w:date="2014-07-12T15:54:00Z">
        <w:r w:rsidR="00361EC6">
          <w:rPr>
            <w:rFonts w:ascii="Times New Roman" w:hAnsi="Times New Roman" w:cs="Times New Roman"/>
          </w:rPr>
          <w:t>showing</w:t>
        </w:r>
      </w:ins>
      <w:ins w:id="466" w:author="Kerry McGannon" w:date="2014-07-11T07:41:00Z">
        <w:r w:rsidR="00B007FF">
          <w:rPr>
            <w:rFonts w:ascii="Times New Roman" w:hAnsi="Times New Roman" w:cs="Times New Roman"/>
          </w:rPr>
          <w:t xml:space="preserve"> </w:t>
        </w:r>
        <w:r w:rsidR="00B007FF" w:rsidRPr="005B06F6">
          <w:rPr>
            <w:rFonts w:ascii="Times New Roman" w:hAnsi="Times New Roman" w:cs="Times New Roman"/>
          </w:rPr>
          <w:t xml:space="preserve">what goes unacknowledged within the context of cultural identities </w:t>
        </w:r>
      </w:ins>
      <w:ins w:id="467" w:author="Kerry McGannon" w:date="2014-07-11T07:43:00Z">
        <w:r w:rsidR="00B007FF">
          <w:rPr>
            <w:rFonts w:ascii="Times New Roman" w:hAnsi="Times New Roman" w:cs="Times New Roman"/>
          </w:rPr>
          <w:t xml:space="preserve">of researchers and/or practitioners </w:t>
        </w:r>
      </w:ins>
      <w:ins w:id="468" w:author="Kerry McGannon" w:date="2014-07-11T07:41:00Z">
        <w:r w:rsidR="00B007FF" w:rsidRPr="005B06F6">
          <w:rPr>
            <w:rFonts w:ascii="Times New Roman" w:hAnsi="Times New Roman" w:cs="Times New Roman"/>
          </w:rPr>
          <w:t xml:space="preserve">and power issues in the research process </w:t>
        </w:r>
      </w:ins>
      <w:ins w:id="469" w:author="Kerry McGannon" w:date="2014-07-13T09:52:00Z">
        <w:r w:rsidR="001B5BC1">
          <w:rPr>
            <w:rFonts w:ascii="Times New Roman" w:hAnsi="Times New Roman" w:cs="Times New Roman"/>
          </w:rPr>
          <w:t>by crafting personal</w:t>
        </w:r>
      </w:ins>
      <w:ins w:id="470" w:author="Kerry McGannon" w:date="2014-07-11T07:41:00Z">
        <w:r w:rsidR="00B007FF" w:rsidRPr="005B06F6">
          <w:rPr>
            <w:rFonts w:ascii="Times New Roman" w:hAnsi="Times New Roman" w:cs="Times New Roman"/>
          </w:rPr>
          <w:t xml:space="preserve"> </w:t>
        </w:r>
      </w:ins>
      <w:ins w:id="471" w:author="Kerry McGannon" w:date="2014-07-11T12:57:00Z">
        <w:r w:rsidR="00A81AF7">
          <w:rPr>
            <w:rFonts w:ascii="Times New Roman" w:hAnsi="Times New Roman" w:cs="Times New Roman"/>
          </w:rPr>
          <w:t xml:space="preserve">stories of </w:t>
        </w:r>
      </w:ins>
      <w:ins w:id="472" w:author="Kerry McGannon" w:date="2014-07-11T07:41:00Z">
        <w:r w:rsidR="00B007FF" w:rsidRPr="005B06F6">
          <w:rPr>
            <w:rFonts w:ascii="Times New Roman" w:hAnsi="Times New Roman" w:cs="Times New Roman"/>
          </w:rPr>
          <w:t>politics within the academy</w:t>
        </w:r>
        <w:r w:rsidR="00B007FF">
          <w:rPr>
            <w:rFonts w:ascii="Times New Roman" w:hAnsi="Times New Roman" w:cs="Times New Roman"/>
          </w:rPr>
          <w:t xml:space="preserve"> that privilege some forms of research and identities over others</w:t>
        </w:r>
      </w:ins>
      <w:ins w:id="473" w:author="Kerry McGannon" w:date="2014-07-13T09:52:00Z">
        <w:r w:rsidR="001B5BC1">
          <w:rPr>
            <w:rFonts w:ascii="Times New Roman" w:hAnsi="Times New Roman" w:cs="Times New Roman"/>
          </w:rPr>
          <w:t xml:space="preserve"> or stories about </w:t>
        </w:r>
      </w:ins>
      <w:ins w:id="474" w:author="Kerry McGannon" w:date="2014-07-11T07:49:00Z">
        <w:r w:rsidR="00B007FF" w:rsidRPr="005B06F6">
          <w:rPr>
            <w:rFonts w:ascii="Times New Roman" w:hAnsi="Times New Roman" w:cs="Times New Roman"/>
          </w:rPr>
          <w:t>the researcher’s engagement with the epistemological assumptions and</w:t>
        </w:r>
        <w:r w:rsidR="00B007FF">
          <w:rPr>
            <w:rFonts w:ascii="Times New Roman" w:hAnsi="Times New Roman" w:cs="Times New Roman"/>
          </w:rPr>
          <w:t xml:space="preserve"> ethical implications of </w:t>
        </w:r>
      </w:ins>
      <w:ins w:id="475" w:author="Kerry McGannon" w:date="2014-07-11T07:50:00Z">
        <w:r w:rsidR="00B007FF">
          <w:rPr>
            <w:rFonts w:ascii="Times New Roman" w:hAnsi="Times New Roman" w:cs="Times New Roman"/>
          </w:rPr>
          <w:t>data collection methods</w:t>
        </w:r>
      </w:ins>
      <w:ins w:id="476" w:author="Kerry McGannon" w:date="2014-07-11T12:57:00Z">
        <w:r w:rsidR="00A81AF7">
          <w:rPr>
            <w:rFonts w:ascii="Times New Roman" w:hAnsi="Times New Roman" w:cs="Times New Roman"/>
          </w:rPr>
          <w:t xml:space="preserve"> </w:t>
        </w:r>
      </w:ins>
      <w:ins w:id="477" w:author="Kerry McGannon" w:date="2014-07-11T07:41:00Z">
        <w:r w:rsidR="00B007FF">
          <w:rPr>
            <w:rFonts w:ascii="Times New Roman" w:hAnsi="Times New Roman" w:cs="Times New Roman"/>
          </w:rPr>
          <w:t>(Day, 2012; Finlay, 2003</w:t>
        </w:r>
        <w:r w:rsidR="00B007FF" w:rsidRPr="005B06F6">
          <w:rPr>
            <w:rFonts w:ascii="Times New Roman" w:hAnsi="Times New Roman" w:cs="Times New Roman"/>
          </w:rPr>
          <w:t xml:space="preserve">). </w:t>
        </w:r>
      </w:ins>
      <w:del w:id="478" w:author="Kerry McGannon" w:date="2014-07-11T07:50:00Z">
        <w:r w:rsidR="00D459D6" w:rsidDel="00B007FF">
          <w:rPr>
            <w:rFonts w:ascii="Times New Roman" w:hAnsi="Times New Roman" w:cs="Times New Roman"/>
          </w:rPr>
          <w:delText xml:space="preserve">It </w:delText>
        </w:r>
      </w:del>
      <w:ins w:id="479" w:author="Kerry McGannon" w:date="2014-07-11T07:53:00Z">
        <w:r w:rsidR="00B007FF">
          <w:rPr>
            <w:rFonts w:ascii="Times New Roman" w:hAnsi="Times New Roman" w:cs="Times New Roman"/>
          </w:rPr>
          <w:t>A</w:t>
        </w:r>
      </w:ins>
      <w:ins w:id="480" w:author="Kerry McGannon" w:date="2014-07-11T07:51:00Z">
        <w:r w:rsidR="00B007FF">
          <w:rPr>
            <w:rFonts w:ascii="Times New Roman" w:hAnsi="Times New Roman" w:cs="Times New Roman"/>
          </w:rPr>
          <w:t xml:space="preserve">utoethnography </w:t>
        </w:r>
      </w:ins>
      <w:r w:rsidR="00D459D6">
        <w:rPr>
          <w:rFonts w:ascii="Times New Roman" w:hAnsi="Times New Roman" w:cs="Times New Roman"/>
        </w:rPr>
        <w:t xml:space="preserve">can then </w:t>
      </w:r>
      <w:r w:rsidR="00873825">
        <w:rPr>
          <w:rFonts w:ascii="Times New Roman" w:hAnsi="Times New Roman" w:cs="Times New Roman"/>
        </w:rPr>
        <w:t xml:space="preserve">be a </w:t>
      </w:r>
      <w:r w:rsidR="00D459D6">
        <w:rPr>
          <w:rFonts w:ascii="Times New Roman" w:hAnsi="Times New Roman" w:cs="Times New Roman"/>
        </w:rPr>
        <w:t xml:space="preserve">very </w:t>
      </w:r>
      <w:r w:rsidR="00873825">
        <w:rPr>
          <w:rFonts w:ascii="Times New Roman" w:hAnsi="Times New Roman" w:cs="Times New Roman"/>
        </w:rPr>
        <w:t>useful resource</w:t>
      </w:r>
      <w:r w:rsidR="00D459D6">
        <w:rPr>
          <w:rFonts w:ascii="Times New Roman" w:hAnsi="Times New Roman" w:cs="Times New Roman"/>
        </w:rPr>
        <w:t xml:space="preserve"> for </w:t>
      </w:r>
      <w:del w:id="481" w:author="Kerry McGannon" w:date="2014-07-11T07:51:00Z">
        <w:r w:rsidR="00D459D6" w:rsidDel="00B007FF">
          <w:rPr>
            <w:rFonts w:ascii="Times New Roman" w:hAnsi="Times New Roman" w:cs="Times New Roman"/>
          </w:rPr>
          <w:delText xml:space="preserve">understanding CSP and </w:delText>
        </w:r>
      </w:del>
      <w:r w:rsidR="00000819">
        <w:rPr>
          <w:rFonts w:ascii="Times New Roman" w:hAnsi="Times New Roman" w:cs="Times New Roman"/>
        </w:rPr>
        <w:t xml:space="preserve">extending </w:t>
      </w:r>
      <w:del w:id="482" w:author="Kerry McGannon" w:date="2014-07-11T12:58:00Z">
        <w:r w:rsidR="00000819" w:rsidDel="00A81AF7">
          <w:rPr>
            <w:rFonts w:ascii="Times New Roman" w:hAnsi="Times New Roman" w:cs="Times New Roman"/>
          </w:rPr>
          <w:delText xml:space="preserve">the </w:delText>
        </w:r>
      </w:del>
      <w:ins w:id="483" w:author="Kerry McGannon" w:date="2014-07-11T12:58:00Z">
        <w:r w:rsidR="00A81AF7">
          <w:rPr>
            <w:rFonts w:ascii="Times New Roman" w:hAnsi="Times New Roman" w:cs="Times New Roman"/>
          </w:rPr>
          <w:t xml:space="preserve">multiple </w:t>
        </w:r>
      </w:ins>
      <w:ins w:id="484" w:author="Kerry McGannon" w:date="2014-07-11T07:51:00Z">
        <w:r w:rsidR="00B007FF">
          <w:rPr>
            <w:rFonts w:ascii="Times New Roman" w:hAnsi="Times New Roman" w:cs="Times New Roman"/>
          </w:rPr>
          <w:t xml:space="preserve">reflexive </w:t>
        </w:r>
      </w:ins>
      <w:r w:rsidR="00000819">
        <w:rPr>
          <w:rFonts w:ascii="Times New Roman" w:hAnsi="Times New Roman" w:cs="Times New Roman"/>
        </w:rPr>
        <w:t xml:space="preserve">tenets of </w:t>
      </w:r>
      <w:ins w:id="485" w:author="Kerry McGannon" w:date="2014-07-11T07:51:00Z">
        <w:r w:rsidR="00B007FF">
          <w:rPr>
            <w:rFonts w:ascii="Times New Roman" w:hAnsi="Times New Roman" w:cs="Times New Roman"/>
          </w:rPr>
          <w:t xml:space="preserve">cultural </w:t>
        </w:r>
      </w:ins>
      <w:r w:rsidR="00D459D6">
        <w:rPr>
          <w:rFonts w:ascii="Times New Roman" w:hAnsi="Times New Roman" w:cs="Times New Roman"/>
        </w:rPr>
        <w:t>praxis</w:t>
      </w:r>
      <w:r w:rsidR="00000819">
        <w:rPr>
          <w:rFonts w:ascii="Times New Roman" w:hAnsi="Times New Roman" w:cs="Times New Roman"/>
        </w:rPr>
        <w:t xml:space="preserve"> into “action” and the empirical realm</w:t>
      </w:r>
      <w:ins w:id="486" w:author="Kerry McGannon" w:date="2014-07-11T07:52:00Z">
        <w:r w:rsidR="00B007FF">
          <w:rPr>
            <w:rFonts w:ascii="Times New Roman" w:hAnsi="Times New Roman" w:cs="Times New Roman"/>
          </w:rPr>
          <w:t>, particularly when based upon</w:t>
        </w:r>
      </w:ins>
      <w:del w:id="487" w:author="Kerry McGannon" w:date="2014-07-11T07:52:00Z">
        <w:r w:rsidR="00D459D6" w:rsidDel="00B007FF">
          <w:rPr>
            <w:rFonts w:ascii="Times New Roman" w:hAnsi="Times New Roman" w:cs="Times New Roman"/>
          </w:rPr>
          <w:delText>.</w:delText>
        </w:r>
      </w:del>
      <w:ins w:id="488" w:author="Kerry McGannon" w:date="2014-07-11T07:53:00Z">
        <w:r w:rsidR="00B007FF">
          <w:rPr>
            <w:rFonts w:ascii="Times New Roman" w:hAnsi="Times New Roman" w:cs="Times New Roman"/>
          </w:rPr>
          <w:t xml:space="preserve"> </w:t>
        </w:r>
      </w:ins>
      <w:del w:id="489" w:author="Kerry McGannon" w:date="2014-07-11T07:52:00Z">
        <w:r w:rsidR="00D459D6" w:rsidDel="00B007FF">
          <w:rPr>
            <w:rFonts w:ascii="Times New Roman" w:hAnsi="Times New Roman" w:cs="Times New Roman"/>
          </w:rPr>
          <w:delText xml:space="preserve"> </w:delText>
        </w:r>
        <w:r w:rsidR="00873825" w:rsidDel="00B007FF">
          <w:rPr>
            <w:rFonts w:ascii="Times New Roman" w:hAnsi="Times New Roman" w:cs="Times New Roman"/>
          </w:rPr>
          <w:delText>This is especially so when t</w:delText>
        </w:r>
        <w:r w:rsidR="002230D2" w:rsidDel="00B007FF">
          <w:rPr>
            <w:rFonts w:ascii="Times New Roman" w:hAnsi="Times New Roman" w:cs="Times New Roman"/>
          </w:rPr>
          <w:delText xml:space="preserve">he </w:delText>
        </w:r>
      </w:del>
      <w:del w:id="490" w:author="Kerry McGannon" w:date="2014-07-11T08:15:00Z">
        <w:r w:rsidR="002230D2" w:rsidDel="00316753">
          <w:rPr>
            <w:rFonts w:ascii="Times New Roman" w:hAnsi="Times New Roman" w:cs="Times New Roman"/>
          </w:rPr>
          <w:delText>conceptual</w:delText>
        </w:r>
        <w:r w:rsidR="00873825" w:rsidDel="00316753">
          <w:rPr>
            <w:rFonts w:ascii="Times New Roman" w:hAnsi="Times New Roman" w:cs="Times New Roman"/>
          </w:rPr>
          <w:delText xml:space="preserve"> framework for autoethnography </w:delText>
        </w:r>
      </w:del>
      <w:del w:id="491" w:author="Kerry McGannon" w:date="2014-07-11T07:52:00Z">
        <w:r w:rsidR="00873825" w:rsidDel="00B007FF">
          <w:rPr>
            <w:rFonts w:ascii="Times New Roman" w:hAnsi="Times New Roman" w:cs="Times New Roman"/>
          </w:rPr>
          <w:delText xml:space="preserve">that </w:delText>
        </w:r>
        <w:r w:rsidR="002230D2" w:rsidDel="00B007FF">
          <w:rPr>
            <w:rFonts w:ascii="Times New Roman" w:hAnsi="Times New Roman" w:cs="Times New Roman"/>
          </w:rPr>
          <w:delText>is based on the following four assumptions</w:delText>
        </w:r>
        <w:r w:rsidR="00873825" w:rsidDel="00B007FF">
          <w:rPr>
            <w:rFonts w:ascii="Times New Roman" w:hAnsi="Times New Roman" w:cs="Times New Roman"/>
          </w:rPr>
          <w:delText xml:space="preserve">, </w:delText>
        </w:r>
      </w:del>
      <w:del w:id="492" w:author="Kerry McGannon" w:date="2014-07-11T07:53:00Z">
        <w:r w:rsidR="00873825" w:rsidDel="00B007FF">
          <w:rPr>
            <w:rFonts w:ascii="Times New Roman" w:hAnsi="Times New Roman" w:cs="Times New Roman"/>
          </w:rPr>
          <w:delText>as</w:delText>
        </w:r>
      </w:del>
      <w:del w:id="493" w:author="Kerry McGannon" w:date="2014-07-11T08:15:00Z">
        <w:r w:rsidR="00873825" w:rsidDel="00316753">
          <w:rPr>
            <w:rFonts w:ascii="Times New Roman" w:hAnsi="Times New Roman" w:cs="Times New Roman"/>
          </w:rPr>
          <w:delText xml:space="preserve"> </w:delText>
        </w:r>
        <w:r w:rsidR="00873825" w:rsidRPr="00156001" w:rsidDel="00316753">
          <w:rPr>
            <w:rFonts w:ascii="Times New Roman" w:hAnsi="Times New Roman" w:cs="Times New Roman"/>
          </w:rPr>
          <w:delText xml:space="preserve">articulated by </w:delText>
        </w:r>
      </w:del>
      <w:r w:rsidR="00873825" w:rsidRPr="00156001">
        <w:rPr>
          <w:rFonts w:ascii="Times New Roman" w:hAnsi="Times New Roman" w:cs="Times New Roman"/>
        </w:rPr>
        <w:t>Chang</w:t>
      </w:r>
      <w:ins w:id="494" w:author="Kerry McGannon" w:date="2014-07-11T08:15:00Z">
        <w:r w:rsidR="00316753">
          <w:rPr>
            <w:rFonts w:ascii="Times New Roman" w:hAnsi="Times New Roman" w:cs="Times New Roman"/>
          </w:rPr>
          <w:t>’s</w:t>
        </w:r>
      </w:ins>
      <w:r w:rsidR="00873825" w:rsidRPr="00156001">
        <w:rPr>
          <w:rFonts w:ascii="Times New Roman" w:hAnsi="Times New Roman" w:cs="Times New Roman"/>
        </w:rPr>
        <w:t xml:space="preserve"> (2008</w:t>
      </w:r>
      <w:ins w:id="495" w:author="Kerry McGannon" w:date="2014-07-11T07:52:00Z">
        <w:r w:rsidR="00B007FF">
          <w:rPr>
            <w:rFonts w:ascii="Times New Roman" w:hAnsi="Times New Roman" w:cs="Times New Roman"/>
          </w:rPr>
          <w:t>)</w:t>
        </w:r>
      </w:ins>
      <w:ins w:id="496" w:author="Kerry McGannon" w:date="2014-07-11T08:15:00Z">
        <w:r w:rsidR="00316753">
          <w:rPr>
            <w:rFonts w:ascii="Times New Roman" w:hAnsi="Times New Roman" w:cs="Times New Roman"/>
          </w:rPr>
          <w:t xml:space="preserve"> four assumptions of autoethnography</w:t>
        </w:r>
      </w:ins>
      <w:ins w:id="497" w:author="Kerry McGannon" w:date="2014-07-11T07:52:00Z">
        <w:r w:rsidR="00B007FF">
          <w:rPr>
            <w:rFonts w:ascii="Times New Roman" w:hAnsi="Times New Roman" w:cs="Times New Roman"/>
          </w:rPr>
          <w:t xml:space="preserve">. </w:t>
        </w:r>
      </w:ins>
      <w:del w:id="498" w:author="Kerry McGannon" w:date="2014-07-11T07:52:00Z">
        <w:r w:rsidR="00873825" w:rsidRPr="00156001" w:rsidDel="00B007FF">
          <w:rPr>
            <w:rFonts w:ascii="Times New Roman" w:hAnsi="Times New Roman" w:cs="Times New Roman"/>
          </w:rPr>
          <w:delText>), is</w:delText>
        </w:r>
        <w:r w:rsidR="00873825" w:rsidDel="00B007FF">
          <w:rPr>
            <w:rFonts w:ascii="Times New Roman" w:hAnsi="Times New Roman" w:cs="Times New Roman"/>
          </w:rPr>
          <w:delText xml:space="preserve"> taken into consideration</w:delText>
        </w:r>
      </w:del>
      <w:r w:rsidR="002230D2">
        <w:rPr>
          <w:rFonts w:ascii="Times New Roman" w:hAnsi="Times New Roman" w:cs="Times New Roman"/>
        </w:rPr>
        <w:t>.</w:t>
      </w:r>
    </w:p>
    <w:p w14:paraId="191BCB7F" w14:textId="77777777" w:rsidR="00A14D10" w:rsidRDefault="00873825" w:rsidP="00EA7774">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 xml:space="preserve">(1) </w:t>
      </w:r>
      <w:r w:rsidR="00D459D6">
        <w:rPr>
          <w:rFonts w:ascii="Times New Roman" w:hAnsi="Times New Roman" w:cs="Times New Roman"/>
        </w:rPr>
        <w:t xml:space="preserve">Culture is a </w:t>
      </w:r>
      <w:r w:rsidR="002230D2" w:rsidRPr="00873825">
        <w:rPr>
          <w:rFonts w:ascii="Times New Roman" w:hAnsi="Times New Roman" w:cs="Times New Roman"/>
        </w:rPr>
        <w:t>group-orientated concept by which the self is always connected with others; (2) the reading and writing of self-narrative provides a window through which the self and others can be examined and understood; (3) telling one’s story does not automatically result in the cultural understanding of self and others, which only grows out of in-depth cultural analysis and interpretation, and (4) autoethnography is an excellent instructional tool to help not only social scientists but also practitioners gain profound understanding of self and other and function more effectively with others from diverse cultures. (Chang, 2008, p. 13)</w:t>
      </w:r>
    </w:p>
    <w:p w14:paraId="6832BB02" w14:textId="2D58440A" w:rsidR="00375939" w:rsidRPr="00156001" w:rsidRDefault="00873825" w:rsidP="00EA7774">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Autoethnography is not however a singular practice for enhancing </w:t>
      </w:r>
      <w:ins w:id="499" w:author="Kerry McGannon" w:date="2014-07-11T08:16:00Z">
        <w:r w:rsidR="00316753">
          <w:rPr>
            <w:rFonts w:ascii="Times New Roman" w:hAnsi="Times New Roman" w:cs="Times New Roman"/>
          </w:rPr>
          <w:t xml:space="preserve">self-reflexive </w:t>
        </w:r>
      </w:ins>
      <w:r>
        <w:rPr>
          <w:rFonts w:ascii="Times New Roman" w:hAnsi="Times New Roman" w:cs="Times New Roman"/>
        </w:rPr>
        <w:t>knowledge in CSP</w:t>
      </w:r>
      <w:r w:rsidR="0070047F">
        <w:rPr>
          <w:rFonts w:ascii="Times New Roman" w:hAnsi="Times New Roman" w:cs="Times New Roman"/>
        </w:rPr>
        <w:t xml:space="preserve"> and understand</w:t>
      </w:r>
      <w:r w:rsidR="004C26DA">
        <w:rPr>
          <w:rFonts w:ascii="Times New Roman" w:hAnsi="Times New Roman" w:cs="Times New Roman"/>
        </w:rPr>
        <w:t>ing</w:t>
      </w:r>
      <w:r w:rsidR="0070047F">
        <w:rPr>
          <w:rFonts w:ascii="Times New Roman" w:hAnsi="Times New Roman" w:cs="Times New Roman"/>
        </w:rPr>
        <w:t xml:space="preserve"> identities as </w:t>
      </w:r>
      <w:ins w:id="500" w:author="Kerry McGannon" w:date="2014-07-11T08:16:00Z">
        <w:r w:rsidR="00316753">
          <w:rPr>
            <w:rFonts w:ascii="Times New Roman" w:hAnsi="Times New Roman" w:cs="Times New Roman"/>
          </w:rPr>
          <w:t xml:space="preserve">socially and </w:t>
        </w:r>
      </w:ins>
      <w:r w:rsidR="0070047F">
        <w:rPr>
          <w:rFonts w:ascii="Times New Roman" w:hAnsi="Times New Roman" w:cs="Times New Roman"/>
        </w:rPr>
        <w:t xml:space="preserve">culturally constructed through the narratives resources that are </w:t>
      </w:r>
      <w:r w:rsidR="0070047F" w:rsidRPr="0070047F">
        <w:rPr>
          <w:rFonts w:ascii="Times New Roman" w:hAnsi="Times New Roman" w:cs="Times New Roman"/>
        </w:rPr>
        <w:t>accessible</w:t>
      </w:r>
      <w:r w:rsidR="0070047F">
        <w:rPr>
          <w:rFonts w:ascii="Times New Roman" w:hAnsi="Times New Roman" w:cs="Times New Roman"/>
        </w:rPr>
        <w:t xml:space="preserve"> to people</w:t>
      </w:r>
      <w:r>
        <w:rPr>
          <w:rFonts w:ascii="Times New Roman" w:hAnsi="Times New Roman" w:cs="Times New Roman"/>
        </w:rPr>
        <w:t xml:space="preserve">. Rather, </w:t>
      </w:r>
      <w:r w:rsidR="00D459D6">
        <w:rPr>
          <w:rFonts w:ascii="Times New Roman" w:hAnsi="Times New Roman" w:cs="Times New Roman"/>
        </w:rPr>
        <w:t>this type of narrative inquiry</w:t>
      </w:r>
      <w:r>
        <w:rPr>
          <w:rFonts w:ascii="Times New Roman" w:hAnsi="Times New Roman" w:cs="Times New Roman"/>
        </w:rPr>
        <w:t xml:space="preserve"> needs to </w:t>
      </w:r>
      <w:ins w:id="501" w:author="Kerry McGannon" w:date="2014-07-11T08:16:00Z">
        <w:r w:rsidR="00316753">
          <w:rPr>
            <w:rFonts w:ascii="Times New Roman" w:hAnsi="Times New Roman" w:cs="Times New Roman"/>
          </w:rPr>
          <w:t xml:space="preserve">also </w:t>
        </w:r>
      </w:ins>
      <w:r>
        <w:rPr>
          <w:rFonts w:ascii="Times New Roman" w:hAnsi="Times New Roman" w:cs="Times New Roman"/>
        </w:rPr>
        <w:t xml:space="preserve">be considered in the plural. </w:t>
      </w:r>
      <w:r w:rsidR="00D459D6">
        <w:rPr>
          <w:rFonts w:ascii="Times New Roman" w:hAnsi="Times New Roman" w:cs="Times New Roman"/>
        </w:rPr>
        <w:t>Amongst the several varieties of autoethnography</w:t>
      </w:r>
      <w:r w:rsidR="004C26DA">
        <w:rPr>
          <w:rFonts w:ascii="Times New Roman" w:hAnsi="Times New Roman" w:cs="Times New Roman"/>
        </w:rPr>
        <w:t xml:space="preserve"> to utilize</w:t>
      </w:r>
      <w:r w:rsidR="00D459D6">
        <w:rPr>
          <w:rFonts w:ascii="Times New Roman" w:hAnsi="Times New Roman" w:cs="Times New Roman"/>
        </w:rPr>
        <w:t xml:space="preserve">, a </w:t>
      </w:r>
      <w:r w:rsidR="00D459D6">
        <w:rPr>
          <w:rFonts w:ascii="Times New Roman" w:hAnsi="Times New Roman" w:cs="Times New Roman"/>
        </w:rPr>
        <w:lastRenderedPageBreak/>
        <w:t xml:space="preserve">sport </w:t>
      </w:r>
      <w:del w:id="502" w:author="Kerry McGannon" w:date="2014-07-11T08:16:00Z">
        <w:r w:rsidR="00D459D6" w:rsidDel="00316753">
          <w:rPr>
            <w:rFonts w:ascii="Times New Roman" w:hAnsi="Times New Roman" w:cs="Times New Roman"/>
          </w:rPr>
          <w:delText>psychologist</w:delText>
        </w:r>
        <w:r w:rsidR="00725353" w:rsidDel="00316753">
          <w:rPr>
            <w:rFonts w:ascii="Times New Roman" w:hAnsi="Times New Roman" w:cs="Times New Roman"/>
          </w:rPr>
          <w:delText xml:space="preserve"> </w:delText>
        </w:r>
      </w:del>
      <w:ins w:id="503" w:author="Kerry McGannon" w:date="2014-07-11T08:16:00Z">
        <w:r w:rsidR="00316753">
          <w:rPr>
            <w:rFonts w:ascii="Times New Roman" w:hAnsi="Times New Roman" w:cs="Times New Roman"/>
          </w:rPr>
          <w:t xml:space="preserve">psychology practitioner </w:t>
        </w:r>
      </w:ins>
      <w:r w:rsidR="00725353">
        <w:rPr>
          <w:rFonts w:ascii="Times New Roman" w:hAnsi="Times New Roman" w:cs="Times New Roman"/>
        </w:rPr>
        <w:t>or CSP researcher</w:t>
      </w:r>
      <w:r w:rsidR="00D459D6">
        <w:rPr>
          <w:rFonts w:ascii="Times New Roman" w:hAnsi="Times New Roman" w:cs="Times New Roman"/>
        </w:rPr>
        <w:t xml:space="preserve"> </w:t>
      </w:r>
      <w:r w:rsidR="0070047F">
        <w:rPr>
          <w:rFonts w:ascii="Times New Roman" w:hAnsi="Times New Roman" w:cs="Times New Roman"/>
        </w:rPr>
        <w:t xml:space="preserve">might choose </w:t>
      </w:r>
      <w:r w:rsidR="004C26DA">
        <w:rPr>
          <w:rFonts w:ascii="Times New Roman" w:hAnsi="Times New Roman" w:cs="Times New Roman"/>
        </w:rPr>
        <w:t xml:space="preserve">from the following. </w:t>
      </w:r>
      <w:r w:rsidR="004F1BF4">
        <w:rPr>
          <w:rFonts w:ascii="Times New Roman" w:hAnsi="Times New Roman" w:cs="Times New Roman"/>
          <w:i/>
        </w:rPr>
        <w:t>Emotional</w:t>
      </w:r>
      <w:r w:rsidR="004C26DA" w:rsidRPr="004C26DA">
        <w:rPr>
          <w:rFonts w:ascii="Times New Roman" w:hAnsi="Times New Roman" w:cs="Times New Roman"/>
          <w:i/>
        </w:rPr>
        <w:t xml:space="preserve"> autoethnography</w:t>
      </w:r>
      <w:r w:rsidR="004F1BF4">
        <w:rPr>
          <w:rFonts w:ascii="Times New Roman" w:hAnsi="Times New Roman" w:cs="Times New Roman"/>
        </w:rPr>
        <w:t xml:space="preserve">, or what is sometimes termed evocative autoethnography, </w:t>
      </w:r>
      <w:r w:rsidR="00A14D10">
        <w:rPr>
          <w:rFonts w:ascii="Times New Roman" w:hAnsi="Times New Roman" w:cs="Times New Roman"/>
        </w:rPr>
        <w:t xml:space="preserve">refers to a literary approach that seeks to show, rather than tell, </w:t>
      </w:r>
      <w:r w:rsidR="00A14D10" w:rsidRPr="004F1BF4">
        <w:rPr>
          <w:rFonts w:ascii="Times New Roman" w:hAnsi="Times New Roman" w:cs="Times New Roman"/>
        </w:rPr>
        <w:t xml:space="preserve">theory through </w:t>
      </w:r>
      <w:r w:rsidR="004F1BF4">
        <w:rPr>
          <w:rFonts w:ascii="Times New Roman" w:hAnsi="Times New Roman" w:cs="Times New Roman"/>
        </w:rPr>
        <w:t xml:space="preserve">emotionally driven </w:t>
      </w:r>
      <w:r w:rsidR="00A14D10" w:rsidRPr="00156001">
        <w:rPr>
          <w:rFonts w:ascii="Times New Roman" w:hAnsi="Times New Roman" w:cs="Times New Roman"/>
        </w:rPr>
        <w:t>stories</w:t>
      </w:r>
      <w:r w:rsidR="00C80FFC" w:rsidRPr="00156001">
        <w:rPr>
          <w:rFonts w:ascii="Times New Roman" w:hAnsi="Times New Roman" w:cs="Times New Roman"/>
        </w:rPr>
        <w:t xml:space="preserve"> </w:t>
      </w:r>
      <w:r w:rsidR="00C80FFC" w:rsidRPr="00156001">
        <w:rPr>
          <w:rFonts w:ascii="Times New Roman" w:eastAsiaTheme="minorHAnsi" w:hAnsi="Times New Roman" w:cs="Times New Roman"/>
          <w:lang w:val="en-US"/>
        </w:rPr>
        <w:t>(Ellis &amp; Bochner, 2006)</w:t>
      </w:r>
      <w:r w:rsidR="00C80FFC" w:rsidRPr="00156001">
        <w:rPr>
          <w:rFonts w:ascii="Times New Roman" w:hAnsi="Times New Roman" w:cs="Times New Roman"/>
        </w:rPr>
        <w:t>.</w:t>
      </w:r>
      <w:r w:rsidR="00C80FFC">
        <w:rPr>
          <w:rFonts w:ascii="Times New Roman" w:hAnsi="Times New Roman" w:cs="Times New Roman"/>
        </w:rPr>
        <w:t xml:space="preserve"> </w:t>
      </w:r>
      <w:r w:rsidR="00A14D10" w:rsidRPr="004F1BF4">
        <w:rPr>
          <w:rFonts w:ascii="Times New Roman" w:eastAsiaTheme="minorHAnsi" w:hAnsi="Times New Roman" w:cs="Times New Roman"/>
          <w:lang w:val="en-US"/>
        </w:rPr>
        <w:t xml:space="preserve">The goal is </w:t>
      </w:r>
      <w:r w:rsidR="004F1BF4">
        <w:rPr>
          <w:rFonts w:ascii="Times New Roman" w:eastAsiaTheme="minorHAnsi" w:hAnsi="Times New Roman" w:cs="Times New Roman"/>
          <w:lang w:val="en-US"/>
        </w:rPr>
        <w:t>evocation specifically in terms of creating</w:t>
      </w:r>
      <w:r w:rsidR="00A14D10" w:rsidRPr="004F1BF4">
        <w:rPr>
          <w:rFonts w:ascii="Times New Roman" w:eastAsiaTheme="minorHAnsi" w:hAnsi="Times New Roman" w:cs="Times New Roman"/>
          <w:lang w:val="en-US"/>
        </w:rPr>
        <w:t xml:space="preserve"> an emotional </w:t>
      </w:r>
      <w:r w:rsidR="004F1BF4" w:rsidRPr="004F1BF4">
        <w:rPr>
          <w:rFonts w:ascii="Times New Roman" w:eastAsiaTheme="minorHAnsi" w:hAnsi="Times New Roman" w:cs="Times New Roman"/>
          <w:lang w:val="en-US"/>
        </w:rPr>
        <w:t>resonance with the reader and a</w:t>
      </w:r>
      <w:r w:rsidR="00A14D10" w:rsidRPr="004F1BF4">
        <w:rPr>
          <w:rFonts w:ascii="Times New Roman" w:eastAsiaTheme="minorHAnsi" w:hAnsi="Times New Roman" w:cs="Times New Roman"/>
          <w:lang w:val="en-US"/>
        </w:rPr>
        <w:t xml:space="preserve"> heartfelt understanding of culture</w:t>
      </w:r>
      <w:ins w:id="504" w:author="Kerry McGannon" w:date="2014-07-11T08:17:00Z">
        <w:r w:rsidR="00316753">
          <w:rPr>
            <w:rFonts w:ascii="Times New Roman" w:eastAsiaTheme="minorHAnsi" w:hAnsi="Times New Roman" w:cs="Times New Roman"/>
            <w:lang w:val="en-US"/>
          </w:rPr>
          <w:t xml:space="preserve"> as told through a self-reflexive story</w:t>
        </w:r>
      </w:ins>
      <w:ins w:id="505" w:author="Kerry McGannon" w:date="2014-07-11T12:59:00Z">
        <w:r w:rsidR="00A81AF7">
          <w:rPr>
            <w:rFonts w:ascii="Times New Roman" w:eastAsiaTheme="minorHAnsi" w:hAnsi="Times New Roman" w:cs="Times New Roman"/>
            <w:lang w:val="en-US"/>
          </w:rPr>
          <w:t xml:space="preserve"> by a researcher or practitioner</w:t>
        </w:r>
      </w:ins>
      <w:r w:rsidR="004F1BF4">
        <w:rPr>
          <w:rFonts w:ascii="Times New Roman" w:eastAsiaTheme="minorHAnsi" w:hAnsi="Times New Roman" w:cs="Times New Roman"/>
          <w:lang w:val="en-US"/>
        </w:rPr>
        <w:t xml:space="preserve">. Emotional </w:t>
      </w:r>
      <w:r w:rsidR="00A14D10" w:rsidRPr="004F1BF4">
        <w:rPr>
          <w:rFonts w:ascii="Times New Roman" w:eastAsiaTheme="minorHAnsi" w:hAnsi="Times New Roman" w:cs="Times New Roman"/>
          <w:lang w:val="en-US"/>
        </w:rPr>
        <w:t xml:space="preserve">stories of </w:t>
      </w:r>
      <w:r w:rsidR="004F1BF4" w:rsidRPr="004F1BF4">
        <w:rPr>
          <w:rFonts w:ascii="Times New Roman" w:eastAsiaTheme="minorHAnsi" w:hAnsi="Times New Roman" w:cs="Times New Roman"/>
          <w:lang w:val="en-US"/>
        </w:rPr>
        <w:t xml:space="preserve">personal experiences </w:t>
      </w:r>
      <w:r w:rsidR="004F1BF4">
        <w:rPr>
          <w:rFonts w:ascii="Times New Roman" w:eastAsiaTheme="minorHAnsi" w:hAnsi="Times New Roman" w:cs="Times New Roman"/>
          <w:lang w:val="en-US"/>
        </w:rPr>
        <w:t>that connect with the sub-cultures the researcher</w:t>
      </w:r>
      <w:r w:rsidR="004F1BF4" w:rsidRPr="004F1BF4">
        <w:rPr>
          <w:rFonts w:ascii="Times New Roman" w:eastAsiaTheme="minorHAnsi" w:hAnsi="Times New Roman" w:cs="Times New Roman"/>
          <w:lang w:val="en-US"/>
        </w:rPr>
        <w:t xml:space="preserve"> is immersed in</w:t>
      </w:r>
      <w:r w:rsidR="004F1BF4">
        <w:rPr>
          <w:rFonts w:ascii="Times New Roman" w:eastAsiaTheme="minorHAnsi" w:hAnsi="Times New Roman" w:cs="Times New Roman"/>
          <w:lang w:val="en-US"/>
        </w:rPr>
        <w:t xml:space="preserve"> are crafted and, because in this variety of autoethnography a story aims </w:t>
      </w:r>
      <w:ins w:id="506" w:author="Kerry McGannon" w:date="2014-07-11T08:17:00Z">
        <w:r w:rsidR="00316753">
          <w:rPr>
            <w:rFonts w:ascii="Times New Roman" w:eastAsiaTheme="minorHAnsi" w:hAnsi="Times New Roman" w:cs="Times New Roman"/>
            <w:lang w:val="en-US"/>
          </w:rPr>
          <w:t xml:space="preserve">to </w:t>
        </w:r>
      </w:ins>
      <w:r w:rsidR="004F1BF4">
        <w:rPr>
          <w:rFonts w:ascii="Times New Roman" w:eastAsiaTheme="minorHAnsi" w:hAnsi="Times New Roman" w:cs="Times New Roman"/>
          <w:lang w:val="en-US"/>
        </w:rPr>
        <w:t xml:space="preserve">show theory, </w:t>
      </w:r>
      <w:del w:id="507" w:author="Kerry McGannon" w:date="2014-07-11T08:22:00Z">
        <w:r w:rsidR="004F1BF4" w:rsidDel="00316753">
          <w:rPr>
            <w:rFonts w:ascii="Times New Roman" w:eastAsiaTheme="minorHAnsi" w:hAnsi="Times New Roman" w:cs="Times New Roman"/>
            <w:lang w:val="en-US"/>
          </w:rPr>
          <w:delText xml:space="preserve">no or </w:delText>
        </w:r>
      </w:del>
      <w:r w:rsidR="004F1BF4">
        <w:rPr>
          <w:rFonts w:ascii="Times New Roman" w:eastAsiaTheme="minorHAnsi" w:hAnsi="Times New Roman" w:cs="Times New Roman"/>
          <w:lang w:val="en-US"/>
        </w:rPr>
        <w:t xml:space="preserve">little </w:t>
      </w:r>
      <w:ins w:id="508" w:author="Kerry McGannon" w:date="2014-07-11T08:22:00Z">
        <w:r w:rsidR="00316753">
          <w:rPr>
            <w:rFonts w:ascii="Times New Roman" w:eastAsiaTheme="minorHAnsi" w:hAnsi="Times New Roman" w:cs="Times New Roman"/>
            <w:lang w:val="en-US"/>
          </w:rPr>
          <w:t xml:space="preserve">or no </w:t>
        </w:r>
      </w:ins>
      <w:r w:rsidR="004F1BF4">
        <w:rPr>
          <w:rFonts w:ascii="Times New Roman" w:eastAsiaTheme="minorHAnsi" w:hAnsi="Times New Roman" w:cs="Times New Roman"/>
          <w:lang w:val="en-US"/>
        </w:rPr>
        <w:t xml:space="preserve">attempt is offered by the researcher to provide a theoretical autopsy of the </w:t>
      </w:r>
      <w:r w:rsidR="004F1BF4" w:rsidRPr="00156001">
        <w:rPr>
          <w:rFonts w:ascii="Times New Roman" w:eastAsiaTheme="minorHAnsi" w:hAnsi="Times New Roman" w:cs="Times New Roman"/>
          <w:lang w:val="en-US"/>
        </w:rPr>
        <w:t xml:space="preserve">story (Ellis </w:t>
      </w:r>
      <w:r w:rsidR="00375939" w:rsidRPr="00156001">
        <w:rPr>
          <w:rFonts w:ascii="Times New Roman" w:eastAsiaTheme="minorHAnsi" w:hAnsi="Times New Roman" w:cs="Times New Roman"/>
          <w:lang w:val="en-US"/>
        </w:rPr>
        <w:t>&amp; Bochner, 2006)</w:t>
      </w:r>
      <w:r w:rsidR="004F1BF4" w:rsidRPr="00156001">
        <w:rPr>
          <w:rFonts w:ascii="Times New Roman" w:hAnsi="Times New Roman" w:cs="Times New Roman"/>
        </w:rPr>
        <w:t xml:space="preserve">. </w:t>
      </w:r>
      <w:del w:id="509" w:author="Kerry McGannon" w:date="2014-07-11T08:23:00Z">
        <w:r w:rsidR="004F1BF4" w:rsidRPr="00156001" w:rsidDel="00316753">
          <w:rPr>
            <w:rFonts w:ascii="Times New Roman" w:hAnsi="Times New Roman" w:cs="Times New Roman"/>
          </w:rPr>
          <w:delText xml:space="preserve">That is, </w:delText>
        </w:r>
        <w:r w:rsidR="00375939" w:rsidRPr="00156001" w:rsidDel="00316753">
          <w:rPr>
            <w:rFonts w:ascii="Times New Roman" w:hAnsi="Times New Roman" w:cs="Times New Roman"/>
          </w:rPr>
          <w:delText>they</w:delText>
        </w:r>
      </w:del>
      <w:del w:id="510" w:author="Kerry McGannon" w:date="2014-07-11T08:24:00Z">
        <w:r w:rsidR="00375939" w:rsidRPr="00156001" w:rsidDel="00316753">
          <w:rPr>
            <w:rFonts w:ascii="Times New Roman" w:hAnsi="Times New Roman" w:cs="Times New Roman"/>
          </w:rPr>
          <w:delText xml:space="preserve"> largely refrain from </w:delText>
        </w:r>
      </w:del>
      <w:ins w:id="511" w:author="Kerry McGannon" w:date="2014-07-11T08:24:00Z">
        <w:r w:rsidR="00316753">
          <w:rPr>
            <w:rFonts w:ascii="Times New Roman" w:hAnsi="Times New Roman" w:cs="Times New Roman"/>
          </w:rPr>
          <w:t xml:space="preserve">By refraining from </w:t>
        </w:r>
      </w:ins>
      <w:r w:rsidR="00375939" w:rsidRPr="00156001">
        <w:rPr>
          <w:rFonts w:ascii="Times New Roman" w:hAnsi="Times New Roman" w:cs="Times New Roman"/>
        </w:rPr>
        <w:t>telling readers</w:t>
      </w:r>
      <w:r w:rsidR="004F1BF4" w:rsidRPr="00156001">
        <w:rPr>
          <w:rFonts w:ascii="Times New Roman" w:hAnsi="Times New Roman" w:cs="Times New Roman"/>
        </w:rPr>
        <w:t xml:space="preserve"> what the story is meant to </w:t>
      </w:r>
      <w:r w:rsidR="00375939" w:rsidRPr="00156001">
        <w:rPr>
          <w:rFonts w:ascii="Times New Roman" w:hAnsi="Times New Roman" w:cs="Times New Roman"/>
        </w:rPr>
        <w:t xml:space="preserve">theoretically </w:t>
      </w:r>
      <w:r w:rsidR="004F1BF4" w:rsidRPr="00156001">
        <w:rPr>
          <w:rFonts w:ascii="Times New Roman" w:hAnsi="Times New Roman" w:cs="Times New Roman"/>
        </w:rPr>
        <w:t>show</w:t>
      </w:r>
      <w:ins w:id="512" w:author="Kerry McGannon" w:date="2014-07-11T12:59:00Z">
        <w:r w:rsidR="00A81AF7">
          <w:rPr>
            <w:rFonts w:ascii="Times New Roman" w:hAnsi="Times New Roman" w:cs="Times New Roman"/>
          </w:rPr>
          <w:t xml:space="preserve"> and convey</w:t>
        </w:r>
      </w:ins>
      <w:r w:rsidR="004F1BF4" w:rsidRPr="00156001">
        <w:rPr>
          <w:rFonts w:ascii="Times New Roman" w:hAnsi="Times New Roman" w:cs="Times New Roman"/>
        </w:rPr>
        <w:t xml:space="preserve"> </w:t>
      </w:r>
      <w:r w:rsidR="00375939" w:rsidRPr="00156001">
        <w:rPr>
          <w:rFonts w:ascii="Times New Roman" w:hAnsi="Times New Roman" w:cs="Times New Roman"/>
        </w:rPr>
        <w:t>about experience, identities</w:t>
      </w:r>
      <w:del w:id="513" w:author="Kerry McGannon" w:date="2014-07-11T13:00:00Z">
        <w:r w:rsidR="00375939" w:rsidRPr="00156001" w:rsidDel="00A81AF7">
          <w:rPr>
            <w:rFonts w:ascii="Times New Roman" w:hAnsi="Times New Roman" w:cs="Times New Roman"/>
          </w:rPr>
          <w:delText>,</w:delText>
        </w:r>
      </w:del>
      <w:r w:rsidR="00375939" w:rsidRPr="00156001">
        <w:rPr>
          <w:rFonts w:ascii="Times New Roman" w:hAnsi="Times New Roman" w:cs="Times New Roman"/>
        </w:rPr>
        <w:t xml:space="preserve"> and culture </w:t>
      </w:r>
      <w:ins w:id="514" w:author="Kerry McGannon" w:date="2014-07-11T13:00:00Z">
        <w:r w:rsidR="00A81AF7">
          <w:rPr>
            <w:rFonts w:ascii="Times New Roman" w:hAnsi="Times New Roman" w:cs="Times New Roman"/>
          </w:rPr>
          <w:t>are not only shown through d</w:t>
        </w:r>
        <w:r w:rsidR="001B5BC1">
          <w:rPr>
            <w:rFonts w:ascii="Times New Roman" w:hAnsi="Times New Roman" w:cs="Times New Roman"/>
          </w:rPr>
          <w:t>eeply emotional forms of wri</w:t>
        </w:r>
      </w:ins>
      <w:ins w:id="515" w:author="Kerry McGannon" w:date="2014-07-13T09:54:00Z">
        <w:r w:rsidR="001B5BC1">
          <w:rPr>
            <w:rFonts w:ascii="Times New Roman" w:hAnsi="Times New Roman" w:cs="Times New Roman"/>
          </w:rPr>
          <w:t>ting</w:t>
        </w:r>
      </w:ins>
      <w:ins w:id="516" w:author="Kerry McGannon" w:date="2014-07-11T13:00:00Z">
        <w:r w:rsidR="00A81AF7">
          <w:rPr>
            <w:rFonts w:ascii="Times New Roman" w:hAnsi="Times New Roman" w:cs="Times New Roman"/>
          </w:rPr>
          <w:t>, but they are felt by the reader</w:t>
        </w:r>
      </w:ins>
      <w:ins w:id="517" w:author="Kerry McGannon" w:date="2014-07-11T13:01:00Z">
        <w:r w:rsidR="00A81AF7">
          <w:rPr>
            <w:rFonts w:ascii="Times New Roman" w:hAnsi="Times New Roman" w:cs="Times New Roman"/>
          </w:rPr>
          <w:t xml:space="preserve">. </w:t>
        </w:r>
      </w:ins>
      <w:del w:id="518" w:author="Kerry McGannon" w:date="2014-07-11T13:00:00Z">
        <w:r w:rsidR="004F1BF4" w:rsidRPr="00156001" w:rsidDel="00A81AF7">
          <w:rPr>
            <w:rFonts w:ascii="Times New Roman" w:hAnsi="Times New Roman" w:cs="Times New Roman"/>
          </w:rPr>
          <w:delText xml:space="preserve">from </w:delText>
        </w:r>
        <w:r w:rsidR="00375939" w:rsidRPr="00156001" w:rsidDel="00A81AF7">
          <w:rPr>
            <w:rFonts w:ascii="Times New Roman" w:hAnsi="Times New Roman" w:cs="Times New Roman"/>
          </w:rPr>
          <w:delText>their</w:delText>
        </w:r>
        <w:r w:rsidR="004F1BF4" w:rsidRPr="00156001" w:rsidDel="00A81AF7">
          <w:rPr>
            <w:rFonts w:ascii="Times New Roman" w:hAnsi="Times New Roman" w:cs="Times New Roman"/>
          </w:rPr>
          <w:delText xml:space="preserve"> perspective.</w:delText>
        </w:r>
      </w:del>
      <w:r w:rsidR="004F1BF4" w:rsidRPr="00156001">
        <w:rPr>
          <w:rFonts w:ascii="Times New Roman" w:hAnsi="Times New Roman" w:cs="Times New Roman"/>
        </w:rPr>
        <w:t xml:space="preserve"> </w:t>
      </w:r>
      <w:r w:rsidR="00224B78" w:rsidRPr="00156001">
        <w:rPr>
          <w:rFonts w:ascii="Times New Roman" w:hAnsi="Times New Roman" w:cs="Times New Roman"/>
        </w:rPr>
        <w:t>An example of a</w:t>
      </w:r>
      <w:r w:rsidR="00E96168" w:rsidRPr="00156001">
        <w:rPr>
          <w:rFonts w:ascii="Times New Roman" w:hAnsi="Times New Roman" w:cs="Times New Roman"/>
        </w:rPr>
        <w:t>n</w:t>
      </w:r>
      <w:r w:rsidR="00224B78" w:rsidRPr="00156001">
        <w:rPr>
          <w:rFonts w:ascii="Times New Roman" w:hAnsi="Times New Roman" w:cs="Times New Roman"/>
        </w:rPr>
        <w:t xml:space="preserve"> emotional autoethnography can be found in </w:t>
      </w:r>
      <w:r w:rsidR="00D233C9" w:rsidRPr="00156001">
        <w:rPr>
          <w:rFonts w:ascii="Times New Roman" w:hAnsi="Times New Roman" w:cs="Times New Roman"/>
        </w:rPr>
        <w:t>Ellis</w:t>
      </w:r>
      <w:r w:rsidR="00E96168" w:rsidRPr="00156001">
        <w:rPr>
          <w:rFonts w:ascii="Times New Roman" w:hAnsi="Times New Roman" w:cs="Times New Roman"/>
        </w:rPr>
        <w:t xml:space="preserve"> (</w:t>
      </w:r>
      <w:r w:rsidR="00F519D8">
        <w:rPr>
          <w:rFonts w:ascii="Times New Roman" w:hAnsi="Times New Roman" w:cs="Times New Roman"/>
        </w:rPr>
        <w:t xml:space="preserve">2014), who tells her own story of chronic pain and arthritis, the emotional impact on her self-identity and life, and </w:t>
      </w:r>
      <w:ins w:id="519" w:author="Kerry McGannon" w:date="2014-07-11T08:24:00Z">
        <w:r w:rsidR="00316753">
          <w:rPr>
            <w:rFonts w:ascii="Times New Roman" w:hAnsi="Times New Roman" w:cs="Times New Roman"/>
          </w:rPr>
          <w:t xml:space="preserve">then </w:t>
        </w:r>
      </w:ins>
      <w:r w:rsidR="00F519D8">
        <w:rPr>
          <w:rFonts w:ascii="Times New Roman" w:hAnsi="Times New Roman" w:cs="Times New Roman"/>
        </w:rPr>
        <w:t>artfully links the story elements to the psychological and socio-cultural realms</w:t>
      </w:r>
      <w:ins w:id="520" w:author="Kerry McGannon" w:date="2014-07-13T09:54:00Z">
        <w:r w:rsidR="001B5BC1">
          <w:rPr>
            <w:rFonts w:ascii="Times New Roman" w:hAnsi="Times New Roman" w:cs="Times New Roman"/>
          </w:rPr>
          <w:t xml:space="preserve"> through her use of certain words, phrases and story telling devices (e.g., dramatic turns, humour)</w:t>
        </w:r>
      </w:ins>
      <w:r w:rsidR="00F519D8">
        <w:rPr>
          <w:rFonts w:ascii="Times New Roman" w:hAnsi="Times New Roman" w:cs="Times New Roman"/>
        </w:rPr>
        <w:t>.</w:t>
      </w:r>
      <w:ins w:id="521" w:author="Kerry McGannon" w:date="2014-07-11T08:18:00Z">
        <w:r w:rsidR="00316753">
          <w:rPr>
            <w:rFonts w:ascii="Times New Roman" w:hAnsi="Times New Roman" w:cs="Times New Roman"/>
          </w:rPr>
          <w:t xml:space="preserve"> In accomplishing this emotional autoethnography it should </w:t>
        </w:r>
      </w:ins>
      <w:ins w:id="522" w:author="Kerry McGannon" w:date="2014-07-11T08:25:00Z">
        <w:r w:rsidR="00316753">
          <w:rPr>
            <w:rFonts w:ascii="Times New Roman" w:hAnsi="Times New Roman" w:cs="Times New Roman"/>
          </w:rPr>
          <w:t>be emphasized</w:t>
        </w:r>
      </w:ins>
      <w:ins w:id="523" w:author="Kerry McGannon" w:date="2014-07-11T08:18:00Z">
        <w:r w:rsidR="00316753">
          <w:rPr>
            <w:rFonts w:ascii="Times New Roman" w:hAnsi="Times New Roman" w:cs="Times New Roman"/>
          </w:rPr>
          <w:t xml:space="preserve"> that Ellis (2014) </w:t>
        </w:r>
      </w:ins>
      <w:ins w:id="524" w:author="Kerry McGannon" w:date="2014-07-11T13:02:00Z">
        <w:r w:rsidR="00A81AF7">
          <w:rPr>
            <w:rFonts w:ascii="Times New Roman" w:hAnsi="Times New Roman" w:cs="Times New Roman"/>
          </w:rPr>
          <w:t xml:space="preserve">still </w:t>
        </w:r>
      </w:ins>
      <w:ins w:id="525" w:author="Kerry McGannon" w:date="2014-07-11T08:18:00Z">
        <w:r w:rsidR="00316753">
          <w:rPr>
            <w:rFonts w:ascii="Times New Roman" w:hAnsi="Times New Roman" w:cs="Times New Roman"/>
          </w:rPr>
          <w:t>reflexi</w:t>
        </w:r>
      </w:ins>
      <w:ins w:id="526" w:author="Kerry McGannon" w:date="2014-07-11T08:19:00Z">
        <w:r w:rsidR="00316753">
          <w:rPr>
            <w:rFonts w:ascii="Times New Roman" w:hAnsi="Times New Roman" w:cs="Times New Roman"/>
          </w:rPr>
          <w:t>vely acknowledge</w:t>
        </w:r>
      </w:ins>
      <w:ins w:id="527" w:author="Kerry McGannon" w:date="2014-07-11T08:25:00Z">
        <w:r w:rsidR="00316753">
          <w:rPr>
            <w:rFonts w:ascii="Times New Roman" w:hAnsi="Times New Roman" w:cs="Times New Roman"/>
          </w:rPr>
          <w:t>d</w:t>
        </w:r>
      </w:ins>
      <w:ins w:id="528" w:author="Kerry McGannon" w:date="2014-07-11T08:19:00Z">
        <w:r w:rsidR="00316753">
          <w:rPr>
            <w:rFonts w:ascii="Times New Roman" w:hAnsi="Times New Roman" w:cs="Times New Roman"/>
          </w:rPr>
          <w:t xml:space="preserve"> the various underlying epistemological and theoretical tenets concerning autoethnography </w:t>
        </w:r>
      </w:ins>
      <w:ins w:id="529" w:author="Kerry McGannon" w:date="2014-07-11T13:02:00Z">
        <w:r w:rsidR="00A81AF7">
          <w:rPr>
            <w:rFonts w:ascii="Times New Roman" w:hAnsi="Times New Roman" w:cs="Times New Roman"/>
          </w:rPr>
          <w:t>and the links of the story with</w:t>
        </w:r>
      </w:ins>
      <w:ins w:id="530" w:author="Kerry McGannon" w:date="2014-07-11T08:19:00Z">
        <w:r w:rsidR="00316753">
          <w:rPr>
            <w:rFonts w:ascii="Times New Roman" w:hAnsi="Times New Roman" w:cs="Times New Roman"/>
          </w:rPr>
          <w:t xml:space="preserve"> the personal and cultural realm. </w:t>
        </w:r>
      </w:ins>
      <w:ins w:id="531" w:author="Kerry McGannon" w:date="2014-07-11T13:02:00Z">
        <w:r w:rsidR="00A81AF7">
          <w:rPr>
            <w:rFonts w:ascii="Times New Roman" w:hAnsi="Times New Roman" w:cs="Times New Roman"/>
          </w:rPr>
          <w:t>Thus</w:t>
        </w:r>
      </w:ins>
      <w:ins w:id="532" w:author="Kerry McGannon" w:date="2014-07-11T10:34:00Z">
        <w:r w:rsidR="00135EB8">
          <w:rPr>
            <w:rFonts w:ascii="Times New Roman" w:hAnsi="Times New Roman" w:cs="Times New Roman"/>
          </w:rPr>
          <w:t xml:space="preserve"> within thi</w:t>
        </w:r>
      </w:ins>
      <w:ins w:id="533" w:author="Kerry McGannon" w:date="2014-07-11T10:35:00Z">
        <w:r w:rsidR="00135EB8">
          <w:rPr>
            <w:rFonts w:ascii="Times New Roman" w:hAnsi="Times New Roman" w:cs="Times New Roman"/>
          </w:rPr>
          <w:t xml:space="preserve">s autoethnographic genre, </w:t>
        </w:r>
      </w:ins>
      <w:ins w:id="534" w:author="Kerry McGannon" w:date="2014-07-11T08:26:00Z">
        <w:r w:rsidR="00316753">
          <w:rPr>
            <w:rFonts w:ascii="Times New Roman" w:hAnsi="Times New Roman" w:cs="Times New Roman"/>
          </w:rPr>
          <w:t xml:space="preserve">reflexive acknowledgement </w:t>
        </w:r>
      </w:ins>
      <w:ins w:id="535" w:author="Kerry McGannon" w:date="2014-07-11T10:35:00Z">
        <w:r w:rsidR="00135EB8">
          <w:rPr>
            <w:rFonts w:ascii="Times New Roman" w:hAnsi="Times New Roman" w:cs="Times New Roman"/>
          </w:rPr>
          <w:t>i</w:t>
        </w:r>
      </w:ins>
      <w:ins w:id="536" w:author="Kerry McGannon" w:date="2014-07-11T10:36:00Z">
        <w:r w:rsidR="00135EB8">
          <w:rPr>
            <w:rFonts w:ascii="Times New Roman" w:hAnsi="Times New Roman" w:cs="Times New Roman"/>
          </w:rPr>
          <w:t xml:space="preserve">n terms of </w:t>
        </w:r>
      </w:ins>
      <w:ins w:id="537" w:author="Kerry McGannon" w:date="2014-07-11T10:35:00Z">
        <w:r w:rsidR="00A81AF7">
          <w:rPr>
            <w:rFonts w:ascii="Times New Roman" w:hAnsi="Times New Roman" w:cs="Times New Roman"/>
          </w:rPr>
          <w:t>epistemologica</w:t>
        </w:r>
      </w:ins>
      <w:ins w:id="538" w:author="Kerry McGannon" w:date="2014-07-11T13:05:00Z">
        <w:r w:rsidR="00A81AF7">
          <w:rPr>
            <w:rFonts w:ascii="Times New Roman" w:hAnsi="Times New Roman" w:cs="Times New Roman"/>
          </w:rPr>
          <w:t>l</w:t>
        </w:r>
      </w:ins>
      <w:ins w:id="539" w:author="Kerry McGannon" w:date="2014-07-11T10:35:00Z">
        <w:r w:rsidR="00135EB8">
          <w:rPr>
            <w:rFonts w:ascii="Times New Roman" w:hAnsi="Times New Roman" w:cs="Times New Roman"/>
          </w:rPr>
          <w:t xml:space="preserve"> understanding is still</w:t>
        </w:r>
      </w:ins>
      <w:ins w:id="540" w:author="Kerry McGannon" w:date="2014-07-11T08:20:00Z">
        <w:r w:rsidR="00316753">
          <w:rPr>
            <w:rFonts w:ascii="Times New Roman" w:hAnsi="Times New Roman" w:cs="Times New Roman"/>
          </w:rPr>
          <w:t xml:space="preserve"> do</w:t>
        </w:r>
      </w:ins>
      <w:ins w:id="541" w:author="Kerry McGannon" w:date="2014-07-11T08:26:00Z">
        <w:r w:rsidR="00316753">
          <w:rPr>
            <w:rFonts w:ascii="Times New Roman" w:hAnsi="Times New Roman" w:cs="Times New Roman"/>
          </w:rPr>
          <w:t>ne</w:t>
        </w:r>
      </w:ins>
      <w:ins w:id="542" w:author="Kerry McGannon" w:date="2014-07-11T08:20:00Z">
        <w:r w:rsidR="00316753">
          <w:rPr>
            <w:rFonts w:ascii="Times New Roman" w:hAnsi="Times New Roman" w:cs="Times New Roman"/>
          </w:rPr>
          <w:t xml:space="preserve"> “behind the scenes”</w:t>
        </w:r>
      </w:ins>
      <w:ins w:id="543" w:author="Kerry McGannon" w:date="2014-07-11T13:03:00Z">
        <w:r w:rsidR="00A81AF7">
          <w:rPr>
            <w:rFonts w:ascii="Times New Roman" w:hAnsi="Times New Roman" w:cs="Times New Roman"/>
          </w:rPr>
          <w:t xml:space="preserve"> even if it is not written or published in the final version of the story or manuscript</w:t>
        </w:r>
      </w:ins>
      <w:ins w:id="544" w:author="Kerry McGannon" w:date="2014-07-11T13:06:00Z">
        <w:r w:rsidR="001B5BC1">
          <w:rPr>
            <w:rStyle w:val="CommentReference"/>
          </w:rPr>
          <w:t>.</w:t>
        </w:r>
      </w:ins>
      <w:ins w:id="545" w:author="Kerry McGannon" w:date="2014-07-13T09:55:00Z">
        <w:r w:rsidR="001B5BC1">
          <w:rPr>
            <w:rStyle w:val="CommentReference"/>
          </w:rPr>
          <w:t xml:space="preserve"> </w:t>
        </w:r>
        <w:r w:rsidR="001B5BC1">
          <w:rPr>
            <w:rStyle w:val="CommentReference"/>
            <w:rFonts w:ascii="Times New Roman" w:hAnsi="Times New Roman" w:cs="Times New Roman"/>
            <w:sz w:val="24"/>
            <w:szCs w:val="24"/>
          </w:rPr>
          <w:t>Lest it be u</w:t>
        </w:r>
      </w:ins>
      <w:ins w:id="546" w:author="Kerry McGannon" w:date="2014-07-13T09:56:00Z">
        <w:r w:rsidR="001B5BC1">
          <w:rPr>
            <w:rStyle w:val="CommentReference"/>
            <w:rFonts w:ascii="Times New Roman" w:hAnsi="Times New Roman" w:cs="Times New Roman"/>
            <w:sz w:val="24"/>
            <w:szCs w:val="24"/>
          </w:rPr>
          <w:t>nclear, the researcher or practitioner does not simply write a story or present case studies, but rather, such stories or case studies are written artfully and with epistemological awareness up front</w:t>
        </w:r>
      </w:ins>
      <w:ins w:id="547" w:author="Kerry McGannon" w:date="2014-07-13T09:57:00Z">
        <w:r w:rsidR="001B5BC1">
          <w:rPr>
            <w:rStyle w:val="CommentReference"/>
            <w:rFonts w:ascii="Times New Roman" w:hAnsi="Times New Roman" w:cs="Times New Roman"/>
            <w:sz w:val="24"/>
            <w:szCs w:val="24"/>
          </w:rPr>
          <w:t xml:space="preserve">. </w:t>
        </w:r>
      </w:ins>
      <w:ins w:id="548" w:author="Kerry McGannon" w:date="2014-07-11T11:30:00Z">
        <w:r w:rsidR="00B5354C">
          <w:rPr>
            <w:rFonts w:ascii="Times New Roman" w:hAnsi="Times New Roman" w:cs="Times New Roman"/>
          </w:rPr>
          <w:t xml:space="preserve">Armed with a </w:t>
        </w:r>
      </w:ins>
      <w:ins w:id="549" w:author="Kerry McGannon" w:date="2014-07-11T08:27:00Z">
        <w:r w:rsidR="00316753">
          <w:rPr>
            <w:rFonts w:ascii="Times New Roman" w:hAnsi="Times New Roman" w:cs="Times New Roman"/>
          </w:rPr>
          <w:t xml:space="preserve">deeper </w:t>
        </w:r>
      </w:ins>
      <w:ins w:id="550" w:author="Kerry McGannon" w:date="2014-07-11T11:30:00Z">
        <w:r w:rsidR="00B5354C">
          <w:rPr>
            <w:rFonts w:ascii="Times New Roman" w:hAnsi="Times New Roman" w:cs="Times New Roman"/>
          </w:rPr>
          <w:t>epistemological engag</w:t>
        </w:r>
      </w:ins>
      <w:ins w:id="551" w:author="Kerry McGannon" w:date="2014-07-11T13:04:00Z">
        <w:r w:rsidR="00A81AF7">
          <w:rPr>
            <w:rFonts w:ascii="Times New Roman" w:hAnsi="Times New Roman" w:cs="Times New Roman"/>
          </w:rPr>
          <w:t>e</w:t>
        </w:r>
      </w:ins>
      <w:ins w:id="552" w:author="Kerry McGannon" w:date="2014-07-11T11:30:00Z">
        <w:r w:rsidR="00B5354C">
          <w:rPr>
            <w:rFonts w:ascii="Times New Roman" w:hAnsi="Times New Roman" w:cs="Times New Roman"/>
          </w:rPr>
          <w:t>ment</w:t>
        </w:r>
      </w:ins>
      <w:ins w:id="553" w:author="Kerry McGannon" w:date="2014-07-11T10:36:00Z">
        <w:r w:rsidR="00135EB8">
          <w:rPr>
            <w:rFonts w:ascii="Times New Roman" w:hAnsi="Times New Roman" w:cs="Times New Roman"/>
          </w:rPr>
          <w:t xml:space="preserve"> prior to, </w:t>
        </w:r>
        <w:r w:rsidR="00135EB8">
          <w:rPr>
            <w:rFonts w:ascii="Times New Roman" w:hAnsi="Times New Roman" w:cs="Times New Roman"/>
          </w:rPr>
          <w:lastRenderedPageBreak/>
          <w:t xml:space="preserve">and during the writing of </w:t>
        </w:r>
      </w:ins>
      <w:ins w:id="554" w:author="Kerry McGannon" w:date="2014-07-11T10:37:00Z">
        <w:r w:rsidR="00135EB8">
          <w:rPr>
            <w:rFonts w:ascii="Times New Roman" w:hAnsi="Times New Roman" w:cs="Times New Roman"/>
          </w:rPr>
          <w:t xml:space="preserve">one’s </w:t>
        </w:r>
      </w:ins>
      <w:ins w:id="555" w:author="Kerry McGannon" w:date="2014-07-11T13:06:00Z">
        <w:r w:rsidR="00A81AF7">
          <w:rPr>
            <w:rFonts w:ascii="Times New Roman" w:hAnsi="Times New Roman" w:cs="Times New Roman"/>
          </w:rPr>
          <w:t>self-</w:t>
        </w:r>
      </w:ins>
      <w:ins w:id="556" w:author="Kerry McGannon" w:date="2014-07-11T10:37:00Z">
        <w:r w:rsidR="00135EB8">
          <w:rPr>
            <w:rFonts w:ascii="Times New Roman" w:hAnsi="Times New Roman" w:cs="Times New Roman"/>
          </w:rPr>
          <w:t>story</w:t>
        </w:r>
      </w:ins>
      <w:ins w:id="557" w:author="Kerry McGannon" w:date="2014-07-11T08:27:00Z">
        <w:r w:rsidR="00316753">
          <w:rPr>
            <w:rFonts w:ascii="Times New Roman" w:hAnsi="Times New Roman" w:cs="Times New Roman"/>
          </w:rPr>
          <w:t xml:space="preserve">, an emotional autoethnography is a potential tool to deepen and expand </w:t>
        </w:r>
      </w:ins>
      <w:ins w:id="558" w:author="Kerry McGannon" w:date="2014-07-11T10:37:00Z">
        <w:r w:rsidR="00135EB8">
          <w:rPr>
            <w:rFonts w:ascii="Times New Roman" w:hAnsi="Times New Roman" w:cs="Times New Roman"/>
          </w:rPr>
          <w:t xml:space="preserve">epistemological and methodological </w:t>
        </w:r>
      </w:ins>
      <w:ins w:id="559" w:author="Kerry McGannon" w:date="2014-07-11T13:04:00Z">
        <w:r w:rsidR="00A81AF7">
          <w:rPr>
            <w:rFonts w:ascii="Times New Roman" w:hAnsi="Times New Roman" w:cs="Times New Roman"/>
          </w:rPr>
          <w:t xml:space="preserve">forms of </w:t>
        </w:r>
      </w:ins>
      <w:ins w:id="560" w:author="Kerry McGannon" w:date="2014-07-11T10:37:00Z">
        <w:r w:rsidR="00135EB8">
          <w:rPr>
            <w:rFonts w:ascii="Times New Roman" w:hAnsi="Times New Roman" w:cs="Times New Roman"/>
          </w:rPr>
          <w:t>r</w:t>
        </w:r>
      </w:ins>
      <w:ins w:id="561" w:author="Kerry McGannon" w:date="2014-07-11T08:27:00Z">
        <w:r w:rsidR="00316753">
          <w:rPr>
            <w:rFonts w:ascii="Times New Roman" w:hAnsi="Times New Roman" w:cs="Times New Roman"/>
          </w:rPr>
          <w:t>eflexivity</w:t>
        </w:r>
      </w:ins>
      <w:ins w:id="562" w:author="Kerry McGannon" w:date="2014-07-11T08:28:00Z">
        <w:r w:rsidR="00135EB8">
          <w:rPr>
            <w:rFonts w:ascii="Times New Roman" w:hAnsi="Times New Roman" w:cs="Times New Roman"/>
          </w:rPr>
          <w:t xml:space="preserve"> </w:t>
        </w:r>
      </w:ins>
      <w:ins w:id="563" w:author="Kerry McGannon" w:date="2014-07-11T10:39:00Z">
        <w:r w:rsidR="00F004DD">
          <w:rPr>
            <w:rFonts w:ascii="Times New Roman" w:hAnsi="Times New Roman" w:cs="Times New Roman"/>
          </w:rPr>
          <w:t>that have been called for within the broader social sciences (</w:t>
        </w:r>
      </w:ins>
      <w:ins w:id="564" w:author="Kerry McGannon" w:date="2014-07-11T13:04:00Z">
        <w:r w:rsidR="00A81AF7">
          <w:rPr>
            <w:rFonts w:ascii="Times New Roman" w:hAnsi="Times New Roman" w:cs="Times New Roman"/>
          </w:rPr>
          <w:t xml:space="preserve">e.g., </w:t>
        </w:r>
      </w:ins>
      <w:ins w:id="565" w:author="Kerry McGannon" w:date="2014-07-11T10:39:00Z">
        <w:r w:rsidR="00F004DD">
          <w:rPr>
            <w:rFonts w:ascii="Times New Roman" w:hAnsi="Times New Roman" w:cs="Times New Roman"/>
          </w:rPr>
          <w:t xml:space="preserve">Day, 2012), but </w:t>
        </w:r>
      </w:ins>
      <w:ins w:id="566" w:author="Kerry McGannon" w:date="2014-07-11T13:05:00Z">
        <w:r w:rsidR="00A81AF7">
          <w:rPr>
            <w:rFonts w:ascii="Times New Roman" w:hAnsi="Times New Roman" w:cs="Times New Roman"/>
          </w:rPr>
          <w:t>less</w:t>
        </w:r>
      </w:ins>
      <w:ins w:id="567" w:author="Kerry McGannon" w:date="2014-07-11T10:39:00Z">
        <w:r w:rsidR="00F004DD">
          <w:rPr>
            <w:rFonts w:ascii="Times New Roman" w:hAnsi="Times New Roman" w:cs="Times New Roman"/>
          </w:rPr>
          <w:t xml:space="preserve"> </w:t>
        </w:r>
      </w:ins>
      <w:ins w:id="568" w:author="Kerry McGannon" w:date="2014-07-11T11:31:00Z">
        <w:r w:rsidR="00B5354C">
          <w:rPr>
            <w:rFonts w:ascii="Times New Roman" w:hAnsi="Times New Roman" w:cs="Times New Roman"/>
          </w:rPr>
          <w:t>considered</w:t>
        </w:r>
      </w:ins>
      <w:ins w:id="569" w:author="Kerry McGannon" w:date="2014-07-11T10:39:00Z">
        <w:r w:rsidR="00F004DD">
          <w:rPr>
            <w:rFonts w:ascii="Times New Roman" w:hAnsi="Times New Roman" w:cs="Times New Roman"/>
          </w:rPr>
          <w:t xml:space="preserve"> within</w:t>
        </w:r>
      </w:ins>
      <w:ins w:id="570" w:author="Kerry McGannon" w:date="2014-07-11T10:40:00Z">
        <w:r w:rsidR="00F004DD">
          <w:rPr>
            <w:rFonts w:ascii="Times New Roman" w:hAnsi="Times New Roman" w:cs="Times New Roman"/>
          </w:rPr>
          <w:t xml:space="preserve"> CSP </w:t>
        </w:r>
      </w:ins>
      <w:ins w:id="571" w:author="Kerry McGannon" w:date="2014-07-11T13:07:00Z">
        <w:r w:rsidR="00A81AF7">
          <w:rPr>
            <w:rFonts w:ascii="Times New Roman" w:hAnsi="Times New Roman" w:cs="Times New Roman"/>
          </w:rPr>
          <w:t xml:space="preserve">and cultural praxis </w:t>
        </w:r>
      </w:ins>
      <w:ins w:id="572" w:author="Kerry McGannon" w:date="2014-07-11T10:40:00Z">
        <w:r w:rsidR="00F004DD">
          <w:rPr>
            <w:rFonts w:ascii="Times New Roman" w:hAnsi="Times New Roman" w:cs="Times New Roman"/>
          </w:rPr>
          <w:t>writings</w:t>
        </w:r>
      </w:ins>
      <w:ins w:id="573" w:author="Kerry McGannon" w:date="2014-07-11T08:28:00Z">
        <w:r w:rsidR="00316753">
          <w:rPr>
            <w:rFonts w:ascii="Times New Roman" w:hAnsi="Times New Roman" w:cs="Times New Roman"/>
          </w:rPr>
          <w:t xml:space="preserve">. </w:t>
        </w:r>
      </w:ins>
    </w:p>
    <w:p w14:paraId="3416C68D" w14:textId="2B7E00F4" w:rsidR="00664395" w:rsidRPr="00F764DA" w:rsidRDefault="00375939" w:rsidP="00913555">
      <w:pPr>
        <w:widowControl w:val="0"/>
        <w:spacing w:line="480" w:lineRule="auto"/>
        <w:ind w:firstLine="720"/>
        <w:rPr>
          <w:rFonts w:ascii="Times New Roman" w:hAnsi="Times New Roman" w:cs="Times New Roman"/>
        </w:rPr>
      </w:pPr>
      <w:r w:rsidRPr="00156001">
        <w:rPr>
          <w:rFonts w:ascii="Times New Roman" w:hAnsi="Times New Roman" w:cs="Times New Roman"/>
        </w:rPr>
        <w:t xml:space="preserve">Another autoethnographic </w:t>
      </w:r>
      <w:del w:id="574" w:author="Kerry McGannon" w:date="2014-07-11T08:36:00Z">
        <w:r w:rsidRPr="00156001" w:rsidDel="00F16B7B">
          <w:rPr>
            <w:rFonts w:ascii="Times New Roman" w:hAnsi="Times New Roman" w:cs="Times New Roman"/>
          </w:rPr>
          <w:delText xml:space="preserve">position or </w:delText>
        </w:r>
      </w:del>
      <w:r w:rsidRPr="00156001">
        <w:rPr>
          <w:rFonts w:ascii="Times New Roman" w:hAnsi="Times New Roman" w:cs="Times New Roman"/>
        </w:rPr>
        <w:t xml:space="preserve">option for sport </w:t>
      </w:r>
      <w:del w:id="575" w:author="Kerry McGannon" w:date="2014-07-11T08:36:00Z">
        <w:r w:rsidRPr="00156001" w:rsidDel="00F16B7B">
          <w:rPr>
            <w:rFonts w:ascii="Times New Roman" w:hAnsi="Times New Roman" w:cs="Times New Roman"/>
          </w:rPr>
          <w:delText xml:space="preserve">psychologists </w:delText>
        </w:r>
      </w:del>
      <w:ins w:id="576" w:author="Kerry McGannon" w:date="2014-07-11T08:36:00Z">
        <w:r w:rsidR="00F16B7B">
          <w:rPr>
            <w:rFonts w:ascii="Times New Roman" w:hAnsi="Times New Roman" w:cs="Times New Roman"/>
          </w:rPr>
          <w:t>psychology practitioners and researchers</w:t>
        </w:r>
        <w:r w:rsidR="00F16B7B" w:rsidRPr="00156001">
          <w:rPr>
            <w:rFonts w:ascii="Times New Roman" w:hAnsi="Times New Roman" w:cs="Times New Roman"/>
          </w:rPr>
          <w:t xml:space="preserve"> </w:t>
        </w:r>
      </w:ins>
      <w:r w:rsidRPr="00156001">
        <w:rPr>
          <w:rFonts w:ascii="Times New Roman" w:hAnsi="Times New Roman" w:cs="Times New Roman"/>
        </w:rPr>
        <w:t xml:space="preserve">to consider is </w:t>
      </w:r>
      <w:del w:id="577" w:author="Kerry McGannon" w:date="2014-07-11T08:37:00Z">
        <w:r w:rsidRPr="00156001" w:rsidDel="00F16B7B">
          <w:rPr>
            <w:rFonts w:ascii="Times New Roman" w:hAnsi="Times New Roman" w:cs="Times New Roman"/>
          </w:rPr>
          <w:delText>what is known as</w:delText>
        </w:r>
        <w:r w:rsidRPr="00156001" w:rsidDel="00F16B7B">
          <w:rPr>
            <w:rFonts w:ascii="Times New Roman" w:hAnsi="Times New Roman" w:cs="Times New Roman"/>
            <w:i/>
          </w:rPr>
          <w:delText xml:space="preserve"> </w:delText>
        </w:r>
      </w:del>
      <w:r w:rsidRPr="00156001">
        <w:rPr>
          <w:rFonts w:ascii="Times New Roman" w:hAnsi="Times New Roman" w:cs="Times New Roman"/>
          <w:i/>
        </w:rPr>
        <w:t>analytic autoethnography (</w:t>
      </w:r>
      <w:r w:rsidRPr="00156001">
        <w:rPr>
          <w:rFonts w:ascii="Times New Roman" w:hAnsi="Times New Roman" w:cs="Times New Roman"/>
        </w:rPr>
        <w:t>Anderson, 2006).</w:t>
      </w:r>
      <w:r>
        <w:rPr>
          <w:rFonts w:ascii="Times New Roman" w:hAnsi="Times New Roman" w:cs="Times New Roman"/>
        </w:rPr>
        <w:t xml:space="preserve"> This variety</w:t>
      </w:r>
      <w:ins w:id="578" w:author="Kerry McGannon" w:date="2014-07-11T08:37:00Z">
        <w:r w:rsidR="00F16B7B">
          <w:rPr>
            <w:rFonts w:ascii="Times New Roman" w:hAnsi="Times New Roman" w:cs="Times New Roman"/>
          </w:rPr>
          <w:t xml:space="preserve"> of autoethnography </w:t>
        </w:r>
      </w:ins>
      <w:ins w:id="579" w:author="Kerry McGannon" w:date="2014-07-11T13:07:00Z">
        <w:r w:rsidR="00A1099B">
          <w:rPr>
            <w:rFonts w:ascii="Times New Roman" w:hAnsi="Times New Roman" w:cs="Times New Roman"/>
          </w:rPr>
          <w:t>also</w:t>
        </w:r>
      </w:ins>
      <w:r>
        <w:rPr>
          <w:rFonts w:ascii="Times New Roman" w:hAnsi="Times New Roman" w:cs="Times New Roman"/>
        </w:rPr>
        <w:t xml:space="preserve"> crafts evocative stories but is distinguished from emotional or evocative </w:t>
      </w:r>
      <w:r w:rsidRPr="00375939">
        <w:rPr>
          <w:rFonts w:ascii="Times New Roman" w:hAnsi="Times New Roman" w:cs="Times New Roman"/>
        </w:rPr>
        <w:t>autoethnography</w:t>
      </w:r>
      <w:r>
        <w:rPr>
          <w:rFonts w:ascii="Times New Roman" w:hAnsi="Times New Roman" w:cs="Times New Roman"/>
        </w:rPr>
        <w:t xml:space="preserve"> in that the researcher is a full member in the </w:t>
      </w:r>
      <w:r w:rsidRPr="00375939">
        <w:rPr>
          <w:rFonts w:ascii="Times New Roman" w:hAnsi="Times New Roman" w:cs="Times New Roman"/>
        </w:rPr>
        <w:t>research</w:t>
      </w:r>
      <w:del w:id="580" w:author="Kerry McGannon" w:date="2014-07-11T13:07:00Z">
        <w:r w:rsidRPr="00375939" w:rsidDel="00A1099B">
          <w:rPr>
            <w:rFonts w:ascii="Times New Roman" w:hAnsi="Times New Roman" w:cs="Times New Roman"/>
          </w:rPr>
          <w:delText>er</w:delText>
        </w:r>
      </w:del>
      <w:r w:rsidRPr="00375939">
        <w:rPr>
          <w:rFonts w:ascii="Times New Roman" w:hAnsi="Times New Roman" w:cs="Times New Roman"/>
        </w:rPr>
        <w:t xml:space="preserve"> setting, </w:t>
      </w:r>
      <w:del w:id="581" w:author="Kerry McGannon" w:date="2014-07-11T08:37:00Z">
        <w:r w:rsidRPr="00375939" w:rsidDel="00F16B7B">
          <w:rPr>
            <w:rFonts w:ascii="Times New Roman" w:hAnsi="Times New Roman" w:cs="Times New Roman"/>
          </w:rPr>
          <w:delText xml:space="preserve">is </w:delText>
        </w:r>
        <w:r w:rsidRPr="00375939" w:rsidDel="00F16B7B">
          <w:rPr>
            <w:rFonts w:ascii="Times New Roman" w:eastAsiaTheme="minorHAnsi" w:hAnsi="Times New Roman" w:cs="Times New Roman"/>
            <w:lang w:val="en-US"/>
          </w:rPr>
          <w:delText>visible as such a member in</w:delText>
        </w:r>
      </w:del>
      <w:ins w:id="582" w:author="Kerry McGannon" w:date="2014-07-11T08:37:00Z">
        <w:r w:rsidR="00F16B7B">
          <w:rPr>
            <w:rFonts w:ascii="Times New Roman" w:hAnsi="Times New Roman" w:cs="Times New Roman"/>
          </w:rPr>
          <w:t>makin</w:t>
        </w:r>
      </w:ins>
      <w:ins w:id="583" w:author="Kerry McGannon" w:date="2014-07-11T08:38:00Z">
        <w:r w:rsidR="00F16B7B">
          <w:rPr>
            <w:rFonts w:ascii="Times New Roman" w:hAnsi="Times New Roman" w:cs="Times New Roman"/>
          </w:rPr>
          <w:t xml:space="preserve">g one’s self visible </w:t>
        </w:r>
      </w:ins>
      <w:ins w:id="584" w:author="Kerry McGannon" w:date="2014-07-11T13:07:00Z">
        <w:r w:rsidR="00A1099B">
          <w:rPr>
            <w:rFonts w:ascii="Times New Roman" w:hAnsi="Times New Roman" w:cs="Times New Roman"/>
          </w:rPr>
          <w:t xml:space="preserve">and </w:t>
        </w:r>
        <w:del w:id="585" w:author="BS" w:date="2014-07-12T16:01:00Z">
          <w:r w:rsidR="00A1099B" w:rsidDel="00BB19D8">
            <w:rPr>
              <w:rFonts w:ascii="Times New Roman" w:hAnsi="Times New Roman" w:cs="Times New Roman"/>
            </w:rPr>
            <w:delText>explosed</w:delText>
          </w:r>
        </w:del>
      </w:ins>
      <w:ins w:id="586" w:author="BS" w:date="2014-07-12T16:01:00Z">
        <w:r w:rsidR="00BB19D8">
          <w:rPr>
            <w:rFonts w:ascii="Times New Roman" w:hAnsi="Times New Roman" w:cs="Times New Roman"/>
          </w:rPr>
          <w:t>exposes</w:t>
        </w:r>
      </w:ins>
      <w:ins w:id="587" w:author="Kerry McGannon" w:date="2014-07-11T13:07:00Z">
        <w:r w:rsidR="00A1099B">
          <w:rPr>
            <w:rFonts w:ascii="Times New Roman" w:hAnsi="Times New Roman" w:cs="Times New Roman"/>
          </w:rPr>
          <w:t xml:space="preserve"> </w:t>
        </w:r>
      </w:ins>
      <w:ins w:id="588" w:author="Kerry McGannon" w:date="2014-07-11T08:38:00Z">
        <w:r w:rsidR="00F16B7B">
          <w:rPr>
            <w:rFonts w:ascii="Times New Roman" w:hAnsi="Times New Roman" w:cs="Times New Roman"/>
          </w:rPr>
          <w:t>within</w:t>
        </w:r>
      </w:ins>
      <w:r w:rsidRPr="00375939">
        <w:rPr>
          <w:rFonts w:ascii="Times New Roman" w:eastAsiaTheme="minorHAnsi" w:hAnsi="Times New Roman" w:cs="Times New Roman"/>
          <w:lang w:val="en-US"/>
        </w:rPr>
        <w:t xml:space="preserve"> the </w:t>
      </w:r>
      <w:del w:id="589" w:author="Kerry McGannon" w:date="2014-07-11T08:38:00Z">
        <w:r w:rsidRPr="00375939" w:rsidDel="00F16B7B">
          <w:rPr>
            <w:rFonts w:ascii="Times New Roman" w:eastAsiaTheme="minorHAnsi" w:hAnsi="Times New Roman" w:cs="Times New Roman"/>
            <w:lang w:val="en-US"/>
          </w:rPr>
          <w:delText xml:space="preserve">researcher’s </w:delText>
        </w:r>
      </w:del>
      <w:r w:rsidRPr="00375939">
        <w:rPr>
          <w:rFonts w:ascii="Times New Roman" w:eastAsiaTheme="minorHAnsi" w:hAnsi="Times New Roman" w:cs="Times New Roman"/>
          <w:lang w:val="en-US"/>
        </w:rPr>
        <w:t>published text</w:t>
      </w:r>
      <w:del w:id="590" w:author="Kerry McGannon" w:date="2014-07-11T08:38:00Z">
        <w:r w:rsidRPr="00375939" w:rsidDel="00F16B7B">
          <w:rPr>
            <w:rFonts w:ascii="Times New Roman" w:eastAsiaTheme="minorHAnsi" w:hAnsi="Times New Roman" w:cs="Times New Roman"/>
            <w:lang w:val="en-US"/>
          </w:rPr>
          <w:delText>s</w:delText>
        </w:r>
      </w:del>
      <w:r w:rsidRPr="00375939">
        <w:rPr>
          <w:rFonts w:ascii="Times New Roman" w:eastAsiaTheme="minorHAnsi" w:hAnsi="Times New Roman" w:cs="Times New Roman"/>
          <w:lang w:val="en-US"/>
        </w:rPr>
        <w:t xml:space="preserve">, and seeks to </w:t>
      </w:r>
      <w:ins w:id="591" w:author="Kerry McGannon" w:date="2014-07-11T08:38:00Z">
        <w:r w:rsidR="00F16B7B">
          <w:rPr>
            <w:rFonts w:ascii="Times New Roman" w:eastAsiaTheme="minorHAnsi" w:hAnsi="Times New Roman" w:cs="Times New Roman"/>
            <w:lang w:val="en-US"/>
          </w:rPr>
          <w:t>over</w:t>
        </w:r>
      </w:ins>
      <w:ins w:id="592" w:author="Kerry McGannon" w:date="2014-07-11T13:07:00Z">
        <w:r w:rsidR="00A1099B">
          <w:rPr>
            <w:rFonts w:ascii="Times New Roman" w:eastAsiaTheme="minorHAnsi" w:hAnsi="Times New Roman" w:cs="Times New Roman"/>
            <w:lang w:val="en-US"/>
          </w:rPr>
          <w:t>t</w:t>
        </w:r>
      </w:ins>
      <w:ins w:id="593" w:author="Kerry McGannon" w:date="2014-07-11T08:38:00Z">
        <w:r w:rsidR="00F16B7B">
          <w:rPr>
            <w:rFonts w:ascii="Times New Roman" w:eastAsiaTheme="minorHAnsi" w:hAnsi="Times New Roman" w:cs="Times New Roman"/>
            <w:lang w:val="en-US"/>
          </w:rPr>
          <w:t xml:space="preserve">ly </w:t>
        </w:r>
      </w:ins>
      <w:r w:rsidRPr="00375939">
        <w:rPr>
          <w:rFonts w:ascii="Times New Roman" w:eastAsiaTheme="minorHAnsi" w:hAnsi="Times New Roman" w:cs="Times New Roman"/>
          <w:lang w:val="en-US"/>
        </w:rPr>
        <w:t>tell</w:t>
      </w:r>
      <w:ins w:id="594" w:author="Kerry McGannon" w:date="2014-07-11T08:38:00Z">
        <w:r w:rsidR="00F16B7B">
          <w:rPr>
            <w:rFonts w:ascii="Times New Roman" w:eastAsiaTheme="minorHAnsi" w:hAnsi="Times New Roman" w:cs="Times New Roman"/>
            <w:lang w:val="en-US"/>
          </w:rPr>
          <w:t>,</w:t>
        </w:r>
      </w:ins>
      <w:r w:rsidRPr="00375939">
        <w:rPr>
          <w:rFonts w:ascii="Times New Roman" w:eastAsiaTheme="minorHAnsi" w:hAnsi="Times New Roman" w:cs="Times New Roman"/>
          <w:lang w:val="en-US"/>
        </w:rPr>
        <w:t xml:space="preserve"> rather than </w:t>
      </w:r>
      <w:ins w:id="595" w:author="Kerry McGannon" w:date="2014-07-11T08:38:00Z">
        <w:r w:rsidR="00F16B7B">
          <w:rPr>
            <w:rFonts w:ascii="Times New Roman" w:eastAsiaTheme="minorHAnsi" w:hAnsi="Times New Roman" w:cs="Times New Roman"/>
            <w:lang w:val="en-US"/>
          </w:rPr>
          <w:t xml:space="preserve">implicitly, </w:t>
        </w:r>
      </w:ins>
      <w:r w:rsidRPr="00375939">
        <w:rPr>
          <w:rFonts w:ascii="Times New Roman" w:eastAsiaTheme="minorHAnsi" w:hAnsi="Times New Roman" w:cs="Times New Roman"/>
          <w:lang w:val="en-US"/>
        </w:rPr>
        <w:t>show theory.</w:t>
      </w:r>
      <w:r>
        <w:rPr>
          <w:rFonts w:ascii="Times New Roman" w:eastAsiaTheme="minorHAnsi" w:hAnsi="Times New Roman" w:cs="Times New Roman"/>
          <w:lang w:val="en-US"/>
        </w:rPr>
        <w:t xml:space="preserve"> </w:t>
      </w:r>
      <w:ins w:id="596" w:author="Kerry McGannon" w:date="2014-07-11T08:28:00Z">
        <w:r w:rsidR="00316753">
          <w:rPr>
            <w:rFonts w:ascii="Times New Roman" w:eastAsiaTheme="minorHAnsi" w:hAnsi="Times New Roman" w:cs="Times New Roman"/>
            <w:lang w:val="en-US"/>
          </w:rPr>
          <w:t xml:space="preserve">Within this genre of autoethnography </w:t>
        </w:r>
      </w:ins>
      <w:del w:id="597" w:author="Kerry McGannon" w:date="2014-07-11T08:28:00Z">
        <w:r w:rsidDel="00316753">
          <w:rPr>
            <w:rFonts w:ascii="Times New Roman" w:eastAsiaTheme="minorHAnsi" w:hAnsi="Times New Roman" w:cs="Times New Roman"/>
            <w:lang w:val="en-US"/>
          </w:rPr>
          <w:delText>T</w:delText>
        </w:r>
      </w:del>
      <w:ins w:id="598" w:author="Kerry McGannon" w:date="2014-07-11T08:28:00Z">
        <w:r w:rsidR="00316753">
          <w:rPr>
            <w:rFonts w:ascii="Times New Roman" w:eastAsiaTheme="minorHAnsi" w:hAnsi="Times New Roman" w:cs="Times New Roman"/>
            <w:lang w:val="en-US"/>
          </w:rPr>
          <w:t>t</w:t>
        </w:r>
      </w:ins>
      <w:r>
        <w:rPr>
          <w:rFonts w:ascii="Times New Roman" w:eastAsiaTheme="minorHAnsi" w:hAnsi="Times New Roman" w:cs="Times New Roman"/>
          <w:lang w:val="en-US"/>
        </w:rPr>
        <w:t xml:space="preserve">he researcher then does not let the story do the work of theoretical analysis </w:t>
      </w:r>
      <w:ins w:id="599" w:author="Kerry McGannon" w:date="2014-07-11T08:39:00Z">
        <w:r w:rsidR="00F16B7B">
          <w:rPr>
            <w:rFonts w:ascii="Times New Roman" w:eastAsiaTheme="minorHAnsi" w:hAnsi="Times New Roman" w:cs="Times New Roman"/>
            <w:lang w:val="en-US"/>
          </w:rPr>
          <w:t xml:space="preserve">nor does the researcher assume the reader will connect theory to the story on his or her own, </w:t>
        </w:r>
      </w:ins>
      <w:r>
        <w:rPr>
          <w:rFonts w:ascii="Times New Roman" w:eastAsiaTheme="minorHAnsi" w:hAnsi="Times New Roman" w:cs="Times New Roman"/>
          <w:lang w:val="en-US"/>
        </w:rPr>
        <w:t xml:space="preserve">but </w:t>
      </w:r>
      <w:r w:rsidR="002F4884">
        <w:rPr>
          <w:rFonts w:ascii="Times New Roman" w:eastAsiaTheme="minorHAnsi" w:hAnsi="Times New Roman" w:cs="Times New Roman"/>
          <w:lang w:val="en-US"/>
        </w:rPr>
        <w:t>instead explains what the story aims to theoretically offer</w:t>
      </w:r>
      <w:ins w:id="600" w:author="Kerry McGannon" w:date="2014-07-11T08:28:00Z">
        <w:r w:rsidR="00316753">
          <w:rPr>
            <w:rFonts w:ascii="Times New Roman" w:eastAsiaTheme="minorHAnsi" w:hAnsi="Times New Roman" w:cs="Times New Roman"/>
            <w:lang w:val="en-US"/>
          </w:rPr>
          <w:t xml:space="preserve"> and </w:t>
        </w:r>
      </w:ins>
      <w:ins w:id="601" w:author="Kerry McGannon" w:date="2014-07-11T08:39:00Z">
        <w:r w:rsidR="00F16B7B">
          <w:rPr>
            <w:rFonts w:ascii="Times New Roman" w:eastAsiaTheme="minorHAnsi" w:hAnsi="Times New Roman" w:cs="Times New Roman"/>
            <w:lang w:val="en-US"/>
          </w:rPr>
          <w:t>accomplish</w:t>
        </w:r>
      </w:ins>
      <w:r w:rsidR="002F4884">
        <w:rPr>
          <w:rFonts w:ascii="Times New Roman" w:eastAsiaTheme="minorHAnsi" w:hAnsi="Times New Roman" w:cs="Times New Roman"/>
          <w:lang w:val="en-US"/>
        </w:rPr>
        <w:t>.</w:t>
      </w:r>
      <w:r w:rsidR="00E96168">
        <w:rPr>
          <w:rFonts w:ascii="Times New Roman" w:eastAsiaTheme="minorHAnsi" w:hAnsi="Times New Roman" w:cs="Times New Roman"/>
          <w:lang w:val="en-US"/>
        </w:rPr>
        <w:t xml:space="preserve"> </w:t>
      </w:r>
      <w:r w:rsidR="00D233C9">
        <w:rPr>
          <w:rFonts w:ascii="Times New Roman" w:eastAsiaTheme="minorHAnsi" w:hAnsi="Times New Roman" w:cs="Times New Roman"/>
          <w:lang w:val="en-US"/>
        </w:rPr>
        <w:t>E</w:t>
      </w:r>
      <w:r w:rsidR="00E96168">
        <w:rPr>
          <w:rFonts w:ascii="Times New Roman" w:eastAsiaTheme="minorHAnsi" w:hAnsi="Times New Roman" w:cs="Times New Roman"/>
          <w:lang w:val="en-US"/>
        </w:rPr>
        <w:t>xample</w:t>
      </w:r>
      <w:r w:rsidR="00D233C9">
        <w:rPr>
          <w:rFonts w:ascii="Times New Roman" w:eastAsiaTheme="minorHAnsi" w:hAnsi="Times New Roman" w:cs="Times New Roman"/>
          <w:lang w:val="en-US"/>
        </w:rPr>
        <w:t>s</w:t>
      </w:r>
      <w:r w:rsidR="00E96168">
        <w:rPr>
          <w:rFonts w:ascii="Times New Roman" w:eastAsiaTheme="minorHAnsi" w:hAnsi="Times New Roman" w:cs="Times New Roman"/>
          <w:lang w:val="en-US"/>
        </w:rPr>
        <w:t xml:space="preserve"> of analytic autoethnography in sport psychology can be found in Krane (2009)</w:t>
      </w:r>
      <w:r w:rsidR="00D233C9">
        <w:rPr>
          <w:rFonts w:ascii="Times New Roman" w:eastAsiaTheme="minorHAnsi" w:hAnsi="Times New Roman" w:cs="Times New Roman"/>
          <w:lang w:val="en-US"/>
        </w:rPr>
        <w:t xml:space="preserve"> </w:t>
      </w:r>
      <w:r w:rsidR="00000819">
        <w:rPr>
          <w:rFonts w:ascii="Times New Roman" w:eastAsiaTheme="minorHAnsi" w:hAnsi="Times New Roman" w:cs="Times New Roman"/>
          <w:lang w:val="en-US"/>
        </w:rPr>
        <w:t xml:space="preserve">who </w:t>
      </w:r>
      <w:r w:rsidR="00C61CC8">
        <w:rPr>
          <w:rFonts w:ascii="Times New Roman" w:eastAsiaTheme="minorHAnsi" w:hAnsi="Times New Roman" w:cs="Times New Roman"/>
          <w:lang w:val="en-US"/>
        </w:rPr>
        <w:t>crafted</w:t>
      </w:r>
      <w:r w:rsidR="00000819">
        <w:rPr>
          <w:rFonts w:ascii="Times New Roman" w:eastAsiaTheme="minorHAnsi" w:hAnsi="Times New Roman" w:cs="Times New Roman"/>
          <w:lang w:val="en-US"/>
        </w:rPr>
        <w:t xml:space="preserve"> sport stories from her childhood and analyzed them for their psychological and social impact, </w:t>
      </w:r>
      <w:r w:rsidR="00D233C9">
        <w:rPr>
          <w:rFonts w:ascii="Times New Roman" w:eastAsiaTheme="minorHAnsi" w:hAnsi="Times New Roman" w:cs="Times New Roman"/>
          <w:lang w:val="en-US"/>
        </w:rPr>
        <w:t>and Douglas (2014)</w:t>
      </w:r>
      <w:r w:rsidR="00F764DA">
        <w:rPr>
          <w:rFonts w:ascii="Times New Roman" w:eastAsiaTheme="minorHAnsi" w:hAnsi="Times New Roman" w:cs="Times New Roman"/>
          <w:lang w:val="en-US"/>
        </w:rPr>
        <w:t xml:space="preserve"> </w:t>
      </w:r>
      <w:r w:rsidR="00F764DA">
        <w:rPr>
          <w:rFonts w:ascii="Times New Roman" w:hAnsi="Times New Roman" w:cs="Times New Roman"/>
          <w:shd w:val="clear" w:color="auto" w:fill="FFFFFF"/>
        </w:rPr>
        <w:t xml:space="preserve">who contrasted media narratives of her </w:t>
      </w:r>
      <w:r w:rsidR="00F519D8">
        <w:rPr>
          <w:rFonts w:ascii="Times New Roman" w:hAnsi="Times New Roman" w:cs="Times New Roman"/>
          <w:shd w:val="clear" w:color="auto" w:fill="FFFFFF"/>
        </w:rPr>
        <w:t xml:space="preserve">sport </w:t>
      </w:r>
      <w:r w:rsidR="00F764DA">
        <w:rPr>
          <w:rFonts w:ascii="Times New Roman" w:hAnsi="Times New Roman" w:cs="Times New Roman"/>
          <w:shd w:val="clear" w:color="auto" w:fill="FFFFFF"/>
        </w:rPr>
        <w:t xml:space="preserve">career with self-stories (e.g., </w:t>
      </w:r>
      <w:r w:rsidR="00F764DA" w:rsidRPr="00F43A66">
        <w:rPr>
          <w:rFonts w:ascii="Times New Roman" w:hAnsi="Times New Roman" w:cs="Times New Roman"/>
          <w:shd w:val="clear" w:color="auto" w:fill="FFFFFF"/>
        </w:rPr>
        <w:t>dia</w:t>
      </w:r>
      <w:r w:rsidR="00F764DA">
        <w:rPr>
          <w:rFonts w:ascii="Times New Roman" w:hAnsi="Times New Roman" w:cs="Times New Roman"/>
          <w:shd w:val="clear" w:color="auto" w:fill="FFFFFF"/>
        </w:rPr>
        <w:t xml:space="preserve">ry extracts, stories, poems) </w:t>
      </w:r>
      <w:r w:rsidR="00F764DA" w:rsidRPr="00F43A66">
        <w:rPr>
          <w:rFonts w:ascii="Times New Roman" w:hAnsi="Times New Roman" w:cs="Times New Roman"/>
          <w:shd w:val="clear" w:color="auto" w:fill="FFFFFF"/>
        </w:rPr>
        <w:t xml:space="preserve">to </w:t>
      </w:r>
      <w:r w:rsidR="00F764DA">
        <w:rPr>
          <w:rFonts w:ascii="Times New Roman" w:hAnsi="Times New Roman" w:cs="Times New Roman"/>
          <w:shd w:val="clear" w:color="auto" w:fill="FFFFFF"/>
        </w:rPr>
        <w:t>convey self-</w:t>
      </w:r>
      <w:r w:rsidR="00F764DA" w:rsidRPr="00F43A66">
        <w:rPr>
          <w:rFonts w:ascii="Times New Roman" w:hAnsi="Times New Roman" w:cs="Times New Roman"/>
          <w:shd w:val="clear" w:color="auto" w:fill="FFFFFF"/>
        </w:rPr>
        <w:t xml:space="preserve">reflexive understanding of </w:t>
      </w:r>
      <w:r w:rsidR="00F764DA">
        <w:rPr>
          <w:rFonts w:ascii="Times New Roman" w:hAnsi="Times New Roman" w:cs="Times New Roman"/>
          <w:shd w:val="clear" w:color="auto" w:fill="FFFFFF"/>
        </w:rPr>
        <w:t xml:space="preserve">her </w:t>
      </w:r>
      <w:r w:rsidR="00C61CC8">
        <w:rPr>
          <w:rFonts w:ascii="Times New Roman" w:hAnsi="Times New Roman" w:cs="Times New Roman"/>
          <w:shd w:val="clear" w:color="auto" w:fill="FFFFFF"/>
        </w:rPr>
        <w:t>self-</w:t>
      </w:r>
      <w:r w:rsidR="00F764DA">
        <w:rPr>
          <w:rFonts w:ascii="Times New Roman" w:hAnsi="Times New Roman" w:cs="Times New Roman"/>
          <w:shd w:val="clear" w:color="auto" w:fill="FFFFFF"/>
        </w:rPr>
        <w:t xml:space="preserve">identity and life in </w:t>
      </w:r>
      <w:r w:rsidR="00F764DA" w:rsidRPr="00F43A66">
        <w:rPr>
          <w:rFonts w:ascii="Times New Roman" w:hAnsi="Times New Roman" w:cs="Times New Roman"/>
          <w:shd w:val="clear" w:color="auto" w:fill="FFFFFF"/>
        </w:rPr>
        <w:t>professional sport.</w:t>
      </w:r>
      <w:r w:rsidR="00F764DA" w:rsidRPr="00F43A66">
        <w:rPr>
          <w:rStyle w:val="apple-converted-space"/>
          <w:rFonts w:ascii="Times New Roman" w:hAnsi="Times New Roman" w:cs="Times New Roman"/>
          <w:shd w:val="clear" w:color="auto" w:fill="FFFFFF"/>
        </w:rPr>
        <w:t> </w:t>
      </w:r>
      <w:ins w:id="602" w:author="Kerry McGannon" w:date="2014-07-11T08:29:00Z">
        <w:r w:rsidR="00316753">
          <w:rPr>
            <w:rStyle w:val="apple-converted-space"/>
            <w:rFonts w:ascii="Times New Roman" w:hAnsi="Times New Roman" w:cs="Times New Roman"/>
            <w:shd w:val="clear" w:color="auto" w:fill="FFFFFF"/>
          </w:rPr>
          <w:t>In exercis</w:t>
        </w:r>
        <w:r w:rsidR="000E6E63">
          <w:rPr>
            <w:rStyle w:val="apple-converted-space"/>
            <w:rFonts w:ascii="Times New Roman" w:hAnsi="Times New Roman" w:cs="Times New Roman"/>
            <w:shd w:val="clear" w:color="auto" w:fill="FFFFFF"/>
          </w:rPr>
          <w:t xml:space="preserve">e psychology McGannon (2012) </w:t>
        </w:r>
      </w:ins>
      <w:ins w:id="603" w:author="Kerry McGannon" w:date="2014-07-11T08:42:00Z">
        <w:r w:rsidR="00F16B7B">
          <w:rPr>
            <w:rStyle w:val="apple-converted-space"/>
            <w:rFonts w:ascii="Times New Roman" w:hAnsi="Times New Roman" w:cs="Times New Roman"/>
            <w:shd w:val="clear" w:color="auto" w:fill="FFFFFF"/>
          </w:rPr>
          <w:t>used analytic autoethnography to craft a self-</w:t>
        </w:r>
      </w:ins>
      <w:ins w:id="604" w:author="Kerry McGannon" w:date="2014-07-11T08:52:00Z">
        <w:r w:rsidR="000E6E63">
          <w:rPr>
            <w:rStyle w:val="apple-converted-space"/>
            <w:rFonts w:ascii="Times New Roman" w:hAnsi="Times New Roman" w:cs="Times New Roman"/>
            <w:shd w:val="clear" w:color="auto" w:fill="FFFFFF"/>
          </w:rPr>
          <w:t xml:space="preserve">reflexive </w:t>
        </w:r>
      </w:ins>
      <w:ins w:id="605" w:author="Kerry McGannon" w:date="2014-07-11T08:42:00Z">
        <w:r w:rsidR="00F16B7B">
          <w:rPr>
            <w:rStyle w:val="apple-converted-space"/>
            <w:rFonts w:ascii="Times New Roman" w:hAnsi="Times New Roman" w:cs="Times New Roman"/>
            <w:shd w:val="clear" w:color="auto" w:fill="FFFFFF"/>
          </w:rPr>
          <w:t>story of her</w:t>
        </w:r>
      </w:ins>
      <w:ins w:id="606" w:author="Kerry McGannon" w:date="2014-07-11T08:43:00Z">
        <w:r w:rsidR="00F16B7B">
          <w:rPr>
            <w:rStyle w:val="apple-converted-space"/>
            <w:rFonts w:ascii="Times New Roman" w:hAnsi="Times New Roman" w:cs="Times New Roman"/>
            <w:shd w:val="clear" w:color="auto" w:fill="FFFFFF"/>
          </w:rPr>
          <w:t xml:space="preserve"> exercise identity and running</w:t>
        </w:r>
      </w:ins>
      <w:ins w:id="607" w:author="Kerry McGannon" w:date="2014-07-11T09:09:00Z">
        <w:r w:rsidR="006273CB">
          <w:rPr>
            <w:rStyle w:val="apple-converted-space"/>
            <w:rFonts w:ascii="Times New Roman" w:hAnsi="Times New Roman" w:cs="Times New Roman"/>
            <w:shd w:val="clear" w:color="auto" w:fill="FFFFFF"/>
          </w:rPr>
          <w:t xml:space="preserve"> experiences</w:t>
        </w:r>
      </w:ins>
      <w:ins w:id="608" w:author="Kerry McGannon" w:date="2014-07-11T08:43:00Z">
        <w:r w:rsidR="00F16B7B">
          <w:rPr>
            <w:rStyle w:val="apple-converted-space"/>
            <w:rFonts w:ascii="Times New Roman" w:hAnsi="Times New Roman" w:cs="Times New Roman"/>
            <w:shd w:val="clear" w:color="auto" w:fill="FFFFFF"/>
          </w:rPr>
          <w:t xml:space="preserve">, </w:t>
        </w:r>
      </w:ins>
      <w:ins w:id="609" w:author="Kerry McGannon" w:date="2014-07-11T08:44:00Z">
        <w:r w:rsidR="00F16B7B">
          <w:rPr>
            <w:rStyle w:val="apple-converted-space"/>
            <w:rFonts w:ascii="Times New Roman" w:hAnsi="Times New Roman" w:cs="Times New Roman"/>
            <w:shd w:val="clear" w:color="auto" w:fill="FFFFFF"/>
          </w:rPr>
          <w:t xml:space="preserve">followed by a Foucauldian </w:t>
        </w:r>
      </w:ins>
      <w:ins w:id="610" w:author="Kerry McGannon" w:date="2014-07-11T08:46:00Z">
        <w:r w:rsidR="00F16B7B">
          <w:rPr>
            <w:rStyle w:val="apple-converted-space"/>
            <w:rFonts w:ascii="Times New Roman" w:hAnsi="Times New Roman" w:cs="Times New Roman"/>
            <w:shd w:val="clear" w:color="auto" w:fill="FFFFFF"/>
          </w:rPr>
          <w:t>interpretation which</w:t>
        </w:r>
      </w:ins>
      <w:ins w:id="611" w:author="Kerry McGannon" w:date="2014-07-11T08:45:00Z">
        <w:r w:rsidR="00F16B7B">
          <w:rPr>
            <w:rStyle w:val="apple-converted-space"/>
            <w:rFonts w:ascii="Times New Roman" w:hAnsi="Times New Roman" w:cs="Times New Roman"/>
            <w:shd w:val="clear" w:color="auto" w:fill="FFFFFF"/>
          </w:rPr>
          <w:t xml:space="preserve"> </w:t>
        </w:r>
      </w:ins>
      <w:ins w:id="612" w:author="Kerry McGannon" w:date="2014-07-11T09:10:00Z">
        <w:r w:rsidR="006273CB">
          <w:rPr>
            <w:rStyle w:val="apple-converted-space"/>
            <w:rFonts w:ascii="Times New Roman" w:hAnsi="Times New Roman" w:cs="Times New Roman"/>
            <w:shd w:val="clear" w:color="auto" w:fill="FFFFFF"/>
          </w:rPr>
          <w:t xml:space="preserve">allowed her to </w:t>
        </w:r>
      </w:ins>
      <w:ins w:id="613" w:author="Kerry McGannon" w:date="2014-07-11T08:45:00Z">
        <w:r w:rsidR="00F16B7B">
          <w:rPr>
            <w:rStyle w:val="apple-converted-space"/>
            <w:rFonts w:ascii="Times New Roman" w:hAnsi="Times New Roman" w:cs="Times New Roman"/>
            <w:shd w:val="clear" w:color="auto" w:fill="FFFFFF"/>
          </w:rPr>
          <w:t>problematize</w:t>
        </w:r>
        <w:r w:rsidR="006273CB">
          <w:rPr>
            <w:rStyle w:val="apple-converted-space"/>
            <w:rFonts w:ascii="Times New Roman" w:hAnsi="Times New Roman" w:cs="Times New Roman"/>
            <w:shd w:val="clear" w:color="auto" w:fill="FFFFFF"/>
          </w:rPr>
          <w:t xml:space="preserve"> certain aspects of </w:t>
        </w:r>
      </w:ins>
      <w:ins w:id="614" w:author="Kerry McGannon" w:date="2014-07-11T09:10:00Z">
        <w:r w:rsidR="006273CB">
          <w:rPr>
            <w:rStyle w:val="apple-converted-space"/>
            <w:rFonts w:ascii="Times New Roman" w:hAnsi="Times New Roman" w:cs="Times New Roman"/>
            <w:shd w:val="clear" w:color="auto" w:fill="FFFFFF"/>
          </w:rPr>
          <w:t xml:space="preserve">taken for granted </w:t>
        </w:r>
      </w:ins>
      <w:ins w:id="615" w:author="Kerry McGannon" w:date="2014-07-11T08:45:00Z">
        <w:r w:rsidR="00F16B7B">
          <w:rPr>
            <w:rStyle w:val="apple-converted-space"/>
            <w:rFonts w:ascii="Times New Roman" w:hAnsi="Times New Roman" w:cs="Times New Roman"/>
            <w:shd w:val="clear" w:color="auto" w:fill="FFFFFF"/>
          </w:rPr>
          <w:t xml:space="preserve">fitness practices </w:t>
        </w:r>
      </w:ins>
      <w:ins w:id="616" w:author="Kerry McGannon" w:date="2014-07-11T13:08:00Z">
        <w:r w:rsidR="00A1099B">
          <w:rPr>
            <w:rStyle w:val="apple-converted-space"/>
            <w:rFonts w:ascii="Times New Roman" w:hAnsi="Times New Roman" w:cs="Times New Roman"/>
            <w:shd w:val="clear" w:color="auto" w:fill="FFFFFF"/>
          </w:rPr>
          <w:t xml:space="preserve">within the story, </w:t>
        </w:r>
      </w:ins>
      <w:ins w:id="617" w:author="Kerry McGannon" w:date="2014-07-11T08:45:00Z">
        <w:r w:rsidR="00F16B7B">
          <w:rPr>
            <w:rStyle w:val="apple-converted-space"/>
            <w:rFonts w:ascii="Times New Roman" w:hAnsi="Times New Roman" w:cs="Times New Roman"/>
            <w:shd w:val="clear" w:color="auto" w:fill="FFFFFF"/>
          </w:rPr>
          <w:t xml:space="preserve">and </w:t>
        </w:r>
      </w:ins>
      <w:ins w:id="618" w:author="Kerry McGannon" w:date="2014-07-11T10:41:00Z">
        <w:r w:rsidR="00E85B1C">
          <w:rPr>
            <w:rStyle w:val="apple-converted-space"/>
            <w:rFonts w:ascii="Times New Roman" w:hAnsi="Times New Roman" w:cs="Times New Roman"/>
            <w:shd w:val="clear" w:color="auto" w:fill="FFFFFF"/>
          </w:rPr>
          <w:t xml:space="preserve">explore </w:t>
        </w:r>
      </w:ins>
      <w:ins w:id="619" w:author="Kerry McGannon" w:date="2014-07-11T08:45:00Z">
        <w:r w:rsidR="00F16B7B">
          <w:rPr>
            <w:rStyle w:val="apple-converted-space"/>
            <w:rFonts w:ascii="Times New Roman" w:hAnsi="Times New Roman" w:cs="Times New Roman"/>
            <w:shd w:val="clear" w:color="auto" w:fill="FFFFFF"/>
          </w:rPr>
          <w:t xml:space="preserve">the implications for exercise participation. </w:t>
        </w:r>
      </w:ins>
      <w:ins w:id="620" w:author="Kerry McGannon" w:date="2014-07-11T09:10:00Z">
        <w:r w:rsidR="006273CB">
          <w:rPr>
            <w:rStyle w:val="apple-converted-space"/>
            <w:rFonts w:ascii="Times New Roman" w:hAnsi="Times New Roman" w:cs="Times New Roman"/>
            <w:shd w:val="clear" w:color="auto" w:fill="FFFFFF"/>
          </w:rPr>
          <w:t>As with emotional</w:t>
        </w:r>
      </w:ins>
      <w:ins w:id="621" w:author="Kerry McGannon" w:date="2014-07-11T09:11:00Z">
        <w:r w:rsidR="006273CB">
          <w:rPr>
            <w:rStyle w:val="apple-converted-space"/>
            <w:rFonts w:ascii="Times New Roman" w:hAnsi="Times New Roman" w:cs="Times New Roman"/>
            <w:shd w:val="clear" w:color="auto" w:fill="FFFFFF"/>
          </w:rPr>
          <w:t xml:space="preserve"> autoethnography, </w:t>
        </w:r>
      </w:ins>
      <w:ins w:id="622" w:author="Kerry McGannon" w:date="2014-07-11T08:52:00Z">
        <w:r w:rsidR="000E6E63">
          <w:rPr>
            <w:rStyle w:val="apple-converted-space"/>
            <w:rFonts w:ascii="Times New Roman" w:hAnsi="Times New Roman" w:cs="Times New Roman"/>
            <w:shd w:val="clear" w:color="auto" w:fill="FFFFFF"/>
          </w:rPr>
          <w:t xml:space="preserve">analytic autoethnography offer CSP </w:t>
        </w:r>
      </w:ins>
      <w:ins w:id="623" w:author="Kerry McGannon" w:date="2014-07-11T08:53:00Z">
        <w:r w:rsidR="000E6E63">
          <w:rPr>
            <w:rStyle w:val="apple-converted-space"/>
            <w:rFonts w:ascii="Times New Roman" w:hAnsi="Times New Roman" w:cs="Times New Roman"/>
            <w:shd w:val="clear" w:color="auto" w:fill="FFFFFF"/>
          </w:rPr>
          <w:t xml:space="preserve">researchers </w:t>
        </w:r>
      </w:ins>
      <w:ins w:id="624" w:author="Kerry McGannon" w:date="2014-07-11T09:11:00Z">
        <w:r w:rsidR="006273CB">
          <w:rPr>
            <w:rStyle w:val="apple-converted-space"/>
            <w:rFonts w:ascii="Times New Roman" w:hAnsi="Times New Roman" w:cs="Times New Roman"/>
            <w:shd w:val="clear" w:color="auto" w:fill="FFFFFF"/>
          </w:rPr>
          <w:t xml:space="preserve">an additional tool with which </w:t>
        </w:r>
      </w:ins>
      <w:ins w:id="625" w:author="Kerry McGannon" w:date="2014-07-11T08:53:00Z">
        <w:r w:rsidR="000E6E63">
          <w:rPr>
            <w:rStyle w:val="apple-converted-space"/>
            <w:rFonts w:ascii="Times New Roman" w:hAnsi="Times New Roman" w:cs="Times New Roman"/>
            <w:shd w:val="clear" w:color="auto" w:fill="FFFFFF"/>
          </w:rPr>
          <w:t xml:space="preserve">to engage </w:t>
        </w:r>
      </w:ins>
      <w:ins w:id="626" w:author="Kerry McGannon" w:date="2014-07-11T13:09:00Z">
        <w:r w:rsidR="00A1099B">
          <w:rPr>
            <w:rStyle w:val="apple-converted-space"/>
            <w:rFonts w:ascii="Times New Roman" w:hAnsi="Times New Roman" w:cs="Times New Roman"/>
            <w:shd w:val="clear" w:color="auto" w:fill="FFFFFF"/>
          </w:rPr>
          <w:t>in</w:t>
        </w:r>
      </w:ins>
      <w:ins w:id="627" w:author="Kerry McGannon" w:date="2014-07-11T08:53:00Z">
        <w:r w:rsidR="000E6E63">
          <w:rPr>
            <w:rStyle w:val="apple-converted-space"/>
            <w:rFonts w:ascii="Times New Roman" w:hAnsi="Times New Roman" w:cs="Times New Roman"/>
            <w:shd w:val="clear" w:color="auto" w:fill="FFFFFF"/>
          </w:rPr>
          <w:t xml:space="preserve"> the cultural praxis tenet of reflexivity</w:t>
        </w:r>
      </w:ins>
      <w:ins w:id="628" w:author="Kerry McGannon" w:date="2014-07-11T08:57:00Z">
        <w:r w:rsidR="000E6E63">
          <w:rPr>
            <w:rStyle w:val="apple-converted-space"/>
            <w:rFonts w:ascii="Times New Roman" w:hAnsi="Times New Roman" w:cs="Times New Roman"/>
            <w:shd w:val="clear" w:color="auto" w:fill="FFFFFF"/>
          </w:rPr>
          <w:t>. Moreover,</w:t>
        </w:r>
      </w:ins>
      <w:ins w:id="629" w:author="Kerry McGannon" w:date="2014-07-11T08:58:00Z">
        <w:r w:rsidR="000E6E63">
          <w:rPr>
            <w:rStyle w:val="apple-converted-space"/>
            <w:rFonts w:ascii="Times New Roman" w:hAnsi="Times New Roman" w:cs="Times New Roman"/>
            <w:shd w:val="clear" w:color="auto" w:fill="FFFFFF"/>
          </w:rPr>
          <w:t xml:space="preserve"> this</w:t>
        </w:r>
      </w:ins>
      <w:ins w:id="630" w:author="Kerry McGannon" w:date="2014-07-11T08:54:00Z">
        <w:r w:rsidR="000E6E63">
          <w:rPr>
            <w:rStyle w:val="apple-converted-space"/>
            <w:rFonts w:ascii="Times New Roman" w:hAnsi="Times New Roman" w:cs="Times New Roman"/>
            <w:shd w:val="clear" w:color="auto" w:fill="FFFFFF"/>
          </w:rPr>
          <w:t xml:space="preserve"> </w:t>
        </w:r>
      </w:ins>
      <w:ins w:id="631" w:author="Kerry McGannon" w:date="2014-07-11T08:56:00Z">
        <w:r w:rsidR="000E6E63">
          <w:rPr>
            <w:rStyle w:val="apple-converted-space"/>
            <w:rFonts w:ascii="Times New Roman" w:hAnsi="Times New Roman" w:cs="Times New Roman"/>
            <w:shd w:val="clear" w:color="auto" w:fill="FFFFFF"/>
          </w:rPr>
          <w:t xml:space="preserve">specific </w:t>
        </w:r>
      </w:ins>
      <w:ins w:id="632" w:author="Kerry McGannon" w:date="2014-07-11T08:57:00Z">
        <w:r w:rsidR="000E6E63">
          <w:rPr>
            <w:rStyle w:val="apple-converted-space"/>
            <w:rFonts w:ascii="Times New Roman" w:hAnsi="Times New Roman" w:cs="Times New Roman"/>
            <w:shd w:val="clear" w:color="auto" w:fill="FFFFFF"/>
          </w:rPr>
          <w:t>form of</w:t>
        </w:r>
      </w:ins>
      <w:ins w:id="633" w:author="Kerry McGannon" w:date="2014-07-11T08:56:00Z">
        <w:r w:rsidR="000E6E63">
          <w:rPr>
            <w:rStyle w:val="apple-converted-space"/>
            <w:rFonts w:ascii="Times New Roman" w:hAnsi="Times New Roman" w:cs="Times New Roman"/>
            <w:shd w:val="clear" w:color="auto" w:fill="FFFFFF"/>
          </w:rPr>
          <w:t xml:space="preserve"> reflexive writing </w:t>
        </w:r>
      </w:ins>
      <w:ins w:id="634" w:author="Kerry McGannon" w:date="2014-07-11T10:41:00Z">
        <w:r w:rsidR="00E85B1C">
          <w:rPr>
            <w:rStyle w:val="apple-converted-space"/>
            <w:rFonts w:ascii="Times New Roman" w:hAnsi="Times New Roman" w:cs="Times New Roman"/>
            <w:shd w:val="clear" w:color="auto" w:fill="FFFFFF"/>
          </w:rPr>
          <w:t xml:space="preserve">again </w:t>
        </w:r>
      </w:ins>
      <w:ins w:id="635" w:author="Kerry McGannon" w:date="2014-07-11T08:58:00Z">
        <w:r w:rsidR="000E6E63">
          <w:rPr>
            <w:rStyle w:val="apple-converted-space"/>
            <w:rFonts w:ascii="Times New Roman" w:hAnsi="Times New Roman" w:cs="Times New Roman"/>
            <w:shd w:val="clear" w:color="auto" w:fill="FFFFFF"/>
          </w:rPr>
          <w:t xml:space="preserve">offers CSP researchers an additional way to more deeply </w:t>
        </w:r>
      </w:ins>
      <w:ins w:id="636" w:author="Kerry McGannon" w:date="2014-07-11T09:12:00Z">
        <w:r w:rsidR="006273CB">
          <w:rPr>
            <w:rStyle w:val="apple-converted-space"/>
            <w:rFonts w:ascii="Times New Roman" w:hAnsi="Times New Roman" w:cs="Times New Roman"/>
            <w:shd w:val="clear" w:color="auto" w:fill="FFFFFF"/>
          </w:rPr>
          <w:t xml:space="preserve">and explicitly </w:t>
        </w:r>
      </w:ins>
      <w:ins w:id="637" w:author="Kerry McGannon" w:date="2014-07-11T08:58:00Z">
        <w:r w:rsidR="000E6E63">
          <w:rPr>
            <w:rStyle w:val="apple-converted-space"/>
            <w:rFonts w:ascii="Times New Roman" w:hAnsi="Times New Roman" w:cs="Times New Roman"/>
            <w:shd w:val="clear" w:color="auto" w:fill="FFFFFF"/>
          </w:rPr>
          <w:lastRenderedPageBreak/>
          <w:t>engage with reflexivity o</w:t>
        </w:r>
      </w:ins>
      <w:ins w:id="638" w:author="Kerry McGannon" w:date="2014-07-11T08:56:00Z">
        <w:r w:rsidR="000E6E63">
          <w:rPr>
            <w:rStyle w:val="apple-converted-space"/>
            <w:rFonts w:ascii="Times New Roman" w:hAnsi="Times New Roman" w:cs="Times New Roman"/>
            <w:shd w:val="clear" w:color="auto" w:fill="FFFFFF"/>
          </w:rPr>
          <w:t xml:space="preserve">n </w:t>
        </w:r>
      </w:ins>
      <w:ins w:id="639" w:author="Kerry McGannon" w:date="2014-07-11T13:09:00Z">
        <w:r w:rsidR="00A1099B">
          <w:rPr>
            <w:rStyle w:val="apple-converted-space"/>
            <w:rFonts w:ascii="Times New Roman" w:hAnsi="Times New Roman" w:cs="Times New Roman"/>
            <w:shd w:val="clear" w:color="auto" w:fill="FFFFFF"/>
          </w:rPr>
          <w:t xml:space="preserve">multiple </w:t>
        </w:r>
      </w:ins>
      <w:ins w:id="640" w:author="Kerry McGannon" w:date="2014-07-11T08:56:00Z">
        <w:r w:rsidR="000E6E63">
          <w:rPr>
            <w:rStyle w:val="apple-converted-space"/>
            <w:rFonts w:ascii="Times New Roman" w:hAnsi="Times New Roman" w:cs="Times New Roman"/>
            <w:shd w:val="clear" w:color="auto" w:fill="FFFFFF"/>
          </w:rPr>
          <w:t xml:space="preserve">levels (e.g., </w:t>
        </w:r>
      </w:ins>
      <w:ins w:id="641" w:author="Kerry McGannon" w:date="2014-07-11T13:09:00Z">
        <w:r w:rsidR="00A1099B">
          <w:rPr>
            <w:rStyle w:val="apple-converted-space"/>
            <w:rFonts w:ascii="Times New Roman" w:hAnsi="Times New Roman" w:cs="Times New Roman"/>
            <w:shd w:val="clear" w:color="auto" w:fill="FFFFFF"/>
          </w:rPr>
          <w:t xml:space="preserve">personal, </w:t>
        </w:r>
      </w:ins>
      <w:ins w:id="642" w:author="Kerry McGannon" w:date="2014-07-11T08:56:00Z">
        <w:r w:rsidR="000E6E63">
          <w:rPr>
            <w:rStyle w:val="apple-converted-space"/>
            <w:rFonts w:ascii="Times New Roman" w:hAnsi="Times New Roman" w:cs="Times New Roman"/>
            <w:shd w:val="clear" w:color="auto" w:fill="FFFFFF"/>
          </w:rPr>
          <w:t>epistemological, theoretical, methodological)</w:t>
        </w:r>
      </w:ins>
      <w:ins w:id="643" w:author="Kerry McGannon" w:date="2014-07-11T09:01:00Z">
        <w:r w:rsidR="000E6E63">
          <w:rPr>
            <w:rStyle w:val="apple-converted-space"/>
            <w:rFonts w:ascii="Times New Roman" w:hAnsi="Times New Roman" w:cs="Times New Roman"/>
            <w:shd w:val="clear" w:color="auto" w:fill="FFFFFF"/>
          </w:rPr>
          <w:t xml:space="preserve">, </w:t>
        </w:r>
      </w:ins>
      <w:ins w:id="644" w:author="Kerry McGannon" w:date="2014-07-11T09:08:00Z">
        <w:r w:rsidR="006273CB">
          <w:rPr>
            <w:rStyle w:val="apple-converted-space"/>
            <w:rFonts w:ascii="Times New Roman" w:hAnsi="Times New Roman" w:cs="Times New Roman"/>
            <w:shd w:val="clear" w:color="auto" w:fill="FFFFFF"/>
          </w:rPr>
          <w:t xml:space="preserve">beyond </w:t>
        </w:r>
      </w:ins>
      <w:ins w:id="645" w:author="Kerry McGannon" w:date="2014-07-11T09:01:00Z">
        <w:r w:rsidR="000E6E63">
          <w:rPr>
            <w:rStyle w:val="apple-converted-space"/>
            <w:rFonts w:ascii="Times New Roman" w:hAnsi="Times New Roman" w:cs="Times New Roman"/>
            <w:shd w:val="clear" w:color="auto" w:fill="FFFFFF"/>
          </w:rPr>
          <w:t>the acknowledgment of researchers’ identities as in previous CSP writings (e.g., McGannon &amp; Johnson, 2009; Schinke et al., 2012)</w:t>
        </w:r>
      </w:ins>
      <w:ins w:id="646" w:author="Kerry McGannon" w:date="2014-07-11T08:58:00Z">
        <w:r w:rsidR="000E6E63">
          <w:rPr>
            <w:rStyle w:val="apple-converted-space"/>
            <w:rFonts w:ascii="Times New Roman" w:hAnsi="Times New Roman" w:cs="Times New Roman"/>
            <w:shd w:val="clear" w:color="auto" w:fill="FFFFFF"/>
          </w:rPr>
          <w:t xml:space="preserve">. </w:t>
        </w:r>
      </w:ins>
    </w:p>
    <w:p w14:paraId="43790114" w14:textId="46179E96" w:rsidR="00D233C9" w:rsidRPr="00156001" w:rsidRDefault="00D233C9" w:rsidP="00EA7774">
      <w:pPr>
        <w:widowControl w:val="0"/>
        <w:autoSpaceDE w:val="0"/>
        <w:autoSpaceDN w:val="0"/>
        <w:adjustRightInd w:val="0"/>
        <w:spacing w:line="480" w:lineRule="auto"/>
        <w:ind w:firstLine="720"/>
        <w:rPr>
          <w:rFonts w:ascii="Times New Roman" w:eastAsiaTheme="minorHAnsi" w:hAnsi="Times New Roman" w:cs="Times New Roman"/>
          <w:lang w:val="en-US"/>
        </w:rPr>
      </w:pPr>
      <w:r>
        <w:rPr>
          <w:rFonts w:ascii="Times New Roman" w:eastAsiaTheme="minorHAnsi" w:hAnsi="Times New Roman" w:cs="Times New Roman"/>
          <w:lang w:val="en-US"/>
        </w:rPr>
        <w:t>Recently Allen-Collinson (2011</w:t>
      </w:r>
      <w:r w:rsidR="00A93464">
        <w:rPr>
          <w:rFonts w:ascii="Times New Roman" w:eastAsiaTheme="minorHAnsi" w:hAnsi="Times New Roman" w:cs="Times New Roman"/>
          <w:lang w:val="en-US"/>
        </w:rPr>
        <w:t>, 2012</w:t>
      </w:r>
      <w:r>
        <w:rPr>
          <w:rFonts w:ascii="Times New Roman" w:eastAsiaTheme="minorHAnsi" w:hAnsi="Times New Roman" w:cs="Times New Roman"/>
          <w:lang w:val="en-US"/>
        </w:rPr>
        <w:t>) added a further variety to autoethnography</w:t>
      </w:r>
      <w:r w:rsidR="00A93464">
        <w:rPr>
          <w:rFonts w:ascii="Times New Roman" w:eastAsiaTheme="minorHAnsi" w:hAnsi="Times New Roman" w:cs="Times New Roman"/>
          <w:lang w:val="en-US"/>
        </w:rPr>
        <w:t xml:space="preserve">, termed </w:t>
      </w:r>
      <w:r w:rsidR="00A93464" w:rsidRPr="00156001">
        <w:rPr>
          <w:rFonts w:ascii="Times New Roman" w:eastAsiaTheme="minorHAnsi" w:hAnsi="Times New Roman" w:cs="Times New Roman"/>
          <w:i/>
          <w:lang w:val="en-US"/>
        </w:rPr>
        <w:t>autophenomenography</w:t>
      </w:r>
      <w:r w:rsidR="00A93464">
        <w:rPr>
          <w:rFonts w:ascii="Times New Roman" w:eastAsiaTheme="minorHAnsi" w:hAnsi="Times New Roman" w:cs="Times New Roman"/>
          <w:lang w:val="en-US"/>
        </w:rPr>
        <w:t>. Located within phenomenology</w:t>
      </w:r>
      <w:ins w:id="647" w:author="Kerry McGannon" w:date="2014-07-11T09:13:00Z">
        <w:r w:rsidR="006273CB">
          <w:rPr>
            <w:rFonts w:ascii="Times New Roman" w:eastAsiaTheme="minorHAnsi" w:hAnsi="Times New Roman" w:cs="Times New Roman"/>
            <w:lang w:val="en-US"/>
          </w:rPr>
          <w:t xml:space="preserve"> which also emphasizes self-identity and experience </w:t>
        </w:r>
      </w:ins>
      <w:ins w:id="648" w:author="Kerry McGannon" w:date="2014-07-11T09:14:00Z">
        <w:r w:rsidR="006273CB">
          <w:rPr>
            <w:rFonts w:ascii="Times New Roman" w:eastAsiaTheme="minorHAnsi" w:hAnsi="Times New Roman" w:cs="Times New Roman"/>
            <w:lang w:val="en-US"/>
          </w:rPr>
          <w:t xml:space="preserve">as embodied and </w:t>
        </w:r>
      </w:ins>
      <w:ins w:id="649" w:author="Kerry McGannon" w:date="2014-07-11T09:13:00Z">
        <w:r w:rsidR="006273CB">
          <w:rPr>
            <w:rFonts w:ascii="Times New Roman" w:eastAsiaTheme="minorHAnsi" w:hAnsi="Times New Roman" w:cs="Times New Roman"/>
            <w:lang w:val="en-US"/>
          </w:rPr>
          <w:t>inseparable</w:t>
        </w:r>
      </w:ins>
      <w:ins w:id="650" w:author="Kerry McGannon" w:date="2014-07-11T09:14:00Z">
        <w:r w:rsidR="006273CB">
          <w:rPr>
            <w:rFonts w:ascii="Times New Roman" w:eastAsiaTheme="minorHAnsi" w:hAnsi="Times New Roman" w:cs="Times New Roman"/>
            <w:lang w:val="en-US"/>
          </w:rPr>
          <w:t xml:space="preserve"> from the socio-cultural realm</w:t>
        </w:r>
      </w:ins>
      <w:ins w:id="651" w:author="Kerry McGannon" w:date="2014-07-11T09:13:00Z">
        <w:del w:id="652" w:author="BS" w:date="2014-07-12T16:01:00Z">
          <w:r w:rsidR="006273CB" w:rsidDel="00BB19D8">
            <w:rPr>
              <w:rFonts w:ascii="Times New Roman" w:eastAsiaTheme="minorHAnsi" w:hAnsi="Times New Roman" w:cs="Times New Roman"/>
              <w:lang w:val="en-US"/>
            </w:rPr>
            <w:delText xml:space="preserve"> </w:delText>
          </w:r>
        </w:del>
      </w:ins>
      <w:r w:rsidR="00A93464">
        <w:rPr>
          <w:rFonts w:ascii="Times New Roman" w:eastAsiaTheme="minorHAnsi" w:hAnsi="Times New Roman" w:cs="Times New Roman"/>
          <w:lang w:val="en-US"/>
        </w:rPr>
        <w:t xml:space="preserve">, </w:t>
      </w:r>
      <w:r w:rsidR="00A93464" w:rsidRPr="00156001">
        <w:rPr>
          <w:rFonts w:ascii="Times New Roman" w:eastAsiaTheme="minorHAnsi" w:hAnsi="Times New Roman" w:cs="Times New Roman"/>
          <w:lang w:val="en-US"/>
        </w:rPr>
        <w:t>autophenomenography</w:t>
      </w:r>
      <w:r w:rsidR="00064362">
        <w:rPr>
          <w:rFonts w:ascii="Times New Roman" w:eastAsiaTheme="minorHAnsi" w:hAnsi="Times New Roman" w:cs="Times New Roman"/>
          <w:lang w:val="en-US"/>
        </w:rPr>
        <w:t xml:space="preserve"> is an autobiographical genre in which the phenomenological researcher is </w:t>
      </w:r>
      <w:ins w:id="653" w:author="Kerry McGannon" w:date="2014-07-11T09:15:00Z">
        <w:r w:rsidR="006273CB">
          <w:rPr>
            <w:rFonts w:ascii="Times New Roman" w:eastAsiaTheme="minorHAnsi" w:hAnsi="Times New Roman" w:cs="Times New Roman"/>
            <w:lang w:val="en-US"/>
          </w:rPr>
          <w:t xml:space="preserve">positioned and acknowledged as </w:t>
        </w:r>
      </w:ins>
      <w:r w:rsidR="00064362">
        <w:rPr>
          <w:rFonts w:ascii="Times New Roman" w:eastAsiaTheme="minorHAnsi" w:hAnsi="Times New Roman" w:cs="Times New Roman"/>
          <w:lang w:val="en-US"/>
        </w:rPr>
        <w:t xml:space="preserve">both researcher and participant in her or his study of a particular phenomenon, rather than of a particular social group that shares a common culture. </w:t>
      </w:r>
      <w:ins w:id="654" w:author="Kerry McGannon" w:date="2014-07-11T09:16:00Z">
        <w:r w:rsidR="006273CB">
          <w:rPr>
            <w:rFonts w:ascii="Times New Roman" w:eastAsiaTheme="minorHAnsi" w:hAnsi="Times New Roman" w:cs="Times New Roman"/>
            <w:lang w:val="en-US"/>
          </w:rPr>
          <w:t>As</w:t>
        </w:r>
      </w:ins>
      <w:ins w:id="655" w:author="Kerry McGannon" w:date="2014-07-11T13:10:00Z">
        <w:r w:rsidR="00A1099B">
          <w:rPr>
            <w:rFonts w:ascii="Times New Roman" w:eastAsiaTheme="minorHAnsi" w:hAnsi="Times New Roman" w:cs="Times New Roman"/>
            <w:lang w:val="en-US"/>
          </w:rPr>
          <w:t xml:space="preserve"> a</w:t>
        </w:r>
      </w:ins>
      <w:ins w:id="656" w:author="Kerry McGannon" w:date="2014-07-11T09:16:00Z">
        <w:r w:rsidR="006273CB">
          <w:rPr>
            <w:rFonts w:ascii="Times New Roman" w:eastAsiaTheme="minorHAnsi" w:hAnsi="Times New Roman" w:cs="Times New Roman"/>
            <w:lang w:val="en-US"/>
          </w:rPr>
          <w:t xml:space="preserve"> tool to extend</w:t>
        </w:r>
      </w:ins>
      <w:ins w:id="657" w:author="Kerry McGannon" w:date="2014-07-11T09:17:00Z">
        <w:r w:rsidR="006273CB">
          <w:rPr>
            <w:rFonts w:ascii="Times New Roman" w:eastAsiaTheme="minorHAnsi" w:hAnsi="Times New Roman" w:cs="Times New Roman"/>
            <w:lang w:val="en-US"/>
          </w:rPr>
          <w:t xml:space="preserve"> reflexivity </w:t>
        </w:r>
      </w:ins>
      <w:ins w:id="658" w:author="Kerry McGannon" w:date="2014-07-11T13:10:00Z">
        <w:r w:rsidR="00A1099B">
          <w:rPr>
            <w:rFonts w:ascii="Times New Roman" w:eastAsiaTheme="minorHAnsi" w:hAnsi="Times New Roman" w:cs="Times New Roman"/>
            <w:lang w:val="en-US"/>
          </w:rPr>
          <w:t xml:space="preserve">notions </w:t>
        </w:r>
      </w:ins>
      <w:ins w:id="659" w:author="Kerry McGannon" w:date="2014-07-11T09:17:00Z">
        <w:r w:rsidR="006273CB">
          <w:rPr>
            <w:rFonts w:ascii="Times New Roman" w:eastAsiaTheme="minorHAnsi" w:hAnsi="Times New Roman" w:cs="Times New Roman"/>
            <w:lang w:val="en-US"/>
          </w:rPr>
          <w:t>within CSP and cultural praxis, this form of autoethnography also holds great promise in light of its emphasis on</w:t>
        </w:r>
      </w:ins>
      <w:ins w:id="660" w:author="Kerry McGannon" w:date="2014-07-11T09:16:00Z">
        <w:r w:rsidR="006273CB">
          <w:rPr>
            <w:rFonts w:ascii="Times New Roman" w:eastAsiaTheme="minorHAnsi" w:hAnsi="Times New Roman" w:cs="Times New Roman"/>
            <w:lang w:val="en-US"/>
          </w:rPr>
          <w:t xml:space="preserve"> </w:t>
        </w:r>
      </w:ins>
      <w:del w:id="661" w:author="Kerry McGannon" w:date="2014-07-11T09:18:00Z">
        <w:r w:rsidR="00664395" w:rsidDel="006273CB">
          <w:rPr>
            <w:rFonts w:ascii="Times New Roman" w:eastAsiaTheme="minorHAnsi" w:hAnsi="Times New Roman" w:cs="Times New Roman"/>
            <w:lang w:val="en-US"/>
          </w:rPr>
          <w:delText>Key also is tha</w:delText>
        </w:r>
      </w:del>
      <w:r w:rsidR="00664395">
        <w:rPr>
          <w:rFonts w:ascii="Times New Roman" w:eastAsiaTheme="minorHAnsi" w:hAnsi="Times New Roman" w:cs="Times New Roman"/>
          <w:lang w:val="en-US"/>
        </w:rPr>
        <w:t xml:space="preserve">t </w:t>
      </w:r>
      <w:r w:rsidR="00064362">
        <w:rPr>
          <w:rFonts w:ascii="Times New Roman" w:eastAsiaTheme="minorHAnsi" w:hAnsi="Times New Roman" w:cs="Times New Roman"/>
          <w:lang w:val="en-US"/>
        </w:rPr>
        <w:t xml:space="preserve">the researcher </w:t>
      </w:r>
      <w:del w:id="662" w:author="Kerry McGannon" w:date="2014-07-11T09:22:00Z">
        <w:r w:rsidR="00064362" w:rsidDel="006273CB">
          <w:rPr>
            <w:rFonts w:ascii="Times New Roman" w:eastAsiaTheme="minorHAnsi" w:hAnsi="Times New Roman" w:cs="Times New Roman"/>
            <w:lang w:val="en-US"/>
          </w:rPr>
          <w:delText xml:space="preserve">subjects </w:delText>
        </w:r>
      </w:del>
      <w:ins w:id="663" w:author="Kerry McGannon" w:date="2014-07-11T09:22:00Z">
        <w:r w:rsidR="006273CB">
          <w:rPr>
            <w:rFonts w:ascii="Times New Roman" w:eastAsiaTheme="minorHAnsi" w:hAnsi="Times New Roman" w:cs="Times New Roman"/>
            <w:lang w:val="en-US"/>
          </w:rPr>
          <w:t xml:space="preserve">subjecting </w:t>
        </w:r>
      </w:ins>
      <w:r w:rsidR="00064362">
        <w:rPr>
          <w:rFonts w:ascii="Times New Roman" w:eastAsiaTheme="minorHAnsi" w:hAnsi="Times New Roman" w:cs="Times New Roman"/>
          <w:lang w:val="en-US"/>
        </w:rPr>
        <w:t>her or his own lived experience to a sustained and rigorous phenomenological analysis</w:t>
      </w:r>
      <w:ins w:id="664" w:author="Kerry McGannon" w:date="2014-07-11T09:16:00Z">
        <w:r w:rsidR="006273CB">
          <w:rPr>
            <w:rFonts w:ascii="Times New Roman" w:eastAsiaTheme="minorHAnsi" w:hAnsi="Times New Roman" w:cs="Times New Roman"/>
            <w:lang w:val="en-US"/>
          </w:rPr>
          <w:t xml:space="preserve"> against the b</w:t>
        </w:r>
        <w:r w:rsidR="00A1099B">
          <w:rPr>
            <w:rFonts w:ascii="Times New Roman" w:eastAsiaTheme="minorHAnsi" w:hAnsi="Times New Roman" w:cs="Times New Roman"/>
            <w:lang w:val="en-US"/>
          </w:rPr>
          <w:t>ackdrop of the research process</w:t>
        </w:r>
      </w:ins>
      <w:ins w:id="665" w:author="Kerry McGannon" w:date="2014-07-11T13:10:00Z">
        <w:r w:rsidR="00A1099B">
          <w:rPr>
            <w:rFonts w:ascii="Times New Roman" w:eastAsiaTheme="minorHAnsi" w:hAnsi="Times New Roman" w:cs="Times New Roman"/>
            <w:lang w:val="en-US"/>
          </w:rPr>
          <w:t xml:space="preserve">, </w:t>
        </w:r>
      </w:ins>
      <w:ins w:id="666" w:author="Kerry McGannon" w:date="2014-07-11T09:16:00Z">
        <w:r w:rsidR="006273CB">
          <w:rPr>
            <w:rFonts w:ascii="Times New Roman" w:eastAsiaTheme="minorHAnsi" w:hAnsi="Times New Roman" w:cs="Times New Roman"/>
            <w:lang w:val="en-US"/>
          </w:rPr>
          <w:t xml:space="preserve">the </w:t>
        </w:r>
      </w:ins>
      <w:ins w:id="667" w:author="Kerry McGannon" w:date="2014-07-11T10:34:00Z">
        <w:r w:rsidR="00135EB8">
          <w:rPr>
            <w:rFonts w:ascii="Times New Roman" w:eastAsiaTheme="minorHAnsi" w:hAnsi="Times New Roman" w:cs="Times New Roman"/>
            <w:lang w:val="en-US"/>
          </w:rPr>
          <w:t>socio-cultural</w:t>
        </w:r>
      </w:ins>
      <w:ins w:id="668" w:author="Kerry McGannon" w:date="2014-07-11T09:16:00Z">
        <w:r w:rsidR="006273CB">
          <w:rPr>
            <w:rFonts w:ascii="Times New Roman" w:eastAsiaTheme="minorHAnsi" w:hAnsi="Times New Roman" w:cs="Times New Roman"/>
            <w:lang w:val="en-US"/>
          </w:rPr>
          <w:t xml:space="preserve"> world</w:t>
        </w:r>
      </w:ins>
      <w:ins w:id="669" w:author="Kerry McGannon" w:date="2014-07-11T13:10:00Z">
        <w:r w:rsidR="00A1099B">
          <w:rPr>
            <w:rFonts w:ascii="Times New Roman" w:eastAsiaTheme="minorHAnsi" w:hAnsi="Times New Roman" w:cs="Times New Roman"/>
            <w:lang w:val="en-US"/>
          </w:rPr>
          <w:t xml:space="preserve"> and the ethica</w:t>
        </w:r>
      </w:ins>
      <w:ins w:id="670" w:author="Kerry McGannon" w:date="2014-07-11T13:11:00Z">
        <w:r w:rsidR="00A1099B">
          <w:rPr>
            <w:rFonts w:ascii="Times New Roman" w:eastAsiaTheme="minorHAnsi" w:hAnsi="Times New Roman" w:cs="Times New Roman"/>
            <w:lang w:val="en-US"/>
          </w:rPr>
          <w:t>l implications</w:t>
        </w:r>
      </w:ins>
      <w:r w:rsidR="00064362">
        <w:rPr>
          <w:rFonts w:ascii="Times New Roman" w:eastAsiaTheme="minorHAnsi" w:hAnsi="Times New Roman" w:cs="Times New Roman"/>
          <w:lang w:val="en-US"/>
        </w:rPr>
        <w:t xml:space="preserve">. </w:t>
      </w:r>
      <w:ins w:id="671" w:author="Kerry McGannon" w:date="2014-07-11T09:23:00Z">
        <w:r w:rsidR="006273CB">
          <w:rPr>
            <w:rFonts w:ascii="Times New Roman" w:eastAsiaTheme="minorHAnsi" w:hAnsi="Times New Roman" w:cs="Times New Roman"/>
            <w:lang w:val="en-US"/>
          </w:rPr>
          <w:t>As</w:t>
        </w:r>
      </w:ins>
      <w:ins w:id="672" w:author="Kerry McGannon" w:date="2014-07-11T09:18:00Z">
        <w:r w:rsidR="006273CB">
          <w:rPr>
            <w:rFonts w:ascii="Times New Roman" w:eastAsiaTheme="minorHAnsi" w:hAnsi="Times New Roman" w:cs="Times New Roman"/>
            <w:lang w:val="en-US"/>
          </w:rPr>
          <w:t xml:space="preserve"> with </w:t>
        </w:r>
      </w:ins>
      <w:ins w:id="673" w:author="Kerry McGannon" w:date="2014-07-11T10:34:00Z">
        <w:r w:rsidR="00135EB8">
          <w:rPr>
            <w:rFonts w:ascii="Times New Roman" w:eastAsiaTheme="minorHAnsi" w:hAnsi="Times New Roman" w:cs="Times New Roman"/>
            <w:lang w:val="en-US"/>
          </w:rPr>
          <w:t xml:space="preserve">the </w:t>
        </w:r>
      </w:ins>
      <w:ins w:id="674" w:author="Kerry McGannon" w:date="2014-07-11T09:18:00Z">
        <w:r w:rsidR="006273CB">
          <w:rPr>
            <w:rFonts w:ascii="Times New Roman" w:eastAsiaTheme="minorHAnsi" w:hAnsi="Times New Roman" w:cs="Times New Roman"/>
            <w:lang w:val="en-US"/>
          </w:rPr>
          <w:t>analytic and emotional autoethnography</w:t>
        </w:r>
      </w:ins>
      <w:ins w:id="675" w:author="Kerry McGannon" w:date="2014-07-11T09:27:00Z">
        <w:r w:rsidR="006273CB">
          <w:rPr>
            <w:rFonts w:ascii="Times New Roman" w:eastAsiaTheme="minorHAnsi" w:hAnsi="Times New Roman" w:cs="Times New Roman"/>
            <w:lang w:val="en-US"/>
          </w:rPr>
          <w:t xml:space="preserve"> genres</w:t>
        </w:r>
      </w:ins>
      <w:ins w:id="676" w:author="Kerry McGannon" w:date="2014-07-11T09:18:00Z">
        <w:r w:rsidR="006273CB">
          <w:rPr>
            <w:rFonts w:ascii="Times New Roman" w:eastAsiaTheme="minorHAnsi" w:hAnsi="Times New Roman" w:cs="Times New Roman"/>
            <w:lang w:val="en-US"/>
          </w:rPr>
          <w:t xml:space="preserve">, within </w:t>
        </w:r>
      </w:ins>
      <w:ins w:id="677" w:author="Kerry McGannon" w:date="2014-07-11T09:28:00Z">
        <w:r w:rsidR="006273CB">
          <w:rPr>
            <w:rFonts w:ascii="Times New Roman" w:eastAsiaTheme="minorHAnsi" w:hAnsi="Times New Roman" w:cs="Times New Roman"/>
            <w:lang w:val="en-US"/>
          </w:rPr>
          <w:t>autophenomenography</w:t>
        </w:r>
      </w:ins>
      <w:ins w:id="678" w:author="Kerry McGannon" w:date="2014-07-11T09:19:00Z">
        <w:r w:rsidR="006273CB">
          <w:rPr>
            <w:rFonts w:ascii="Times New Roman" w:eastAsiaTheme="minorHAnsi" w:hAnsi="Times New Roman" w:cs="Times New Roman"/>
            <w:lang w:val="en-US"/>
          </w:rPr>
          <w:t xml:space="preserve">, researchers and/or practitioners must </w:t>
        </w:r>
      </w:ins>
      <w:ins w:id="679" w:author="Kerry McGannon" w:date="2014-07-13T09:59:00Z">
        <w:r w:rsidR="004D3428">
          <w:rPr>
            <w:rFonts w:ascii="Times New Roman" w:eastAsiaTheme="minorHAnsi" w:hAnsi="Times New Roman" w:cs="Times New Roman"/>
            <w:lang w:val="en-US"/>
          </w:rPr>
          <w:t xml:space="preserve">again </w:t>
        </w:r>
      </w:ins>
      <w:ins w:id="680" w:author="Kerry McGannon" w:date="2014-07-11T09:19:00Z">
        <w:r w:rsidR="006273CB">
          <w:rPr>
            <w:rFonts w:ascii="Times New Roman" w:eastAsiaTheme="minorHAnsi" w:hAnsi="Times New Roman" w:cs="Times New Roman"/>
            <w:lang w:val="en-US"/>
          </w:rPr>
          <w:t xml:space="preserve">be reflexively aware </w:t>
        </w:r>
      </w:ins>
      <w:ins w:id="681" w:author="Kerry McGannon" w:date="2014-07-11T09:23:00Z">
        <w:r w:rsidR="006273CB">
          <w:rPr>
            <w:rFonts w:ascii="Times New Roman" w:eastAsiaTheme="minorHAnsi" w:hAnsi="Times New Roman" w:cs="Times New Roman"/>
            <w:lang w:val="en-US"/>
          </w:rPr>
          <w:t>of</w:t>
        </w:r>
      </w:ins>
      <w:ins w:id="682" w:author="Kerry McGannon" w:date="2014-07-11T09:19:00Z">
        <w:r w:rsidR="006273CB">
          <w:rPr>
            <w:rFonts w:ascii="Times New Roman" w:eastAsiaTheme="minorHAnsi" w:hAnsi="Times New Roman" w:cs="Times New Roman"/>
            <w:lang w:val="en-US"/>
          </w:rPr>
          <w:t xml:space="preserve"> the epistemological</w:t>
        </w:r>
      </w:ins>
      <w:ins w:id="683" w:author="Kerry McGannon" w:date="2014-07-11T09:32:00Z">
        <w:r w:rsidR="006273CB">
          <w:rPr>
            <w:rFonts w:ascii="Times New Roman" w:eastAsiaTheme="minorHAnsi" w:hAnsi="Times New Roman" w:cs="Times New Roman"/>
            <w:lang w:val="en-US"/>
          </w:rPr>
          <w:t xml:space="preserve"> </w:t>
        </w:r>
      </w:ins>
      <w:ins w:id="684" w:author="Kerry McGannon" w:date="2014-07-11T09:34:00Z">
        <w:r w:rsidR="006273CB">
          <w:rPr>
            <w:rFonts w:ascii="Times New Roman" w:eastAsiaTheme="minorHAnsi" w:hAnsi="Times New Roman" w:cs="Times New Roman"/>
            <w:lang w:val="en-US"/>
          </w:rPr>
          <w:t xml:space="preserve">(e.g., social constructionism) </w:t>
        </w:r>
      </w:ins>
      <w:ins w:id="685" w:author="Kerry McGannon" w:date="2014-07-11T09:32:00Z">
        <w:r w:rsidR="006273CB">
          <w:rPr>
            <w:rFonts w:ascii="Times New Roman" w:eastAsiaTheme="minorHAnsi" w:hAnsi="Times New Roman" w:cs="Times New Roman"/>
            <w:lang w:val="en-US"/>
          </w:rPr>
          <w:t xml:space="preserve">and theoretical </w:t>
        </w:r>
      </w:ins>
      <w:ins w:id="686" w:author="Kerry McGannon" w:date="2014-07-11T09:29:00Z">
        <w:r w:rsidR="006273CB">
          <w:rPr>
            <w:rFonts w:ascii="Times New Roman" w:eastAsiaTheme="minorHAnsi" w:hAnsi="Times New Roman" w:cs="Times New Roman"/>
            <w:lang w:val="en-US"/>
          </w:rPr>
          <w:t xml:space="preserve">assumptions </w:t>
        </w:r>
      </w:ins>
      <w:ins w:id="687" w:author="Kerry McGannon" w:date="2014-07-11T09:34:00Z">
        <w:r w:rsidR="006273CB">
          <w:rPr>
            <w:rFonts w:ascii="Times New Roman" w:eastAsiaTheme="minorHAnsi" w:hAnsi="Times New Roman" w:cs="Times New Roman"/>
            <w:lang w:val="en-US"/>
          </w:rPr>
          <w:t xml:space="preserve">(e.g., phenomenology) </w:t>
        </w:r>
      </w:ins>
      <w:ins w:id="688" w:author="Kerry McGannon" w:date="2014-07-11T09:33:00Z">
        <w:r w:rsidR="006273CB">
          <w:rPr>
            <w:rFonts w:ascii="Times New Roman" w:eastAsiaTheme="minorHAnsi" w:hAnsi="Times New Roman" w:cs="Times New Roman"/>
            <w:lang w:val="en-US"/>
          </w:rPr>
          <w:t>underlying this</w:t>
        </w:r>
      </w:ins>
      <w:ins w:id="689" w:author="Kerry McGannon" w:date="2014-07-11T09:32:00Z">
        <w:r w:rsidR="006273CB">
          <w:rPr>
            <w:rFonts w:ascii="Times New Roman" w:eastAsiaTheme="minorHAnsi" w:hAnsi="Times New Roman" w:cs="Times New Roman"/>
            <w:lang w:val="en-US"/>
          </w:rPr>
          <w:t xml:space="preserve"> </w:t>
        </w:r>
      </w:ins>
      <w:ins w:id="690" w:author="Kerry McGannon" w:date="2014-07-11T09:29:00Z">
        <w:r w:rsidR="006273CB">
          <w:rPr>
            <w:rFonts w:ascii="Times New Roman" w:eastAsiaTheme="minorHAnsi" w:hAnsi="Times New Roman" w:cs="Times New Roman"/>
            <w:lang w:val="en-US"/>
          </w:rPr>
          <w:t>form of writing</w:t>
        </w:r>
      </w:ins>
      <w:ins w:id="691" w:author="Kerry McGannon" w:date="2014-07-11T09:34:00Z">
        <w:r w:rsidR="006273CB">
          <w:rPr>
            <w:rFonts w:ascii="Times New Roman" w:eastAsiaTheme="minorHAnsi" w:hAnsi="Times New Roman" w:cs="Times New Roman"/>
            <w:lang w:val="en-US"/>
          </w:rPr>
          <w:t>.</w:t>
        </w:r>
      </w:ins>
      <w:ins w:id="692" w:author="Kerry McGannon" w:date="2014-07-11T09:20:00Z">
        <w:r w:rsidR="006273CB">
          <w:rPr>
            <w:rFonts w:ascii="Times New Roman" w:eastAsiaTheme="minorHAnsi" w:hAnsi="Times New Roman" w:cs="Times New Roman"/>
            <w:lang w:val="en-US"/>
          </w:rPr>
          <w:t xml:space="preserve"> Such </w:t>
        </w:r>
      </w:ins>
      <w:ins w:id="693" w:author="Kerry McGannon" w:date="2014-07-11T09:25:00Z">
        <w:r w:rsidR="006273CB">
          <w:rPr>
            <w:rFonts w:ascii="Times New Roman" w:eastAsiaTheme="minorHAnsi" w:hAnsi="Times New Roman" w:cs="Times New Roman"/>
            <w:lang w:val="en-US"/>
          </w:rPr>
          <w:t>self-</w:t>
        </w:r>
      </w:ins>
      <w:ins w:id="694" w:author="Kerry McGannon" w:date="2014-07-11T09:20:00Z">
        <w:r w:rsidR="006273CB">
          <w:rPr>
            <w:rFonts w:ascii="Times New Roman" w:eastAsiaTheme="minorHAnsi" w:hAnsi="Times New Roman" w:cs="Times New Roman"/>
            <w:lang w:val="en-US"/>
          </w:rPr>
          <w:t xml:space="preserve">reflexive awareness will assist researchers </w:t>
        </w:r>
      </w:ins>
      <w:ins w:id="695" w:author="Kerry McGannon" w:date="2014-07-11T09:24:00Z">
        <w:r w:rsidR="006273CB">
          <w:rPr>
            <w:rFonts w:ascii="Times New Roman" w:eastAsiaTheme="minorHAnsi" w:hAnsi="Times New Roman" w:cs="Times New Roman"/>
            <w:lang w:val="en-US"/>
          </w:rPr>
          <w:t>in attaining a</w:t>
        </w:r>
      </w:ins>
      <w:ins w:id="696" w:author="Kerry McGannon" w:date="2014-07-11T09:20:00Z">
        <w:r w:rsidR="006273CB">
          <w:rPr>
            <w:rFonts w:ascii="Times New Roman" w:eastAsiaTheme="minorHAnsi" w:hAnsi="Times New Roman" w:cs="Times New Roman"/>
            <w:lang w:val="en-US"/>
          </w:rPr>
          <w:t xml:space="preserve"> deeper understanding and engagement with </w:t>
        </w:r>
      </w:ins>
      <w:ins w:id="697" w:author="Kerry McGannon" w:date="2014-07-11T09:24:00Z">
        <w:r w:rsidR="006273CB">
          <w:rPr>
            <w:rFonts w:ascii="Times New Roman" w:eastAsiaTheme="minorHAnsi" w:hAnsi="Times New Roman" w:cs="Times New Roman"/>
            <w:lang w:val="en-US"/>
          </w:rPr>
          <w:t>the exploration of</w:t>
        </w:r>
      </w:ins>
      <w:ins w:id="698" w:author="Kerry McGannon" w:date="2014-07-11T09:23:00Z">
        <w:r w:rsidR="006273CB">
          <w:rPr>
            <w:rFonts w:ascii="Times New Roman" w:eastAsiaTheme="minorHAnsi" w:hAnsi="Times New Roman" w:cs="Times New Roman"/>
            <w:lang w:val="en-US"/>
          </w:rPr>
          <w:t xml:space="preserve"> her or his identity as multiple and fluid (e.g.,</w:t>
        </w:r>
      </w:ins>
      <w:ins w:id="699" w:author="Kerry McGannon" w:date="2014-07-11T09:24:00Z">
        <w:r w:rsidR="00135EB8">
          <w:rPr>
            <w:rFonts w:ascii="Times New Roman" w:eastAsiaTheme="minorHAnsi" w:hAnsi="Times New Roman" w:cs="Times New Roman"/>
            <w:lang w:val="en-US"/>
          </w:rPr>
          <w:t xml:space="preserve"> researcher</w:t>
        </w:r>
      </w:ins>
      <w:ins w:id="700" w:author="Kerry McGannon" w:date="2014-07-11T10:33:00Z">
        <w:r w:rsidR="00135EB8">
          <w:rPr>
            <w:rFonts w:ascii="Times New Roman" w:eastAsiaTheme="minorHAnsi" w:hAnsi="Times New Roman" w:cs="Times New Roman"/>
            <w:lang w:val="en-US"/>
          </w:rPr>
          <w:t xml:space="preserve"> and </w:t>
        </w:r>
      </w:ins>
      <w:ins w:id="701" w:author="Kerry McGannon" w:date="2014-07-11T09:24:00Z">
        <w:r w:rsidR="006273CB">
          <w:rPr>
            <w:rFonts w:ascii="Times New Roman" w:eastAsiaTheme="minorHAnsi" w:hAnsi="Times New Roman" w:cs="Times New Roman"/>
            <w:lang w:val="en-US"/>
          </w:rPr>
          <w:t xml:space="preserve">participant) and the </w:t>
        </w:r>
      </w:ins>
      <w:ins w:id="702" w:author="Kerry McGannon" w:date="2014-07-11T13:11:00Z">
        <w:r w:rsidR="00A1099B">
          <w:rPr>
            <w:rFonts w:ascii="Times New Roman" w:eastAsiaTheme="minorHAnsi" w:hAnsi="Times New Roman" w:cs="Times New Roman"/>
            <w:lang w:val="en-US"/>
          </w:rPr>
          <w:t xml:space="preserve">evocative </w:t>
        </w:r>
      </w:ins>
      <w:ins w:id="703" w:author="Kerry McGannon" w:date="2014-07-11T09:33:00Z">
        <w:r w:rsidR="006273CB">
          <w:rPr>
            <w:rFonts w:ascii="Times New Roman" w:eastAsiaTheme="minorHAnsi" w:hAnsi="Times New Roman" w:cs="Times New Roman"/>
            <w:lang w:val="en-US"/>
          </w:rPr>
          <w:t>communication</w:t>
        </w:r>
      </w:ins>
      <w:ins w:id="704" w:author="Kerry McGannon" w:date="2014-07-11T09:30:00Z">
        <w:r w:rsidR="006273CB">
          <w:rPr>
            <w:rFonts w:ascii="Times New Roman" w:eastAsiaTheme="minorHAnsi" w:hAnsi="Times New Roman" w:cs="Times New Roman"/>
            <w:lang w:val="en-US"/>
          </w:rPr>
          <w:t xml:space="preserve"> of </w:t>
        </w:r>
      </w:ins>
      <w:ins w:id="705" w:author="Kerry McGannon" w:date="2014-07-11T09:33:00Z">
        <w:r w:rsidR="006273CB">
          <w:rPr>
            <w:rFonts w:ascii="Times New Roman" w:eastAsiaTheme="minorHAnsi" w:hAnsi="Times New Roman" w:cs="Times New Roman"/>
            <w:lang w:val="en-US"/>
          </w:rPr>
          <w:t>these</w:t>
        </w:r>
      </w:ins>
      <w:ins w:id="706" w:author="Kerry McGannon" w:date="2014-07-11T09:30:00Z">
        <w:r w:rsidR="006273CB">
          <w:rPr>
            <w:rFonts w:ascii="Times New Roman" w:eastAsiaTheme="minorHAnsi" w:hAnsi="Times New Roman" w:cs="Times New Roman"/>
            <w:lang w:val="en-US"/>
          </w:rPr>
          <w:t xml:space="preserve"> as an embodied</w:t>
        </w:r>
      </w:ins>
      <w:ins w:id="707" w:author="Kerry McGannon" w:date="2014-07-11T09:34:00Z">
        <w:r w:rsidR="006273CB">
          <w:rPr>
            <w:rFonts w:ascii="Times New Roman" w:eastAsiaTheme="minorHAnsi" w:hAnsi="Times New Roman" w:cs="Times New Roman"/>
            <w:lang w:val="en-US"/>
          </w:rPr>
          <w:t xml:space="preserve">, </w:t>
        </w:r>
      </w:ins>
      <w:ins w:id="708" w:author="Kerry McGannon" w:date="2014-07-11T09:46:00Z">
        <w:r w:rsidR="007C282D">
          <w:rPr>
            <w:rFonts w:ascii="Times New Roman" w:eastAsiaTheme="minorHAnsi" w:hAnsi="Times New Roman" w:cs="Times New Roman"/>
            <w:lang w:val="en-US"/>
          </w:rPr>
          <w:t xml:space="preserve">emotional, experiential </w:t>
        </w:r>
      </w:ins>
      <w:ins w:id="709" w:author="Kerry McGannon" w:date="2014-07-11T09:30:00Z">
        <w:r w:rsidR="006273CB">
          <w:rPr>
            <w:rFonts w:ascii="Times New Roman" w:eastAsiaTheme="minorHAnsi" w:hAnsi="Times New Roman" w:cs="Times New Roman"/>
            <w:lang w:val="en-US"/>
          </w:rPr>
          <w:t>process and product of the socio-cultural realm</w:t>
        </w:r>
      </w:ins>
      <w:ins w:id="710" w:author="Kerry McGannon" w:date="2014-07-11T09:25:00Z">
        <w:r w:rsidR="006273CB">
          <w:rPr>
            <w:rFonts w:ascii="Times New Roman" w:eastAsiaTheme="minorHAnsi" w:hAnsi="Times New Roman" w:cs="Times New Roman"/>
            <w:lang w:val="en-US"/>
          </w:rPr>
          <w:t>.</w:t>
        </w:r>
      </w:ins>
    </w:p>
    <w:p w14:paraId="1B4CDB90" w14:textId="1F578BB2" w:rsidR="00BB19D8" w:rsidRPr="009E0DA2" w:rsidRDefault="002F4884" w:rsidP="00135EB8">
      <w:pPr>
        <w:widowControl w:val="0"/>
        <w:autoSpaceDE w:val="0"/>
        <w:autoSpaceDN w:val="0"/>
        <w:adjustRightInd w:val="0"/>
        <w:spacing w:line="480" w:lineRule="auto"/>
        <w:ind w:firstLine="720"/>
        <w:rPr>
          <w:ins w:id="711" w:author="BS" w:date="2014-07-12T16:04:00Z"/>
          <w:rFonts w:ascii="Times New Roman" w:hAnsi="Times New Roman" w:cs="Times New Roman"/>
        </w:rPr>
      </w:pPr>
      <w:r>
        <w:rPr>
          <w:rFonts w:ascii="Times New Roman" w:hAnsi="Times New Roman" w:cs="Times New Roman"/>
        </w:rPr>
        <w:t>Most emotional</w:t>
      </w:r>
      <w:r w:rsidR="00664395">
        <w:rPr>
          <w:rFonts w:ascii="Times New Roman" w:hAnsi="Times New Roman" w:cs="Times New Roman"/>
        </w:rPr>
        <w:t>,</w:t>
      </w:r>
      <w:r>
        <w:rPr>
          <w:rFonts w:ascii="Times New Roman" w:hAnsi="Times New Roman" w:cs="Times New Roman"/>
        </w:rPr>
        <w:t xml:space="preserve"> analytical </w:t>
      </w:r>
      <w:r w:rsidR="00D636A0">
        <w:rPr>
          <w:rFonts w:ascii="Times New Roman" w:hAnsi="Times New Roman" w:cs="Times New Roman"/>
        </w:rPr>
        <w:t xml:space="preserve">or </w:t>
      </w:r>
      <w:r w:rsidR="00664395" w:rsidRPr="00156001">
        <w:rPr>
          <w:rFonts w:ascii="Times New Roman" w:eastAsiaTheme="minorHAnsi" w:hAnsi="Times New Roman" w:cs="Times New Roman"/>
          <w:lang w:val="en-US"/>
        </w:rPr>
        <w:t>autophenomenography</w:t>
      </w:r>
      <w:r w:rsidR="00664395">
        <w:rPr>
          <w:rFonts w:ascii="Times New Roman" w:hAnsi="Times New Roman" w:cs="Times New Roman"/>
        </w:rPr>
        <w:t xml:space="preserve"> </w:t>
      </w:r>
      <w:r>
        <w:rPr>
          <w:rFonts w:ascii="Times New Roman" w:hAnsi="Times New Roman" w:cs="Times New Roman"/>
        </w:rPr>
        <w:t xml:space="preserve">autoethnographic work is done by one researcher. However, there is also the option of doing a </w:t>
      </w:r>
      <w:r w:rsidRPr="002F4884">
        <w:rPr>
          <w:rFonts w:ascii="Times New Roman" w:hAnsi="Times New Roman" w:cs="Times New Roman"/>
          <w:i/>
          <w:lang w:val="en-US"/>
        </w:rPr>
        <w:t>collaborative-autoethnography</w:t>
      </w:r>
      <w:ins w:id="712" w:author="Kerry McGannon" w:date="2014-07-11T09:36:00Z">
        <w:r w:rsidR="006273CB">
          <w:rPr>
            <w:rFonts w:ascii="Times New Roman" w:hAnsi="Times New Roman" w:cs="Times New Roman"/>
            <w:i/>
            <w:lang w:val="en-US"/>
          </w:rPr>
          <w:t xml:space="preserve"> </w:t>
        </w:r>
      </w:ins>
      <w:del w:id="713" w:author="Kerry McGannon" w:date="2014-07-11T09:36:00Z">
        <w:r w:rsidDel="006273CB">
          <w:rPr>
            <w:rFonts w:ascii="Times New Roman" w:hAnsi="Times New Roman" w:cs="Times New Roman"/>
            <w:lang w:val="en-US"/>
          </w:rPr>
          <w:delText xml:space="preserve">. </w:delText>
        </w:r>
        <w:r w:rsidR="00224B78" w:rsidDel="006273CB">
          <w:rPr>
            <w:rFonts w:ascii="Times New Roman" w:hAnsi="Times New Roman" w:cs="Times New Roman"/>
            <w:lang w:val="en-US"/>
          </w:rPr>
          <w:delText xml:space="preserve">This is sometimes also called </w:delText>
        </w:r>
      </w:del>
      <w:ins w:id="714" w:author="Kerry McGannon" w:date="2014-07-11T09:36:00Z">
        <w:r w:rsidR="006273CB">
          <w:rPr>
            <w:rFonts w:ascii="Times New Roman" w:hAnsi="Times New Roman" w:cs="Times New Roman"/>
            <w:lang w:val="en-US"/>
          </w:rPr>
          <w:t xml:space="preserve">whereby </w:t>
        </w:r>
      </w:ins>
      <w:r w:rsidR="00224B78">
        <w:rPr>
          <w:rFonts w:ascii="Times New Roman" w:hAnsi="Times New Roman" w:cs="Times New Roman"/>
        </w:rPr>
        <w:t xml:space="preserve">a </w:t>
      </w:r>
      <w:r w:rsidR="00224B78" w:rsidRPr="002F4884">
        <w:rPr>
          <w:rFonts w:ascii="Times New Roman" w:hAnsi="Times New Roman" w:cs="Times New Roman"/>
          <w:i/>
        </w:rPr>
        <w:t>duo</w:t>
      </w:r>
      <w:r w:rsidR="00224B78">
        <w:rPr>
          <w:rFonts w:ascii="Times New Roman" w:hAnsi="Times New Roman" w:cs="Times New Roman"/>
          <w:i/>
        </w:rPr>
        <w:t xml:space="preserve"> or relational</w:t>
      </w:r>
      <w:r w:rsidR="00224B78" w:rsidRPr="00224B78">
        <w:rPr>
          <w:rFonts w:ascii="Times New Roman" w:hAnsi="Times New Roman" w:cs="Times New Roman"/>
          <w:i/>
        </w:rPr>
        <w:t xml:space="preserve"> </w:t>
      </w:r>
      <w:r w:rsidR="00224B78" w:rsidRPr="00156001">
        <w:rPr>
          <w:rFonts w:ascii="Times New Roman" w:hAnsi="Times New Roman" w:cs="Times New Roman"/>
          <w:i/>
        </w:rPr>
        <w:t>autoethnography</w:t>
      </w:r>
      <w:ins w:id="715" w:author="Kerry McGannon" w:date="2014-07-11T09:36:00Z">
        <w:r w:rsidR="006273CB">
          <w:rPr>
            <w:rFonts w:ascii="Times New Roman" w:hAnsi="Times New Roman" w:cs="Times New Roman"/>
            <w:i/>
          </w:rPr>
          <w:t xml:space="preserve"> </w:t>
        </w:r>
        <w:r w:rsidR="006273CB">
          <w:rPr>
            <w:rFonts w:ascii="Times New Roman" w:hAnsi="Times New Roman" w:cs="Times New Roman"/>
          </w:rPr>
          <w:t>is utilized</w:t>
        </w:r>
      </w:ins>
      <w:r w:rsidR="00224B78">
        <w:rPr>
          <w:rFonts w:ascii="Times New Roman" w:hAnsi="Times New Roman" w:cs="Times New Roman"/>
        </w:rPr>
        <w:t>.</w:t>
      </w:r>
      <w:r w:rsidR="00224B78" w:rsidRPr="002F4884">
        <w:rPr>
          <w:rFonts w:ascii="Times New Roman" w:hAnsi="Times New Roman" w:cs="Times New Roman"/>
          <w:i/>
        </w:rPr>
        <w:t xml:space="preserve"> </w:t>
      </w:r>
      <w:r>
        <w:rPr>
          <w:rFonts w:ascii="Times New Roman" w:hAnsi="Times New Roman" w:cs="Times New Roman"/>
          <w:lang w:val="en-US"/>
        </w:rPr>
        <w:t>As the</w:t>
      </w:r>
      <w:r w:rsidR="00224B78">
        <w:rPr>
          <w:rFonts w:ascii="Times New Roman" w:hAnsi="Times New Roman" w:cs="Times New Roman"/>
          <w:lang w:val="en-US"/>
        </w:rPr>
        <w:t xml:space="preserve">se </w:t>
      </w:r>
      <w:r>
        <w:rPr>
          <w:rFonts w:ascii="Times New Roman" w:hAnsi="Times New Roman" w:cs="Times New Roman"/>
          <w:lang w:val="en-US"/>
        </w:rPr>
        <w:t>name</w:t>
      </w:r>
      <w:r w:rsidR="00224B78">
        <w:rPr>
          <w:rFonts w:ascii="Times New Roman" w:hAnsi="Times New Roman" w:cs="Times New Roman"/>
          <w:lang w:val="en-US"/>
        </w:rPr>
        <w:t>s</w:t>
      </w:r>
      <w:r>
        <w:rPr>
          <w:rFonts w:ascii="Times New Roman" w:hAnsi="Times New Roman" w:cs="Times New Roman"/>
          <w:lang w:val="en-US"/>
        </w:rPr>
        <w:t xml:space="preserve"> suggests, this </w:t>
      </w:r>
      <w:r w:rsidR="00D636A0">
        <w:rPr>
          <w:rFonts w:ascii="Times New Roman" w:hAnsi="Times New Roman" w:cs="Times New Roman"/>
          <w:lang w:val="en-US"/>
        </w:rPr>
        <w:t xml:space="preserve">version </w:t>
      </w:r>
      <w:r w:rsidR="00D636A0">
        <w:rPr>
          <w:rFonts w:ascii="Times New Roman" w:hAnsi="Times New Roman" w:cs="Times New Roman"/>
          <w:lang w:val="en-US"/>
        </w:rPr>
        <w:lastRenderedPageBreak/>
        <w:t xml:space="preserve">of autoethnography is </w:t>
      </w:r>
      <w:r>
        <w:rPr>
          <w:rFonts w:ascii="Times New Roman" w:hAnsi="Times New Roman" w:cs="Times New Roman"/>
          <w:lang w:val="en-US"/>
        </w:rPr>
        <w:t xml:space="preserve">about two (or more) people engaging in the </w:t>
      </w:r>
      <w:r>
        <w:rPr>
          <w:rFonts w:ascii="Times New Roman" w:hAnsi="Times New Roman" w:cs="Times New Roman"/>
        </w:rPr>
        <w:t>autoethnographic process and producing collaboratively a story fo</w:t>
      </w:r>
      <w:r w:rsidR="00703F66">
        <w:rPr>
          <w:rFonts w:ascii="Times New Roman" w:hAnsi="Times New Roman" w:cs="Times New Roman"/>
        </w:rPr>
        <w:t>r certain purposes</w:t>
      </w:r>
      <w:ins w:id="716" w:author="Kerry McGannon" w:date="2014-07-11T09:36:00Z">
        <w:r w:rsidR="006273CB">
          <w:rPr>
            <w:rFonts w:ascii="Times New Roman" w:hAnsi="Times New Roman" w:cs="Times New Roman"/>
          </w:rPr>
          <w:t>, one of which might be to again highlight</w:t>
        </w:r>
      </w:ins>
      <w:ins w:id="717" w:author="Kerry McGannon" w:date="2014-07-11T09:37:00Z">
        <w:r w:rsidR="006273CB">
          <w:rPr>
            <w:rFonts w:ascii="Times New Roman" w:hAnsi="Times New Roman" w:cs="Times New Roman"/>
          </w:rPr>
          <w:t xml:space="preserve"> the impact of </w:t>
        </w:r>
      </w:ins>
      <w:ins w:id="718" w:author="Kerry McGannon" w:date="2014-07-11T09:46:00Z">
        <w:r w:rsidR="007C282D">
          <w:rPr>
            <w:rFonts w:ascii="Times New Roman" w:hAnsi="Times New Roman" w:cs="Times New Roman"/>
          </w:rPr>
          <w:t xml:space="preserve">researchers’ </w:t>
        </w:r>
      </w:ins>
      <w:ins w:id="719" w:author="Kerry McGannon" w:date="2014-07-11T09:37:00Z">
        <w:r w:rsidR="006273CB">
          <w:rPr>
            <w:rFonts w:ascii="Times New Roman" w:hAnsi="Times New Roman" w:cs="Times New Roman"/>
          </w:rPr>
          <w:t>multiple identities as socially constructed and how these impact certain aspects of the research process</w:t>
        </w:r>
      </w:ins>
      <w:ins w:id="720" w:author="Kerry McGannon" w:date="2014-07-11T09:39:00Z">
        <w:r w:rsidR="007C282D">
          <w:rPr>
            <w:rFonts w:ascii="Times New Roman" w:hAnsi="Times New Roman" w:cs="Times New Roman"/>
          </w:rPr>
          <w:t xml:space="preserve">, particularly in terms of marginalized </w:t>
        </w:r>
      </w:ins>
      <w:ins w:id="721" w:author="Kerry McGannon" w:date="2014-07-11T09:40:00Z">
        <w:r w:rsidR="007C282D">
          <w:rPr>
            <w:rFonts w:ascii="Times New Roman" w:hAnsi="Times New Roman" w:cs="Times New Roman"/>
          </w:rPr>
          <w:t>identities</w:t>
        </w:r>
      </w:ins>
      <w:ins w:id="722" w:author="Kerry McGannon" w:date="2014-07-13T10:00:00Z">
        <w:r w:rsidR="004D3428">
          <w:rPr>
            <w:rFonts w:ascii="Times New Roman" w:hAnsi="Times New Roman" w:cs="Times New Roman"/>
          </w:rPr>
          <w:t xml:space="preserve"> of research participants</w:t>
        </w:r>
      </w:ins>
      <w:ins w:id="723" w:author="Kerry McGannon" w:date="2014-07-11T09:37:00Z">
        <w:r w:rsidR="006273CB">
          <w:rPr>
            <w:rFonts w:ascii="Times New Roman" w:hAnsi="Times New Roman" w:cs="Times New Roman"/>
          </w:rPr>
          <w:t xml:space="preserve">. </w:t>
        </w:r>
      </w:ins>
      <w:ins w:id="724" w:author="Kerry McGannon" w:date="2014-07-11T09:46:00Z">
        <w:r w:rsidR="007C282D">
          <w:rPr>
            <w:rFonts w:ascii="Times New Roman" w:hAnsi="Times New Roman" w:cs="Times New Roman"/>
          </w:rPr>
          <w:t xml:space="preserve">Such a goal would </w:t>
        </w:r>
      </w:ins>
      <w:ins w:id="725" w:author="Kerry McGannon" w:date="2014-07-11T09:47:00Z">
        <w:r w:rsidR="007C282D" w:rsidRPr="009E0DA2">
          <w:rPr>
            <w:rFonts w:ascii="Times New Roman" w:hAnsi="Times New Roman" w:cs="Times New Roman"/>
          </w:rPr>
          <w:t xml:space="preserve">align with the social justice and social change component of cultural praxis articulated within CSP writings. </w:t>
        </w:r>
      </w:ins>
      <w:del w:id="726" w:author="Kerry McGannon" w:date="2014-07-11T09:47:00Z">
        <w:r w:rsidR="00703F66" w:rsidRPr="009E0DA2" w:rsidDel="007C282D">
          <w:rPr>
            <w:rFonts w:ascii="Times New Roman" w:hAnsi="Times New Roman" w:cs="Times New Roman"/>
          </w:rPr>
          <w:delText>.</w:delText>
        </w:r>
      </w:del>
      <w:r w:rsidR="00703F66" w:rsidRPr="009E0DA2">
        <w:rPr>
          <w:rFonts w:ascii="Times New Roman" w:hAnsi="Times New Roman" w:cs="Times New Roman"/>
        </w:rPr>
        <w:t xml:space="preserve"> </w:t>
      </w:r>
      <w:r w:rsidR="00D233C9" w:rsidRPr="009E0DA2">
        <w:rPr>
          <w:rFonts w:ascii="Times New Roman" w:hAnsi="Times New Roman" w:cs="Times New Roman"/>
        </w:rPr>
        <w:t>A</w:t>
      </w:r>
      <w:r w:rsidR="00E96168" w:rsidRPr="009E0DA2">
        <w:rPr>
          <w:rFonts w:ascii="Times New Roman" w:hAnsi="Times New Roman" w:cs="Times New Roman"/>
        </w:rPr>
        <w:t xml:space="preserve"> rare example </w:t>
      </w:r>
      <w:r w:rsidR="00D636A0" w:rsidRPr="009E0DA2">
        <w:rPr>
          <w:rFonts w:ascii="Times New Roman" w:hAnsi="Times New Roman" w:cs="Times New Roman"/>
        </w:rPr>
        <w:t>of a collaborat</w:t>
      </w:r>
      <w:ins w:id="727" w:author="Kerry McGannon" w:date="2014-07-11T09:47:00Z">
        <w:r w:rsidR="007C282D" w:rsidRPr="009E0DA2">
          <w:rPr>
            <w:rFonts w:ascii="Times New Roman" w:hAnsi="Times New Roman" w:cs="Times New Roman"/>
          </w:rPr>
          <w:t>iv</w:t>
        </w:r>
      </w:ins>
      <w:r w:rsidR="00D636A0" w:rsidRPr="009E0DA2">
        <w:rPr>
          <w:rFonts w:ascii="Times New Roman" w:hAnsi="Times New Roman" w:cs="Times New Roman"/>
        </w:rPr>
        <w:t>e-autoethnography in</w:t>
      </w:r>
      <w:r w:rsidR="00E96168" w:rsidRPr="009E0DA2">
        <w:rPr>
          <w:rFonts w:ascii="Times New Roman" w:hAnsi="Times New Roman" w:cs="Times New Roman"/>
        </w:rPr>
        <w:t xml:space="preserve"> sport </w:t>
      </w:r>
      <w:r w:rsidR="00D636A0" w:rsidRPr="009E0DA2">
        <w:rPr>
          <w:rFonts w:ascii="Times New Roman" w:hAnsi="Times New Roman" w:cs="Times New Roman"/>
        </w:rPr>
        <w:t xml:space="preserve">research </w:t>
      </w:r>
      <w:r w:rsidR="00E96168" w:rsidRPr="009E0DA2">
        <w:rPr>
          <w:rFonts w:ascii="Times New Roman" w:hAnsi="Times New Roman" w:cs="Times New Roman"/>
        </w:rPr>
        <w:t xml:space="preserve">can be found in the work of </w:t>
      </w:r>
      <w:r w:rsidR="00E96168" w:rsidRPr="009E0DA2">
        <w:rPr>
          <w:rFonts w:ascii="Times New Roman" w:hAnsi="Times New Roman" w:cs="Times New Roman"/>
          <w:highlight w:val="yellow"/>
          <w:rPrChange w:id="728" w:author="BS" w:date="2014-07-12T16:31:00Z">
            <w:rPr>
              <w:rFonts w:ascii="Times New Roman" w:hAnsi="Times New Roman" w:cs="Times New Roman"/>
            </w:rPr>
          </w:rPrChange>
        </w:rPr>
        <w:t>McMahon and Penny (2011)</w:t>
      </w:r>
      <w:ins w:id="729" w:author="BS" w:date="2014-07-12T16:20:00Z">
        <w:r w:rsidR="002D5265" w:rsidRPr="009E0DA2">
          <w:rPr>
            <w:rFonts w:ascii="Times New Roman" w:hAnsi="Times New Roman" w:cs="Times New Roman"/>
            <w:highlight w:val="yellow"/>
          </w:rPr>
          <w:t xml:space="preserve"> on </w:t>
        </w:r>
      </w:ins>
      <w:ins w:id="730" w:author="BS" w:date="2014-07-12T16:21:00Z">
        <w:r w:rsidR="000F254F" w:rsidRPr="009E0DA2">
          <w:rPr>
            <w:rFonts w:ascii="Times New Roman" w:hAnsi="Times New Roman" w:cs="Times New Roman"/>
            <w:highlight w:val="yellow"/>
          </w:rPr>
          <w:t xml:space="preserve">the culture of body pedagogies within swimming in </w:t>
        </w:r>
      </w:ins>
      <w:ins w:id="731" w:author="BS" w:date="2014-07-12T16:22:00Z">
        <w:r w:rsidR="000F254F" w:rsidRPr="009E0DA2">
          <w:rPr>
            <w:rFonts w:ascii="Times New Roman" w:hAnsi="Times New Roman" w:cs="Times New Roman"/>
            <w:highlight w:val="yellow"/>
          </w:rPr>
          <w:t>Australia</w:t>
        </w:r>
      </w:ins>
      <w:r w:rsidR="00E96168" w:rsidRPr="009E0DA2">
        <w:rPr>
          <w:rFonts w:ascii="Times New Roman" w:hAnsi="Times New Roman" w:cs="Times New Roman"/>
          <w:highlight w:val="yellow"/>
          <w:rPrChange w:id="732" w:author="BS" w:date="2014-07-12T16:31:00Z">
            <w:rPr>
              <w:rFonts w:ascii="Times New Roman" w:hAnsi="Times New Roman" w:cs="Times New Roman"/>
            </w:rPr>
          </w:rPrChange>
        </w:rPr>
        <w:t>.</w:t>
      </w:r>
      <w:ins w:id="733" w:author="BS" w:date="2014-07-12T16:22:00Z">
        <w:r w:rsidR="000F254F" w:rsidRPr="009E0DA2">
          <w:rPr>
            <w:rFonts w:ascii="Times New Roman" w:hAnsi="Times New Roman" w:cs="Times New Roman"/>
          </w:rPr>
          <w:t xml:space="preserve"> </w:t>
        </w:r>
      </w:ins>
      <w:ins w:id="734" w:author="BS" w:date="2014-07-12T16:32:00Z">
        <w:r w:rsidR="009E0DA2">
          <w:rPr>
            <w:rFonts w:ascii="Times New Roman" w:hAnsi="Times New Roman" w:cs="Times New Roman"/>
          </w:rPr>
          <w:t>In line with</w:t>
        </w:r>
      </w:ins>
      <w:ins w:id="735" w:author="BS" w:date="2014-07-12T16:33:00Z">
        <w:r w:rsidR="009E0DA2">
          <w:rPr>
            <w:rFonts w:ascii="Times New Roman" w:hAnsi="Times New Roman" w:cs="Times New Roman"/>
          </w:rPr>
          <w:t xml:space="preserve"> </w:t>
        </w:r>
      </w:ins>
      <w:ins w:id="736" w:author="BS" w:date="2014-07-12T16:32:00Z">
        <w:r w:rsidR="009E0DA2">
          <w:rPr>
            <w:rFonts w:ascii="Times New Roman" w:hAnsi="Times New Roman" w:cs="Times New Roman"/>
          </w:rPr>
          <w:t xml:space="preserve">key tenets of CSP, the </w:t>
        </w:r>
        <w:r w:rsidR="009E0DA2" w:rsidRPr="009E0DA2">
          <w:rPr>
            <w:rFonts w:ascii="Times New Roman" w:hAnsi="Times New Roman" w:cs="Times New Roman"/>
          </w:rPr>
          <w:t xml:space="preserve">collaborative-autoethnography </w:t>
        </w:r>
      </w:ins>
      <w:ins w:id="737" w:author="BS" w:date="2014-07-12T16:22:00Z">
        <w:r w:rsidR="000F254F" w:rsidRPr="009E0DA2">
          <w:rPr>
            <w:rFonts w:ascii="Times New Roman" w:eastAsiaTheme="minorHAnsi" w:hAnsi="Times New Roman" w:cs="Times New Roman"/>
            <w:color w:val="101010"/>
            <w:lang w:val="en-US"/>
            <w:rPrChange w:id="738" w:author="BS" w:date="2014-07-12T16:31:00Z">
              <w:rPr>
                <w:rFonts w:ascii="Times" w:eastAsiaTheme="minorHAnsi" w:hAnsi="Times" w:cs="Times"/>
                <w:color w:val="101010"/>
                <w:sz w:val="18"/>
                <w:szCs w:val="18"/>
                <w:lang w:val="en-US"/>
              </w:rPr>
            </w:rPrChange>
          </w:rPr>
          <w:t>centre</w:t>
        </w:r>
      </w:ins>
      <w:ins w:id="739" w:author="BS" w:date="2014-07-12T16:32:00Z">
        <w:r w:rsidR="009E0DA2">
          <w:rPr>
            <w:rFonts w:ascii="Times New Roman" w:eastAsiaTheme="minorHAnsi" w:hAnsi="Times New Roman" w:cs="Times New Roman"/>
            <w:color w:val="101010"/>
            <w:lang w:val="en-US"/>
          </w:rPr>
          <w:t>d</w:t>
        </w:r>
      </w:ins>
      <w:ins w:id="740" w:author="BS" w:date="2014-07-12T16:22:00Z">
        <w:r w:rsidR="009E0DA2" w:rsidRPr="009E0DA2">
          <w:rPr>
            <w:rFonts w:ascii="Times New Roman" w:eastAsiaTheme="minorHAnsi" w:hAnsi="Times New Roman" w:cs="Times New Roman"/>
            <w:color w:val="101010"/>
            <w:lang w:val="en-US"/>
          </w:rPr>
          <w:t xml:space="preserve"> on </w:t>
        </w:r>
      </w:ins>
      <w:ins w:id="741" w:author="BS" w:date="2014-07-12T16:34:00Z">
        <w:r w:rsidR="009E0DA2">
          <w:rPr>
            <w:rFonts w:ascii="Times New Roman" w:eastAsiaTheme="minorHAnsi" w:hAnsi="Times New Roman" w:cs="Times New Roman"/>
            <w:color w:val="101010"/>
            <w:lang w:val="en-US"/>
          </w:rPr>
          <w:t>several</w:t>
        </w:r>
      </w:ins>
      <w:ins w:id="742" w:author="BS" w:date="2014-07-12T16:22:00Z">
        <w:r w:rsidR="009E0DA2" w:rsidRPr="009E0DA2">
          <w:rPr>
            <w:rFonts w:ascii="Times New Roman" w:eastAsiaTheme="minorHAnsi" w:hAnsi="Times New Roman" w:cs="Times New Roman"/>
            <w:color w:val="101010"/>
            <w:lang w:val="en-US"/>
          </w:rPr>
          <w:t xml:space="preserve"> con</w:t>
        </w:r>
        <w:r w:rsidR="000F254F" w:rsidRPr="009E0DA2">
          <w:rPr>
            <w:rFonts w:ascii="Times New Roman" w:eastAsiaTheme="minorHAnsi" w:hAnsi="Times New Roman" w:cs="Times New Roman"/>
            <w:color w:val="101010"/>
            <w:lang w:val="en-US"/>
            <w:rPrChange w:id="743" w:author="BS" w:date="2014-07-12T16:31:00Z">
              <w:rPr>
                <w:rFonts w:ascii="Times" w:eastAsiaTheme="minorHAnsi" w:hAnsi="Times" w:cs="Times"/>
                <w:color w:val="101010"/>
                <w:sz w:val="18"/>
                <w:szCs w:val="18"/>
                <w:lang w:val="en-US"/>
              </w:rPr>
            </w:rPrChange>
          </w:rPr>
          <w:t xml:space="preserve">siderations that were central to </w:t>
        </w:r>
      </w:ins>
      <w:ins w:id="744" w:author="BS" w:date="2014-07-12T16:34:00Z">
        <w:r w:rsidR="009E0DA2">
          <w:rPr>
            <w:rFonts w:ascii="Times New Roman" w:eastAsiaTheme="minorHAnsi" w:hAnsi="Times New Roman" w:cs="Times New Roman"/>
            <w:color w:val="101010"/>
            <w:lang w:val="en-US"/>
          </w:rPr>
          <w:t xml:space="preserve">their </w:t>
        </w:r>
      </w:ins>
      <w:ins w:id="745" w:author="BS" w:date="2014-07-12T16:22:00Z">
        <w:r w:rsidR="000F254F" w:rsidRPr="009E0DA2">
          <w:rPr>
            <w:rFonts w:ascii="Times New Roman" w:eastAsiaTheme="minorHAnsi" w:hAnsi="Times New Roman" w:cs="Times New Roman"/>
            <w:color w:val="101010"/>
            <w:lang w:val="en-US"/>
            <w:rPrChange w:id="746" w:author="BS" w:date="2014-07-12T16:31:00Z">
              <w:rPr>
                <w:rFonts w:ascii="Times" w:eastAsiaTheme="minorHAnsi" w:hAnsi="Times" w:cs="Times"/>
                <w:color w:val="101010"/>
                <w:sz w:val="18"/>
                <w:szCs w:val="18"/>
                <w:lang w:val="en-US"/>
              </w:rPr>
            </w:rPrChange>
          </w:rPr>
          <w:t xml:space="preserve">research methodology and </w:t>
        </w:r>
      </w:ins>
      <w:ins w:id="747" w:author="BS" w:date="2014-07-12T16:34:00Z">
        <w:r w:rsidR="009E0DA2">
          <w:rPr>
            <w:rFonts w:ascii="Times New Roman" w:eastAsiaTheme="minorHAnsi" w:hAnsi="Times New Roman" w:cs="Times New Roman"/>
            <w:color w:val="101010"/>
            <w:lang w:val="en-US"/>
          </w:rPr>
          <w:t xml:space="preserve">aspirations to </w:t>
        </w:r>
      </w:ins>
      <w:ins w:id="748" w:author="BS" w:date="2014-07-12T16:33:00Z">
        <w:r w:rsidR="009E0DA2">
          <w:rPr>
            <w:rFonts w:ascii="Times New Roman" w:eastAsiaTheme="minorHAnsi" w:hAnsi="Times New Roman" w:cs="Times New Roman"/>
            <w:color w:val="101010"/>
            <w:lang w:val="en-US"/>
          </w:rPr>
          <w:t>empower</w:t>
        </w:r>
      </w:ins>
      <w:ins w:id="749" w:author="BS" w:date="2014-07-12T16:22:00Z">
        <w:r w:rsidR="009E0DA2" w:rsidRPr="009E0DA2">
          <w:rPr>
            <w:rFonts w:ascii="Times New Roman" w:eastAsiaTheme="minorHAnsi" w:hAnsi="Times New Roman" w:cs="Times New Roman"/>
            <w:color w:val="101010"/>
            <w:lang w:val="en-US"/>
          </w:rPr>
          <w:t xml:space="preserve"> </w:t>
        </w:r>
        <w:r w:rsidR="000F254F" w:rsidRPr="009E0DA2">
          <w:rPr>
            <w:rFonts w:ascii="Times New Roman" w:eastAsiaTheme="minorHAnsi" w:hAnsi="Times New Roman" w:cs="Times New Roman"/>
            <w:color w:val="101010"/>
            <w:lang w:val="en-US"/>
            <w:rPrChange w:id="750" w:author="BS" w:date="2014-07-12T16:31:00Z">
              <w:rPr>
                <w:rFonts w:ascii="Times" w:eastAsiaTheme="minorHAnsi" w:hAnsi="Times" w:cs="Times"/>
                <w:color w:val="101010"/>
                <w:sz w:val="18"/>
                <w:szCs w:val="18"/>
                <w:lang w:val="en-US"/>
              </w:rPr>
            </w:rPrChange>
          </w:rPr>
          <w:t>participants in the research process. The</w:t>
        </w:r>
      </w:ins>
      <w:ins w:id="751" w:author="BS" w:date="2014-07-12T16:35:00Z">
        <w:r w:rsidR="009E0DA2">
          <w:rPr>
            <w:rFonts w:ascii="Times New Roman" w:eastAsiaTheme="minorHAnsi" w:hAnsi="Times New Roman" w:cs="Times New Roman"/>
            <w:color w:val="101010"/>
            <w:lang w:val="en-US"/>
          </w:rPr>
          <w:t>se</w:t>
        </w:r>
      </w:ins>
      <w:ins w:id="752" w:author="BS" w:date="2014-07-12T16:22:00Z">
        <w:r w:rsidR="000F254F" w:rsidRPr="009E0DA2">
          <w:rPr>
            <w:rFonts w:ascii="Times New Roman" w:eastAsiaTheme="minorHAnsi" w:hAnsi="Times New Roman" w:cs="Times New Roman"/>
            <w:color w:val="101010"/>
            <w:lang w:val="en-US"/>
            <w:rPrChange w:id="753" w:author="BS" w:date="2014-07-12T16:31:00Z">
              <w:rPr>
                <w:rFonts w:ascii="Times" w:eastAsiaTheme="minorHAnsi" w:hAnsi="Times" w:cs="Times"/>
                <w:color w:val="101010"/>
                <w:sz w:val="18"/>
                <w:szCs w:val="18"/>
                <w:lang w:val="en-US"/>
              </w:rPr>
            </w:rPrChange>
          </w:rPr>
          <w:t xml:space="preserve"> consider</w:t>
        </w:r>
        <w:r w:rsidR="009E0DA2" w:rsidRPr="009E0DA2">
          <w:rPr>
            <w:rFonts w:ascii="Times New Roman" w:eastAsiaTheme="minorHAnsi" w:hAnsi="Times New Roman" w:cs="Times New Roman"/>
            <w:color w:val="101010"/>
            <w:lang w:val="en-US"/>
          </w:rPr>
          <w:t xml:space="preserve">ations included </w:t>
        </w:r>
        <w:r w:rsidR="000F254F" w:rsidRPr="009E0DA2">
          <w:rPr>
            <w:rFonts w:ascii="Times New Roman" w:eastAsiaTheme="minorHAnsi" w:hAnsi="Times New Roman" w:cs="Times New Roman"/>
            <w:color w:val="101010"/>
            <w:lang w:val="en-US"/>
            <w:rPrChange w:id="754" w:author="BS" w:date="2014-07-12T16:31:00Z">
              <w:rPr>
                <w:rFonts w:ascii="Times" w:eastAsiaTheme="minorHAnsi" w:hAnsi="Times" w:cs="Times"/>
                <w:color w:val="101010"/>
                <w:sz w:val="18"/>
                <w:szCs w:val="18"/>
                <w:lang w:val="en-US"/>
              </w:rPr>
            </w:rPrChange>
          </w:rPr>
          <w:t>achiev</w:t>
        </w:r>
      </w:ins>
      <w:ins w:id="755" w:author="BS" w:date="2014-07-12T16:35:00Z">
        <w:r w:rsidR="009E0DA2">
          <w:rPr>
            <w:rFonts w:ascii="Times New Roman" w:eastAsiaTheme="minorHAnsi" w:hAnsi="Times New Roman" w:cs="Times New Roman"/>
            <w:color w:val="101010"/>
            <w:lang w:val="en-US"/>
          </w:rPr>
          <w:t>ing</w:t>
        </w:r>
      </w:ins>
      <w:ins w:id="756" w:author="BS" w:date="2014-07-12T16:22:00Z">
        <w:r w:rsidR="000F254F" w:rsidRPr="009E0DA2">
          <w:rPr>
            <w:rFonts w:ascii="Times New Roman" w:eastAsiaTheme="minorHAnsi" w:hAnsi="Times New Roman" w:cs="Times New Roman"/>
            <w:color w:val="101010"/>
            <w:lang w:val="en-US"/>
            <w:rPrChange w:id="757" w:author="BS" w:date="2014-07-12T16:31:00Z">
              <w:rPr>
                <w:rFonts w:ascii="Times" w:eastAsiaTheme="minorHAnsi" w:hAnsi="Times" w:cs="Times"/>
                <w:color w:val="101010"/>
                <w:sz w:val="18"/>
                <w:szCs w:val="18"/>
                <w:lang w:val="en-US"/>
              </w:rPr>
            </w:rPrChange>
          </w:rPr>
          <w:t xml:space="preserve"> and maintain</w:t>
        </w:r>
      </w:ins>
      <w:ins w:id="758" w:author="BS" w:date="2014-07-12T16:35:00Z">
        <w:r w:rsidR="009E0DA2">
          <w:rPr>
            <w:rFonts w:ascii="Times New Roman" w:eastAsiaTheme="minorHAnsi" w:hAnsi="Times New Roman" w:cs="Times New Roman"/>
            <w:color w:val="101010"/>
            <w:lang w:val="en-US"/>
          </w:rPr>
          <w:t>ing</w:t>
        </w:r>
      </w:ins>
      <w:ins w:id="759" w:author="BS" w:date="2014-07-12T16:22:00Z">
        <w:r w:rsidR="000F254F" w:rsidRPr="009E0DA2">
          <w:rPr>
            <w:rFonts w:ascii="Times New Roman" w:eastAsiaTheme="minorHAnsi" w:hAnsi="Times New Roman" w:cs="Times New Roman"/>
            <w:color w:val="101010"/>
            <w:lang w:val="en-US"/>
            <w:rPrChange w:id="760" w:author="BS" w:date="2014-07-12T16:31:00Z">
              <w:rPr>
                <w:rFonts w:ascii="Times" w:eastAsiaTheme="minorHAnsi" w:hAnsi="Times" w:cs="Times"/>
                <w:color w:val="101010"/>
                <w:sz w:val="18"/>
                <w:szCs w:val="18"/>
                <w:lang w:val="en-US"/>
              </w:rPr>
            </w:rPrChange>
          </w:rPr>
          <w:t xml:space="preserve"> highly collaborative relations th</w:t>
        </w:r>
        <w:r w:rsidR="009E0DA2">
          <w:rPr>
            <w:rFonts w:ascii="Times New Roman" w:eastAsiaTheme="minorHAnsi" w:hAnsi="Times New Roman" w:cs="Times New Roman"/>
            <w:color w:val="101010"/>
            <w:lang w:val="en-US"/>
          </w:rPr>
          <w:t>roughout the research process and</w:t>
        </w:r>
        <w:r w:rsidR="009E0DA2" w:rsidRPr="009E0DA2">
          <w:rPr>
            <w:rFonts w:ascii="Times New Roman" w:eastAsiaTheme="minorHAnsi" w:hAnsi="Times New Roman" w:cs="Times New Roman"/>
            <w:color w:val="101010"/>
            <w:lang w:val="en-US"/>
          </w:rPr>
          <w:t xml:space="preserve"> enabling</w:t>
        </w:r>
        <w:r w:rsidR="000F254F" w:rsidRPr="009E0DA2">
          <w:rPr>
            <w:rFonts w:ascii="Times New Roman" w:eastAsiaTheme="minorHAnsi" w:hAnsi="Times New Roman" w:cs="Times New Roman"/>
            <w:color w:val="101010"/>
            <w:lang w:val="en-US"/>
            <w:rPrChange w:id="761" w:author="BS" w:date="2014-07-12T16:31:00Z">
              <w:rPr>
                <w:rFonts w:ascii="Times" w:eastAsiaTheme="minorHAnsi" w:hAnsi="Times" w:cs="Times"/>
                <w:color w:val="101010"/>
                <w:sz w:val="18"/>
                <w:szCs w:val="18"/>
                <w:lang w:val="en-US"/>
              </w:rPr>
            </w:rPrChange>
          </w:rPr>
          <w:t xml:space="preserve"> the reader to take on and read from the </w:t>
        </w:r>
      </w:ins>
      <w:ins w:id="762" w:author="BS" w:date="2014-07-12T16:36:00Z">
        <w:r w:rsidR="009E0DA2">
          <w:rPr>
            <w:rFonts w:ascii="Times New Roman" w:eastAsiaTheme="minorHAnsi" w:hAnsi="Times New Roman" w:cs="Times New Roman"/>
            <w:color w:val="101010"/>
            <w:lang w:val="en-US"/>
          </w:rPr>
          <w:t xml:space="preserve">differing </w:t>
        </w:r>
      </w:ins>
      <w:ins w:id="763" w:author="BS" w:date="2014-07-12T16:22:00Z">
        <w:r w:rsidR="000F254F" w:rsidRPr="009E0DA2">
          <w:rPr>
            <w:rFonts w:ascii="Times New Roman" w:eastAsiaTheme="minorHAnsi" w:hAnsi="Times New Roman" w:cs="Times New Roman"/>
            <w:color w:val="101010"/>
            <w:lang w:val="en-US"/>
            <w:rPrChange w:id="764" w:author="BS" w:date="2014-07-12T16:31:00Z">
              <w:rPr>
                <w:rFonts w:ascii="Times" w:eastAsiaTheme="minorHAnsi" w:hAnsi="Times" w:cs="Times"/>
                <w:color w:val="101010"/>
                <w:sz w:val="18"/>
                <w:szCs w:val="18"/>
                <w:lang w:val="en-US"/>
              </w:rPr>
            </w:rPrChange>
          </w:rPr>
          <w:t>positions a</w:t>
        </w:r>
        <w:r w:rsidR="009E0DA2" w:rsidRPr="009E0DA2">
          <w:rPr>
            <w:rFonts w:ascii="Times New Roman" w:eastAsiaTheme="minorHAnsi" w:hAnsi="Times New Roman" w:cs="Times New Roman"/>
            <w:color w:val="101010"/>
            <w:lang w:val="en-US"/>
          </w:rPr>
          <w:t xml:space="preserve">nd </w:t>
        </w:r>
      </w:ins>
      <w:ins w:id="765" w:author="BS" w:date="2014-07-12T16:36:00Z">
        <w:r w:rsidR="009E0DA2">
          <w:rPr>
            <w:rFonts w:ascii="Times New Roman" w:eastAsiaTheme="minorHAnsi" w:hAnsi="Times New Roman" w:cs="Times New Roman"/>
            <w:color w:val="101010"/>
            <w:lang w:val="en-US"/>
          </w:rPr>
          <w:t>identities</w:t>
        </w:r>
      </w:ins>
      <w:ins w:id="766" w:author="BS" w:date="2014-07-12T16:22:00Z">
        <w:r w:rsidR="009E0DA2" w:rsidRPr="009E0DA2">
          <w:rPr>
            <w:rFonts w:ascii="Times New Roman" w:eastAsiaTheme="minorHAnsi" w:hAnsi="Times New Roman" w:cs="Times New Roman"/>
            <w:color w:val="101010"/>
            <w:lang w:val="en-US"/>
          </w:rPr>
          <w:t xml:space="preserve"> of the</w:t>
        </w:r>
      </w:ins>
      <w:ins w:id="767" w:author="BS" w:date="2014-07-12T16:36:00Z">
        <w:r w:rsidR="009E0DA2">
          <w:rPr>
            <w:rFonts w:ascii="Times New Roman" w:eastAsiaTheme="minorHAnsi" w:hAnsi="Times New Roman" w:cs="Times New Roman"/>
            <w:color w:val="101010"/>
            <w:lang w:val="en-US"/>
          </w:rPr>
          <w:t xml:space="preserve"> people involved</w:t>
        </w:r>
      </w:ins>
      <w:ins w:id="768" w:author="BS" w:date="2014-07-12T16:22:00Z">
        <w:r w:rsidR="009E0DA2" w:rsidRPr="009E0DA2">
          <w:rPr>
            <w:rFonts w:ascii="Times New Roman" w:eastAsiaTheme="minorHAnsi" w:hAnsi="Times New Roman" w:cs="Times New Roman"/>
            <w:color w:val="101010"/>
            <w:lang w:val="en-US"/>
          </w:rPr>
          <w:t xml:space="preserve">. The stories offered </w:t>
        </w:r>
      </w:ins>
      <w:ins w:id="769" w:author="BS" w:date="2014-07-12T16:40:00Z">
        <w:r w:rsidR="000C0154">
          <w:rPr>
            <w:rFonts w:ascii="Times New Roman" w:eastAsiaTheme="minorHAnsi" w:hAnsi="Times New Roman" w:cs="Times New Roman"/>
            <w:color w:val="101010"/>
            <w:lang w:val="en-US"/>
          </w:rPr>
          <w:t xml:space="preserve">also </w:t>
        </w:r>
      </w:ins>
      <w:ins w:id="770" w:author="BS" w:date="2014-07-12T16:43:00Z">
        <w:del w:id="771" w:author="Kerry McGannon" w:date="2014-07-12T15:36:00Z">
          <w:r w:rsidR="000C0154" w:rsidDel="005251DF">
            <w:rPr>
              <w:rFonts w:ascii="Times New Roman" w:eastAsiaTheme="minorHAnsi" w:hAnsi="Times New Roman" w:cs="Times New Roman"/>
              <w:color w:val="101010"/>
              <w:lang w:val="en-US"/>
            </w:rPr>
            <w:delText xml:space="preserve">not only </w:delText>
          </w:r>
        </w:del>
      </w:ins>
      <w:ins w:id="772" w:author="BS" w:date="2014-07-12T16:40:00Z">
        <w:r w:rsidR="000C0154">
          <w:rPr>
            <w:rFonts w:ascii="Times New Roman" w:eastAsiaTheme="minorHAnsi" w:hAnsi="Times New Roman" w:cs="Times New Roman"/>
            <w:color w:val="101010"/>
            <w:lang w:val="en-US"/>
          </w:rPr>
          <w:t xml:space="preserve">highlighted </w:t>
        </w:r>
      </w:ins>
      <w:ins w:id="773" w:author="BS" w:date="2014-07-12T16:41:00Z">
        <w:r w:rsidR="000C0154">
          <w:rPr>
            <w:rFonts w:ascii="Times New Roman" w:eastAsiaTheme="minorHAnsi" w:hAnsi="Times New Roman" w:cs="Times New Roman"/>
            <w:color w:val="101010"/>
            <w:lang w:val="en-US"/>
          </w:rPr>
          <w:t xml:space="preserve">the importance of reflexivity </w:t>
        </w:r>
      </w:ins>
      <w:ins w:id="774" w:author="BS" w:date="2014-07-12T16:42:00Z">
        <w:r w:rsidR="000C0154">
          <w:rPr>
            <w:rFonts w:ascii="Times New Roman" w:eastAsiaTheme="minorHAnsi" w:hAnsi="Times New Roman" w:cs="Times New Roman"/>
            <w:color w:val="101010"/>
            <w:lang w:val="en-US"/>
          </w:rPr>
          <w:t xml:space="preserve">during analysis and the </w:t>
        </w:r>
      </w:ins>
      <w:ins w:id="775" w:author="BS" w:date="2014-07-12T17:04:00Z">
        <w:r w:rsidR="00BC1448">
          <w:rPr>
            <w:rFonts w:ascii="Times New Roman" w:eastAsiaTheme="minorHAnsi" w:hAnsi="Times New Roman" w:cs="Times New Roman"/>
            <w:color w:val="101010"/>
            <w:lang w:val="en-US"/>
          </w:rPr>
          <w:t xml:space="preserve">process </w:t>
        </w:r>
      </w:ins>
      <w:ins w:id="776" w:author="BS" w:date="2014-07-12T16:42:00Z">
        <w:r w:rsidR="00BC1448">
          <w:rPr>
            <w:rFonts w:ascii="Times New Roman" w:eastAsiaTheme="minorHAnsi" w:hAnsi="Times New Roman" w:cs="Times New Roman"/>
            <w:color w:val="101010"/>
            <w:lang w:val="en-US"/>
          </w:rPr>
          <w:t>co-</w:t>
        </w:r>
      </w:ins>
      <w:ins w:id="777" w:author="BS" w:date="2014-07-12T17:04:00Z">
        <w:r w:rsidR="00BC1448">
          <w:rPr>
            <w:rFonts w:ascii="Times New Roman" w:eastAsiaTheme="minorHAnsi" w:hAnsi="Times New Roman" w:cs="Times New Roman"/>
            <w:color w:val="101010"/>
            <w:lang w:val="en-US"/>
          </w:rPr>
          <w:t xml:space="preserve">writing </w:t>
        </w:r>
      </w:ins>
      <w:ins w:id="778" w:author="BS" w:date="2014-07-12T16:43:00Z">
        <w:r w:rsidR="000C0154">
          <w:rPr>
            <w:rFonts w:ascii="Times New Roman" w:eastAsiaTheme="minorHAnsi" w:hAnsi="Times New Roman" w:cs="Times New Roman"/>
            <w:color w:val="101010"/>
            <w:lang w:val="en-US"/>
          </w:rPr>
          <w:t xml:space="preserve">a journal article. They too </w:t>
        </w:r>
      </w:ins>
      <w:ins w:id="779" w:author="BS" w:date="2014-07-12T16:42:00Z">
        <w:r w:rsidR="000C0154">
          <w:rPr>
            <w:rFonts w:ascii="Times New Roman" w:eastAsiaTheme="minorHAnsi" w:hAnsi="Times New Roman" w:cs="Times New Roman"/>
            <w:color w:val="101010"/>
            <w:lang w:val="en-US"/>
          </w:rPr>
          <w:t xml:space="preserve">showed </w:t>
        </w:r>
      </w:ins>
      <w:ins w:id="780" w:author="BS" w:date="2014-07-12T16:22:00Z">
        <w:r w:rsidR="000F254F" w:rsidRPr="009E0DA2">
          <w:rPr>
            <w:rFonts w:ascii="Times New Roman" w:eastAsiaTheme="minorHAnsi" w:hAnsi="Times New Roman" w:cs="Times New Roman"/>
            <w:color w:val="101010"/>
            <w:lang w:val="en-US"/>
            <w:rPrChange w:id="781" w:author="BS" w:date="2014-07-12T16:31:00Z">
              <w:rPr>
                <w:rFonts w:ascii="Times" w:eastAsiaTheme="minorHAnsi" w:hAnsi="Times" w:cs="Times"/>
                <w:color w:val="101010"/>
                <w:sz w:val="18"/>
                <w:szCs w:val="18"/>
                <w:lang w:val="en-US"/>
              </w:rPr>
            </w:rPrChange>
          </w:rPr>
          <w:t>the reali</w:t>
        </w:r>
      </w:ins>
      <w:ins w:id="782" w:author="BS" w:date="2014-07-12T16:37:00Z">
        <w:r w:rsidR="009E0DA2">
          <w:rPr>
            <w:rFonts w:ascii="Times New Roman" w:eastAsiaTheme="minorHAnsi" w:hAnsi="Times New Roman" w:cs="Times New Roman"/>
            <w:color w:val="101010"/>
            <w:lang w:val="en-US"/>
          </w:rPr>
          <w:t>z</w:t>
        </w:r>
      </w:ins>
      <w:ins w:id="783" w:author="BS" w:date="2014-07-12T16:22:00Z">
        <w:r w:rsidR="000F254F" w:rsidRPr="009E0DA2">
          <w:rPr>
            <w:rFonts w:ascii="Times New Roman" w:eastAsiaTheme="minorHAnsi" w:hAnsi="Times New Roman" w:cs="Times New Roman"/>
            <w:color w:val="101010"/>
            <w:lang w:val="en-US"/>
            <w:rPrChange w:id="784" w:author="BS" w:date="2014-07-12T16:31:00Z">
              <w:rPr>
                <w:rFonts w:ascii="Times" w:eastAsiaTheme="minorHAnsi" w:hAnsi="Times" w:cs="Times"/>
                <w:color w:val="101010"/>
                <w:sz w:val="18"/>
                <w:szCs w:val="18"/>
                <w:lang w:val="en-US"/>
              </w:rPr>
            </w:rPrChange>
          </w:rPr>
          <w:t>ation of the emancipatory potential of the research</w:t>
        </w:r>
      </w:ins>
      <w:ins w:id="785" w:author="BS" w:date="2014-07-12T16:37:00Z">
        <w:r w:rsidR="009E0DA2">
          <w:rPr>
            <w:rFonts w:ascii="Times New Roman" w:eastAsiaTheme="minorHAnsi" w:hAnsi="Times New Roman" w:cs="Times New Roman"/>
            <w:color w:val="101010"/>
            <w:lang w:val="en-US"/>
          </w:rPr>
          <w:t xml:space="preserve"> as part </w:t>
        </w:r>
      </w:ins>
      <w:ins w:id="786" w:author="BS" w:date="2014-07-12T16:39:00Z">
        <w:r w:rsidR="009E0DA2">
          <w:rPr>
            <w:rFonts w:ascii="Times New Roman" w:eastAsiaTheme="minorHAnsi" w:hAnsi="Times New Roman" w:cs="Times New Roman"/>
            <w:color w:val="101010"/>
            <w:lang w:val="en-US"/>
          </w:rPr>
          <w:t xml:space="preserve">of </w:t>
        </w:r>
      </w:ins>
      <w:ins w:id="787" w:author="BS" w:date="2014-07-12T16:38:00Z">
        <w:r w:rsidR="009E0DA2">
          <w:rPr>
            <w:rFonts w:ascii="Times New Roman" w:eastAsiaTheme="minorHAnsi" w:hAnsi="Times New Roman" w:cs="Times New Roman"/>
            <w:color w:val="101010"/>
            <w:lang w:val="en-US"/>
          </w:rPr>
          <w:t xml:space="preserve">promoting </w:t>
        </w:r>
      </w:ins>
      <w:ins w:id="788" w:author="BS" w:date="2014-07-12T16:37:00Z">
        <w:r w:rsidR="009E0DA2">
          <w:rPr>
            <w:rFonts w:ascii="Times New Roman" w:eastAsiaTheme="minorHAnsi" w:hAnsi="Times New Roman" w:cs="Times New Roman"/>
            <w:color w:val="101010"/>
            <w:lang w:val="en-US"/>
          </w:rPr>
          <w:t>social justice</w:t>
        </w:r>
      </w:ins>
      <w:ins w:id="789" w:author="BS" w:date="2014-07-12T16:38:00Z">
        <w:r w:rsidR="009E0DA2">
          <w:rPr>
            <w:rFonts w:ascii="Times New Roman" w:eastAsiaTheme="minorHAnsi" w:hAnsi="Times New Roman" w:cs="Times New Roman"/>
            <w:color w:val="101010"/>
            <w:lang w:val="en-US"/>
          </w:rPr>
          <w:t xml:space="preserve"> in a sport that</w:t>
        </w:r>
      </w:ins>
      <w:ins w:id="790" w:author="BS" w:date="2014-07-12T16:39:00Z">
        <w:r w:rsidR="009E0DA2">
          <w:rPr>
            <w:rFonts w:ascii="Times New Roman" w:eastAsiaTheme="minorHAnsi" w:hAnsi="Times New Roman" w:cs="Times New Roman"/>
            <w:color w:val="101010"/>
            <w:lang w:val="en-US"/>
          </w:rPr>
          <w:t xml:space="preserve"> can be enjoyable but also dangerous when i</w:t>
        </w:r>
        <w:r w:rsidR="009E0DA2" w:rsidRPr="000C0154">
          <w:rPr>
            <w:rFonts w:ascii="Times New Roman" w:eastAsiaTheme="minorHAnsi" w:hAnsi="Times New Roman" w:cs="Times New Roman"/>
            <w:color w:val="101010"/>
            <w:lang w:val="en-US"/>
          </w:rPr>
          <w:t xml:space="preserve">t comes </w:t>
        </w:r>
      </w:ins>
      <w:ins w:id="791" w:author="BS" w:date="2014-07-12T16:43:00Z">
        <w:r w:rsidR="000C0154" w:rsidRPr="000C0154">
          <w:rPr>
            <w:rFonts w:ascii="Times New Roman" w:eastAsiaTheme="minorHAnsi" w:hAnsi="Times New Roman" w:cs="Times New Roman"/>
            <w:color w:val="101010"/>
            <w:lang w:val="en-US"/>
          </w:rPr>
          <w:t xml:space="preserve">to </w:t>
        </w:r>
      </w:ins>
      <w:ins w:id="792" w:author="BS" w:date="2014-07-12T17:04:00Z">
        <w:r w:rsidR="00BC1448">
          <w:rPr>
            <w:rFonts w:ascii="Times New Roman" w:eastAsiaTheme="minorHAnsi" w:hAnsi="Times New Roman" w:cs="Times New Roman"/>
            <w:color w:val="101010"/>
            <w:lang w:val="en-US"/>
          </w:rPr>
          <w:t xml:space="preserve">power relations and </w:t>
        </w:r>
      </w:ins>
      <w:ins w:id="793" w:author="BS" w:date="2014-07-12T16:44:00Z">
        <w:r w:rsidR="000C0154" w:rsidRPr="000C0154">
          <w:rPr>
            <w:rFonts w:ascii="Times New Roman" w:eastAsiaTheme="minorHAnsi" w:hAnsi="Times New Roman" w:cs="Times New Roman"/>
            <w:color w:val="101010"/>
            <w:lang w:val="en-US"/>
          </w:rPr>
          <w:t xml:space="preserve">the </w:t>
        </w:r>
        <w:r w:rsidR="000C0154" w:rsidRPr="000C0154">
          <w:rPr>
            <w:rFonts w:ascii="Times New Roman" w:eastAsiaTheme="minorHAnsi" w:hAnsi="Times New Roman" w:cs="Times New Roman"/>
            <w:color w:val="424242"/>
            <w:sz w:val="26"/>
            <w:szCs w:val="26"/>
            <w:lang w:val="en-US"/>
            <w:rPrChange w:id="794" w:author="BS" w:date="2014-07-12T16:45:00Z">
              <w:rPr>
                <w:rFonts w:ascii="Arial" w:eastAsiaTheme="minorHAnsi" w:hAnsi="Arial" w:cs="Arial"/>
                <w:color w:val="424242"/>
                <w:sz w:val="26"/>
                <w:szCs w:val="26"/>
                <w:lang w:val="en-US"/>
              </w:rPr>
            </w:rPrChange>
          </w:rPr>
          <w:t>enculturation</w:t>
        </w:r>
        <w:r w:rsidR="000C0154" w:rsidRPr="000C0154">
          <w:rPr>
            <w:rFonts w:ascii="Times New Roman" w:eastAsiaTheme="minorHAnsi" w:hAnsi="Times New Roman" w:cs="Times New Roman"/>
            <w:color w:val="101010"/>
            <w:lang w:val="en-US"/>
          </w:rPr>
          <w:t xml:space="preserve"> of </w:t>
        </w:r>
      </w:ins>
      <w:ins w:id="795" w:author="BS" w:date="2014-07-12T16:40:00Z">
        <w:r w:rsidR="009E0DA2" w:rsidRPr="000C0154">
          <w:rPr>
            <w:rFonts w:ascii="Times New Roman" w:eastAsiaTheme="minorHAnsi" w:hAnsi="Times New Roman" w:cs="Times New Roman"/>
            <w:color w:val="101010"/>
            <w:lang w:val="en-US"/>
          </w:rPr>
          <w:t>athletic</w:t>
        </w:r>
        <w:r w:rsidR="009E0DA2">
          <w:rPr>
            <w:rFonts w:ascii="Times New Roman" w:eastAsiaTheme="minorHAnsi" w:hAnsi="Times New Roman" w:cs="Times New Roman"/>
            <w:color w:val="101010"/>
            <w:lang w:val="en-US"/>
          </w:rPr>
          <w:t xml:space="preserve"> bodies, identities and minds.</w:t>
        </w:r>
      </w:ins>
      <w:del w:id="796" w:author="BS" w:date="2014-07-12T16:39:00Z">
        <w:r w:rsidR="00E96168" w:rsidRPr="009E0DA2" w:rsidDel="009E0DA2">
          <w:rPr>
            <w:rFonts w:ascii="Times New Roman" w:hAnsi="Times New Roman" w:cs="Times New Roman"/>
          </w:rPr>
          <w:delText xml:space="preserve"> </w:delText>
        </w:r>
      </w:del>
    </w:p>
    <w:p w14:paraId="568B3DBF" w14:textId="6EA349F8" w:rsidR="004C26DA" w:rsidRPr="002F4884" w:rsidRDefault="00703F66" w:rsidP="00135EB8">
      <w:pPr>
        <w:widowControl w:val="0"/>
        <w:autoSpaceDE w:val="0"/>
        <w:autoSpaceDN w:val="0"/>
        <w:adjustRightInd w:val="0"/>
        <w:spacing w:line="480" w:lineRule="auto"/>
        <w:ind w:firstLine="720"/>
        <w:rPr>
          <w:rFonts w:ascii="Times New Roman" w:hAnsi="Times New Roman" w:cs="Times New Roman"/>
        </w:rPr>
      </w:pPr>
      <w:r w:rsidRPr="009E0DA2">
        <w:rPr>
          <w:rFonts w:ascii="Times New Roman" w:hAnsi="Times New Roman" w:cs="Times New Roman"/>
        </w:rPr>
        <w:t>Although an</w:t>
      </w:r>
      <w:r w:rsidR="002F4884" w:rsidRPr="009E0DA2">
        <w:rPr>
          <w:rFonts w:ascii="Times New Roman" w:hAnsi="Times New Roman" w:cs="Times New Roman"/>
        </w:rPr>
        <w:t xml:space="preserve"> untapped </w:t>
      </w:r>
      <w:r w:rsidRPr="009E0DA2">
        <w:rPr>
          <w:rFonts w:ascii="Times New Roman" w:hAnsi="Times New Roman" w:cs="Times New Roman"/>
        </w:rPr>
        <w:t>resource</w:t>
      </w:r>
      <w:r w:rsidR="002F4884" w:rsidRPr="009E0DA2">
        <w:rPr>
          <w:rFonts w:ascii="Times New Roman" w:hAnsi="Times New Roman" w:cs="Times New Roman"/>
        </w:rPr>
        <w:t xml:space="preserve"> in sport</w:t>
      </w:r>
      <w:r w:rsidR="002F4884">
        <w:rPr>
          <w:rFonts w:ascii="Times New Roman" w:hAnsi="Times New Roman" w:cs="Times New Roman"/>
        </w:rPr>
        <w:t xml:space="preserve"> psychology, </w:t>
      </w:r>
      <w:r>
        <w:rPr>
          <w:rFonts w:ascii="Times New Roman" w:hAnsi="Times New Roman" w:cs="Times New Roman"/>
        </w:rPr>
        <w:t>researchers</w:t>
      </w:r>
      <w:r w:rsidR="002F4884">
        <w:rPr>
          <w:rFonts w:ascii="Times New Roman" w:hAnsi="Times New Roman" w:cs="Times New Roman"/>
        </w:rPr>
        <w:t xml:space="preserve"> </w:t>
      </w:r>
      <w:del w:id="797" w:author="Kerry McGannon" w:date="2014-07-11T13:12:00Z">
        <w:r w:rsidR="002F4884" w:rsidDel="00A1099B">
          <w:rPr>
            <w:rFonts w:ascii="Times New Roman" w:hAnsi="Times New Roman" w:cs="Times New Roman"/>
          </w:rPr>
          <w:delText xml:space="preserve">moreover </w:delText>
        </w:r>
      </w:del>
      <w:ins w:id="798" w:author="Kerry McGannon" w:date="2014-07-11T13:12:00Z">
        <w:r w:rsidR="00A1099B">
          <w:rPr>
            <w:rFonts w:ascii="Times New Roman" w:hAnsi="Times New Roman" w:cs="Times New Roman"/>
          </w:rPr>
          <w:t xml:space="preserve"> </w:t>
        </w:r>
      </w:ins>
      <w:r w:rsidR="002F4884">
        <w:rPr>
          <w:rFonts w:ascii="Times New Roman" w:hAnsi="Times New Roman" w:cs="Times New Roman"/>
        </w:rPr>
        <w:t xml:space="preserve">might </w:t>
      </w:r>
      <w:ins w:id="799" w:author="Kerry McGannon" w:date="2014-07-11T13:12:00Z">
        <w:r w:rsidR="00A1099B">
          <w:rPr>
            <w:rFonts w:ascii="Times New Roman" w:hAnsi="Times New Roman" w:cs="Times New Roman"/>
          </w:rPr>
          <w:t xml:space="preserve">also </w:t>
        </w:r>
      </w:ins>
      <w:r w:rsidR="002F4884">
        <w:rPr>
          <w:rFonts w:ascii="Times New Roman" w:hAnsi="Times New Roman" w:cs="Times New Roman"/>
        </w:rPr>
        <w:t xml:space="preserve">produce what is known as a </w:t>
      </w:r>
      <w:r w:rsidR="002F4884" w:rsidRPr="002F4884">
        <w:rPr>
          <w:rFonts w:ascii="Times New Roman" w:hAnsi="Times New Roman" w:cs="Times New Roman"/>
          <w:i/>
          <w:lang w:val="en-US"/>
        </w:rPr>
        <w:t>m</w:t>
      </w:r>
      <w:r w:rsidR="004C26DA" w:rsidRPr="002F4884">
        <w:rPr>
          <w:rFonts w:ascii="Times New Roman" w:hAnsi="Times New Roman" w:cs="Times New Roman"/>
          <w:i/>
          <w:lang w:val="en-US"/>
        </w:rPr>
        <w:t>eta-autoethnography</w:t>
      </w:r>
      <w:r w:rsidR="002F4884">
        <w:rPr>
          <w:rFonts w:ascii="Times New Roman" w:hAnsi="Times New Roman" w:cs="Times New Roman"/>
          <w:lang w:val="en-US"/>
        </w:rPr>
        <w:t xml:space="preserve"> </w:t>
      </w:r>
      <w:r w:rsidR="002F4884">
        <w:rPr>
          <w:rFonts w:ascii="Times New Roman" w:hAnsi="Times New Roman" w:cs="Times New Roman"/>
        </w:rPr>
        <w:t xml:space="preserve">(Ellis, </w:t>
      </w:r>
      <w:r w:rsidR="00C80FFC">
        <w:rPr>
          <w:rFonts w:ascii="Times New Roman" w:hAnsi="Times New Roman" w:cs="Times New Roman"/>
        </w:rPr>
        <w:t>2009</w:t>
      </w:r>
      <w:r w:rsidR="002F4884">
        <w:rPr>
          <w:rFonts w:ascii="Times New Roman" w:hAnsi="Times New Roman" w:cs="Times New Roman"/>
        </w:rPr>
        <w:t>). This involves those who have produced autoethnographies revisiting them, considering the responses of others and the author to this former representation in the time that has elapsed since its pr</w:t>
      </w:r>
      <w:r>
        <w:rPr>
          <w:rFonts w:ascii="Times New Roman" w:hAnsi="Times New Roman" w:cs="Times New Roman"/>
        </w:rPr>
        <w:t xml:space="preserve">oduction, and then generating an </w:t>
      </w:r>
      <w:r w:rsidR="002F4884" w:rsidRPr="00B54A4F">
        <w:rPr>
          <w:rFonts w:ascii="Times New Roman" w:hAnsi="Times New Roman" w:cs="Times New Roman"/>
          <w:color w:val="000000" w:themeColor="text1"/>
          <w:lang w:val="en-US"/>
        </w:rPr>
        <w:t>autoethnographic account about the original autoethnography</w:t>
      </w:r>
      <w:r w:rsidR="002F4884">
        <w:rPr>
          <w:rFonts w:ascii="Times New Roman" w:hAnsi="Times New Roman" w:cs="Times New Roman"/>
          <w:color w:val="000000" w:themeColor="text1"/>
          <w:lang w:val="en-US"/>
        </w:rPr>
        <w:t xml:space="preserve"> to stimulate further reflection on key personal and </w:t>
      </w:r>
      <w:r>
        <w:rPr>
          <w:rFonts w:ascii="Times New Roman" w:hAnsi="Times New Roman" w:cs="Times New Roman"/>
          <w:color w:val="000000" w:themeColor="text1"/>
          <w:lang w:val="en-US"/>
        </w:rPr>
        <w:t>cultural</w:t>
      </w:r>
      <w:r w:rsidR="002F4884">
        <w:rPr>
          <w:rFonts w:ascii="Times New Roman" w:hAnsi="Times New Roman" w:cs="Times New Roman"/>
          <w:color w:val="000000" w:themeColor="text1"/>
          <w:lang w:val="en-US"/>
        </w:rPr>
        <w:t xml:space="preserve"> issues</w:t>
      </w:r>
      <w:r w:rsidR="002F4884" w:rsidRPr="00B54A4F">
        <w:rPr>
          <w:rFonts w:ascii="Times New Roman" w:hAnsi="Times New Roman" w:cs="Times New Roman"/>
          <w:color w:val="000000" w:themeColor="text1"/>
          <w:lang w:val="en-US"/>
        </w:rPr>
        <w:t>.</w:t>
      </w:r>
      <w:ins w:id="800" w:author="Kerry McGannon" w:date="2014-07-11T09:49:00Z">
        <w:r w:rsidR="007C282D">
          <w:rPr>
            <w:rFonts w:ascii="Times New Roman" w:hAnsi="Times New Roman" w:cs="Times New Roman"/>
            <w:color w:val="000000" w:themeColor="text1"/>
            <w:lang w:val="en-US"/>
          </w:rPr>
          <w:t xml:space="preserve"> While no research in sport and exercise psychology has yet </w:t>
        </w:r>
        <w:r w:rsidR="007C282D">
          <w:rPr>
            <w:rFonts w:ascii="Times New Roman" w:hAnsi="Times New Roman" w:cs="Times New Roman"/>
            <w:color w:val="000000" w:themeColor="text1"/>
            <w:lang w:val="en-US"/>
          </w:rPr>
          <w:lastRenderedPageBreak/>
          <w:t xml:space="preserve">produced a meta-autoethnography, the </w:t>
        </w:r>
      </w:ins>
      <w:ins w:id="801" w:author="Kerry McGannon" w:date="2014-07-11T09:54:00Z">
        <w:r w:rsidR="007C282D">
          <w:rPr>
            <w:rFonts w:ascii="Times New Roman" w:hAnsi="Times New Roman" w:cs="Times New Roman"/>
            <w:color w:val="000000" w:themeColor="text1"/>
            <w:lang w:val="en-US"/>
          </w:rPr>
          <w:t>co-</w:t>
        </w:r>
      </w:ins>
      <w:ins w:id="802" w:author="Kerry McGannon" w:date="2014-07-11T09:49:00Z">
        <w:r w:rsidR="007C282D">
          <w:rPr>
            <w:rFonts w:ascii="Times New Roman" w:hAnsi="Times New Roman" w:cs="Times New Roman"/>
            <w:color w:val="000000" w:themeColor="text1"/>
            <w:lang w:val="en-US"/>
          </w:rPr>
          <w:t>participatory w</w:t>
        </w:r>
      </w:ins>
      <w:ins w:id="803" w:author="Kerry McGannon" w:date="2014-07-11T09:53:00Z">
        <w:r w:rsidR="007C282D">
          <w:rPr>
            <w:rFonts w:ascii="Times New Roman" w:hAnsi="Times New Roman" w:cs="Times New Roman"/>
            <w:color w:val="000000" w:themeColor="text1"/>
            <w:lang w:val="en-US"/>
          </w:rPr>
          <w:t xml:space="preserve">ork of Schinke and colleagues (e.g., </w:t>
        </w:r>
      </w:ins>
      <w:ins w:id="804" w:author="Kerry McGannon" w:date="2014-07-11T10:22:00Z">
        <w:r w:rsidR="003923A8">
          <w:rPr>
            <w:rFonts w:ascii="Times New Roman" w:hAnsi="Times New Roman" w:cs="Times New Roman"/>
            <w:color w:val="000000" w:themeColor="text1"/>
            <w:lang w:val="en-US"/>
          </w:rPr>
          <w:t xml:space="preserve">Blodgett, Schinke, Peltier et al., 2010; </w:t>
        </w:r>
      </w:ins>
      <w:ins w:id="805" w:author="Kerry McGannon" w:date="2014-07-11T09:50:00Z">
        <w:r w:rsidR="007C282D">
          <w:rPr>
            <w:rFonts w:ascii="Times New Roman" w:hAnsi="Times New Roman" w:cs="Times New Roman"/>
            <w:color w:val="000000" w:themeColor="text1"/>
            <w:lang w:val="en-US"/>
          </w:rPr>
          <w:t xml:space="preserve">Schinke, Peltier, et al., 2009) </w:t>
        </w:r>
      </w:ins>
      <w:ins w:id="806" w:author="Kerry McGannon" w:date="2014-07-11T09:53:00Z">
        <w:r w:rsidR="007C282D">
          <w:rPr>
            <w:rFonts w:ascii="Times New Roman" w:hAnsi="Times New Roman" w:cs="Times New Roman"/>
            <w:color w:val="000000" w:themeColor="text1"/>
            <w:lang w:val="en-US"/>
          </w:rPr>
          <w:t>with aboriginal communities</w:t>
        </w:r>
      </w:ins>
      <w:ins w:id="807" w:author="Kerry McGannon" w:date="2014-07-11T09:56:00Z">
        <w:r w:rsidR="007C282D">
          <w:rPr>
            <w:rFonts w:ascii="Times New Roman" w:hAnsi="Times New Roman" w:cs="Times New Roman"/>
            <w:color w:val="000000" w:themeColor="text1"/>
            <w:lang w:val="en-US"/>
          </w:rPr>
          <w:t xml:space="preserve"> sta</w:t>
        </w:r>
      </w:ins>
      <w:ins w:id="808" w:author="Kerry McGannon" w:date="2014-07-11T09:57:00Z">
        <w:r w:rsidR="007C282D">
          <w:rPr>
            <w:rFonts w:ascii="Times New Roman" w:hAnsi="Times New Roman" w:cs="Times New Roman"/>
            <w:color w:val="000000" w:themeColor="text1"/>
            <w:lang w:val="en-US"/>
          </w:rPr>
          <w:t xml:space="preserve">nds as </w:t>
        </w:r>
      </w:ins>
      <w:ins w:id="809" w:author="Kerry McGannon" w:date="2014-07-13T10:02:00Z">
        <w:r w:rsidR="004D3428">
          <w:rPr>
            <w:rFonts w:ascii="Times New Roman" w:hAnsi="Times New Roman" w:cs="Times New Roman"/>
            <w:color w:val="000000" w:themeColor="text1"/>
            <w:lang w:val="en-US"/>
          </w:rPr>
          <w:t>excellent</w:t>
        </w:r>
      </w:ins>
      <w:ins w:id="810" w:author="Kerry McGannon" w:date="2014-07-11T09:57:00Z">
        <w:r w:rsidR="007C282D">
          <w:rPr>
            <w:rFonts w:ascii="Times New Roman" w:hAnsi="Times New Roman" w:cs="Times New Roman"/>
            <w:color w:val="000000" w:themeColor="text1"/>
            <w:lang w:val="en-US"/>
          </w:rPr>
          <w:t xml:space="preserve"> example</w:t>
        </w:r>
      </w:ins>
      <w:ins w:id="811" w:author="Kerry McGannon" w:date="2014-07-13T10:02:00Z">
        <w:r w:rsidR="004D3428">
          <w:rPr>
            <w:rFonts w:ascii="Times New Roman" w:hAnsi="Times New Roman" w:cs="Times New Roman"/>
            <w:color w:val="000000" w:themeColor="text1"/>
            <w:lang w:val="en-US"/>
          </w:rPr>
          <w:t>s</w:t>
        </w:r>
      </w:ins>
      <w:ins w:id="812" w:author="Kerry McGannon" w:date="2014-07-11T09:57:00Z">
        <w:r w:rsidR="007C282D">
          <w:rPr>
            <w:rFonts w:ascii="Times New Roman" w:hAnsi="Times New Roman" w:cs="Times New Roman"/>
            <w:color w:val="000000" w:themeColor="text1"/>
            <w:lang w:val="en-US"/>
          </w:rPr>
          <w:t xml:space="preserve"> of researchers reflexively acknowledging </w:t>
        </w:r>
      </w:ins>
      <w:ins w:id="813" w:author="Kerry McGannon" w:date="2014-07-11T09:58:00Z">
        <w:r w:rsidR="007C282D">
          <w:rPr>
            <w:rFonts w:ascii="Times New Roman" w:hAnsi="Times New Roman" w:cs="Times New Roman"/>
            <w:color w:val="000000" w:themeColor="text1"/>
            <w:lang w:val="en-US"/>
          </w:rPr>
          <w:t>how their own taken for granted assumptions may have unintentionally marginalized participants</w:t>
        </w:r>
      </w:ins>
      <w:ins w:id="814" w:author="Kerry McGannon" w:date="2014-07-11T10:22:00Z">
        <w:r w:rsidR="003923A8">
          <w:rPr>
            <w:rFonts w:ascii="Times New Roman" w:hAnsi="Times New Roman" w:cs="Times New Roman"/>
            <w:color w:val="000000" w:themeColor="text1"/>
            <w:lang w:val="en-US"/>
          </w:rPr>
          <w:t xml:space="preserve"> and/or impacted the communities whose needs they sou</w:t>
        </w:r>
      </w:ins>
      <w:ins w:id="815" w:author="Kerry McGannon" w:date="2014-07-11T10:23:00Z">
        <w:r w:rsidR="003923A8">
          <w:rPr>
            <w:rFonts w:ascii="Times New Roman" w:hAnsi="Times New Roman" w:cs="Times New Roman"/>
            <w:color w:val="000000" w:themeColor="text1"/>
            <w:lang w:val="en-US"/>
          </w:rPr>
          <w:t>ght to best serve</w:t>
        </w:r>
      </w:ins>
      <w:ins w:id="816" w:author="Kerry McGannon" w:date="2014-07-11T13:15:00Z">
        <w:r w:rsidR="00A1099B">
          <w:rPr>
            <w:rFonts w:ascii="Times New Roman" w:hAnsi="Times New Roman" w:cs="Times New Roman"/>
            <w:color w:val="000000" w:themeColor="text1"/>
            <w:lang w:val="en-US"/>
          </w:rPr>
          <w:t xml:space="preserve"> </w:t>
        </w:r>
      </w:ins>
      <w:ins w:id="817" w:author="Kerry McGannon" w:date="2014-07-11T09:52:00Z">
        <w:r w:rsidR="003923A8">
          <w:rPr>
            <w:rFonts w:ascii="Times New Roman" w:hAnsi="Times New Roman" w:cs="Times New Roman"/>
            <w:color w:val="000000" w:themeColor="text1"/>
            <w:lang w:val="en-US"/>
          </w:rPr>
          <w:t>(</w:t>
        </w:r>
        <w:r w:rsidR="007C282D">
          <w:rPr>
            <w:rFonts w:ascii="Times New Roman" w:hAnsi="Times New Roman" w:cs="Times New Roman"/>
            <w:color w:val="000000" w:themeColor="text1"/>
            <w:lang w:val="en-US"/>
          </w:rPr>
          <w:t xml:space="preserve">Schinke, McGannon, Watson &amp; Busanich, 2013). </w:t>
        </w:r>
      </w:ins>
      <w:ins w:id="818" w:author="Kerry McGannon" w:date="2014-07-13T10:02:00Z">
        <w:r w:rsidR="004D3428">
          <w:rPr>
            <w:rFonts w:ascii="Times New Roman" w:hAnsi="Times New Roman" w:cs="Times New Roman"/>
            <w:color w:val="000000" w:themeColor="text1"/>
            <w:lang w:val="en-US"/>
          </w:rPr>
          <w:t>Moreover, this work has been produced in collaborat</w:t>
        </w:r>
      </w:ins>
      <w:ins w:id="819" w:author="Kerry McGannon" w:date="2014-07-13T10:03:00Z">
        <w:r w:rsidR="004D3428">
          <w:rPr>
            <w:rFonts w:ascii="Times New Roman" w:hAnsi="Times New Roman" w:cs="Times New Roman"/>
            <w:color w:val="000000" w:themeColor="text1"/>
            <w:lang w:val="en-US"/>
          </w:rPr>
          <w:t xml:space="preserve">ion with the community members as co-participants, co-researchers in the research process (i.e., from conception to analysis and interepreation) and in some cases, co-writers of the final </w:t>
        </w:r>
      </w:ins>
      <w:ins w:id="820" w:author="Kerry McGannon" w:date="2014-07-13T10:04:00Z">
        <w:r w:rsidR="004D3428">
          <w:rPr>
            <w:rFonts w:ascii="Times New Roman" w:hAnsi="Times New Roman" w:cs="Times New Roman"/>
            <w:color w:val="000000" w:themeColor="text1"/>
            <w:lang w:val="en-US"/>
          </w:rPr>
          <w:t xml:space="preserve">published manuscript (e.g., Schinke, Peltier, et al., 2009). </w:t>
        </w:r>
      </w:ins>
      <w:ins w:id="821" w:author="Kerry McGannon" w:date="2014-07-11T10:25:00Z">
        <w:r w:rsidR="00135EB8">
          <w:rPr>
            <w:rFonts w:ascii="Times New Roman" w:hAnsi="Times New Roman" w:cs="Times New Roman"/>
            <w:color w:val="000000" w:themeColor="text1"/>
            <w:lang w:val="en-US"/>
          </w:rPr>
          <w:t xml:space="preserve">Having drawn attention to the foregoing work it is important to point out that </w:t>
        </w:r>
      </w:ins>
      <w:ins w:id="822" w:author="Kerry McGannon" w:date="2014-07-11T10:43:00Z">
        <w:r w:rsidR="00E85B1C">
          <w:rPr>
            <w:rFonts w:ascii="Times New Roman" w:hAnsi="Times New Roman" w:cs="Times New Roman"/>
            <w:color w:val="000000" w:themeColor="text1"/>
            <w:lang w:val="en-US"/>
          </w:rPr>
          <w:t>such</w:t>
        </w:r>
      </w:ins>
      <w:ins w:id="823" w:author="Kerry McGannon" w:date="2014-07-11T10:25:00Z">
        <w:r w:rsidR="00135EB8">
          <w:rPr>
            <w:rFonts w:ascii="Times New Roman" w:hAnsi="Times New Roman" w:cs="Times New Roman"/>
            <w:color w:val="000000" w:themeColor="text1"/>
            <w:lang w:val="en-US"/>
          </w:rPr>
          <w:t xml:space="preserve"> wor</w:t>
        </w:r>
      </w:ins>
      <w:ins w:id="824" w:author="Kerry McGannon" w:date="2014-07-11T10:26:00Z">
        <w:r w:rsidR="00A1099B">
          <w:rPr>
            <w:rFonts w:ascii="Times New Roman" w:hAnsi="Times New Roman" w:cs="Times New Roman"/>
            <w:color w:val="000000" w:themeColor="text1"/>
            <w:lang w:val="en-US"/>
          </w:rPr>
          <w:t xml:space="preserve">k, while </w:t>
        </w:r>
        <w:r w:rsidR="00135EB8">
          <w:rPr>
            <w:rFonts w:ascii="Times New Roman" w:hAnsi="Times New Roman" w:cs="Times New Roman"/>
            <w:color w:val="000000" w:themeColor="text1"/>
            <w:lang w:val="en-US"/>
          </w:rPr>
          <w:t xml:space="preserve">reflexive </w:t>
        </w:r>
      </w:ins>
      <w:ins w:id="825" w:author="Kerry McGannon" w:date="2014-07-11T10:43:00Z">
        <w:r w:rsidR="00E85B1C">
          <w:rPr>
            <w:rFonts w:ascii="Times New Roman" w:hAnsi="Times New Roman" w:cs="Times New Roman"/>
            <w:color w:val="000000" w:themeColor="text1"/>
            <w:lang w:val="en-US"/>
          </w:rPr>
          <w:t xml:space="preserve">and </w:t>
        </w:r>
      </w:ins>
      <w:ins w:id="826" w:author="Kerry McGannon" w:date="2014-07-13T10:04:00Z">
        <w:r w:rsidR="004D3428">
          <w:rPr>
            <w:rFonts w:ascii="Times New Roman" w:hAnsi="Times New Roman" w:cs="Times New Roman"/>
            <w:color w:val="000000" w:themeColor="text1"/>
            <w:lang w:val="en-US"/>
          </w:rPr>
          <w:t xml:space="preserve">extremely </w:t>
        </w:r>
      </w:ins>
      <w:ins w:id="827" w:author="Kerry McGannon" w:date="2014-07-11T10:43:00Z">
        <w:r w:rsidR="00E85B1C">
          <w:rPr>
            <w:rFonts w:ascii="Times New Roman" w:hAnsi="Times New Roman" w:cs="Times New Roman"/>
            <w:color w:val="000000" w:themeColor="text1"/>
            <w:lang w:val="en-US"/>
          </w:rPr>
          <w:t>innovative within CSP</w:t>
        </w:r>
      </w:ins>
      <w:ins w:id="828" w:author="Kerry McGannon" w:date="2014-07-11T10:26:00Z">
        <w:r w:rsidR="00135EB8">
          <w:rPr>
            <w:rFonts w:ascii="Times New Roman" w:hAnsi="Times New Roman" w:cs="Times New Roman"/>
            <w:color w:val="000000" w:themeColor="text1"/>
            <w:lang w:val="en-US"/>
          </w:rPr>
          <w:t>, was not written up and (re)presented in the autoethnographic/storied style</w:t>
        </w:r>
      </w:ins>
      <w:ins w:id="829" w:author="Kerry McGannon" w:date="2014-07-11T10:43:00Z">
        <w:r w:rsidR="00E85B1C">
          <w:rPr>
            <w:rFonts w:ascii="Times New Roman" w:hAnsi="Times New Roman" w:cs="Times New Roman"/>
            <w:color w:val="000000" w:themeColor="text1"/>
            <w:lang w:val="en-US"/>
          </w:rPr>
          <w:t xml:space="preserve"> and </w:t>
        </w:r>
      </w:ins>
      <w:ins w:id="830" w:author="Kerry McGannon" w:date="2014-07-11T10:44:00Z">
        <w:r w:rsidR="00E85B1C">
          <w:rPr>
            <w:rFonts w:ascii="Times New Roman" w:hAnsi="Times New Roman" w:cs="Times New Roman"/>
            <w:color w:val="000000" w:themeColor="text1"/>
            <w:lang w:val="en-US"/>
          </w:rPr>
          <w:t>thus the emotionality and evocative power that usually accompanies autoethnographic work was absent</w:t>
        </w:r>
      </w:ins>
      <w:ins w:id="831" w:author="Kerry McGannon" w:date="2014-07-11T10:26:00Z">
        <w:r w:rsidR="00135EB8">
          <w:rPr>
            <w:rFonts w:ascii="Times New Roman" w:hAnsi="Times New Roman" w:cs="Times New Roman"/>
            <w:color w:val="000000" w:themeColor="text1"/>
            <w:lang w:val="en-US"/>
          </w:rPr>
          <w:t xml:space="preserve">. </w:t>
        </w:r>
      </w:ins>
      <w:ins w:id="832" w:author="Kerry McGannon" w:date="2014-07-11T10:44:00Z">
        <w:r w:rsidR="00E85B1C">
          <w:rPr>
            <w:rFonts w:ascii="Times New Roman" w:hAnsi="Times New Roman" w:cs="Times New Roman"/>
            <w:color w:val="000000" w:themeColor="text1"/>
            <w:lang w:val="en-US"/>
          </w:rPr>
          <w:t>With that said</w:t>
        </w:r>
      </w:ins>
      <w:ins w:id="833" w:author="Kerry McGannon" w:date="2014-07-11T10:26:00Z">
        <w:r w:rsidR="00135EB8">
          <w:rPr>
            <w:rFonts w:ascii="Times New Roman" w:hAnsi="Times New Roman" w:cs="Times New Roman"/>
            <w:color w:val="000000" w:themeColor="text1"/>
            <w:lang w:val="en-US"/>
          </w:rPr>
          <w:t xml:space="preserve">, </w:t>
        </w:r>
      </w:ins>
      <w:ins w:id="834" w:author="Kerry McGannon" w:date="2014-07-11T10:27:00Z">
        <w:r w:rsidR="00135EB8">
          <w:rPr>
            <w:rFonts w:ascii="Times New Roman" w:hAnsi="Times New Roman" w:cs="Times New Roman"/>
            <w:color w:val="000000" w:themeColor="text1"/>
            <w:lang w:val="en-US"/>
          </w:rPr>
          <w:t xml:space="preserve">within the CSP genre, the use of meta-autoethnography </w:t>
        </w:r>
      </w:ins>
      <w:ins w:id="835" w:author="Kerry McGannon" w:date="2014-07-11T10:44:00Z">
        <w:r w:rsidR="00E85B1C">
          <w:rPr>
            <w:rFonts w:ascii="Times New Roman" w:hAnsi="Times New Roman" w:cs="Times New Roman"/>
            <w:color w:val="000000" w:themeColor="text1"/>
            <w:lang w:val="en-US"/>
          </w:rPr>
          <w:t xml:space="preserve">as a creative and informative way to convey researcher reflexivity </w:t>
        </w:r>
      </w:ins>
      <w:ins w:id="836" w:author="Kerry McGannon" w:date="2014-07-11T13:15:00Z">
        <w:r w:rsidR="00A1099B">
          <w:rPr>
            <w:rFonts w:ascii="Times New Roman" w:hAnsi="Times New Roman" w:cs="Times New Roman"/>
            <w:color w:val="000000" w:themeColor="text1"/>
            <w:lang w:val="en-US"/>
          </w:rPr>
          <w:t>an</w:t>
        </w:r>
      </w:ins>
      <w:ins w:id="837" w:author="Kerry McGannon" w:date="2014-07-11T13:16:00Z">
        <w:r w:rsidR="00A1099B">
          <w:rPr>
            <w:rFonts w:ascii="Times New Roman" w:hAnsi="Times New Roman" w:cs="Times New Roman"/>
            <w:color w:val="000000" w:themeColor="text1"/>
            <w:lang w:val="en-US"/>
          </w:rPr>
          <w:t xml:space="preserve">d further centralize culture </w:t>
        </w:r>
      </w:ins>
      <w:ins w:id="838" w:author="Kerry McGannon" w:date="2014-07-11T10:27:00Z">
        <w:r w:rsidR="00135EB8">
          <w:rPr>
            <w:rFonts w:ascii="Times New Roman" w:hAnsi="Times New Roman" w:cs="Times New Roman"/>
            <w:color w:val="000000" w:themeColor="text1"/>
            <w:lang w:val="en-US"/>
          </w:rPr>
          <w:t>is wide-open</w:t>
        </w:r>
      </w:ins>
      <w:ins w:id="839" w:author="Kerry McGannon" w:date="2014-07-11T10:45:00Z">
        <w:r w:rsidR="00E85B1C">
          <w:rPr>
            <w:rFonts w:ascii="Times New Roman" w:hAnsi="Times New Roman" w:cs="Times New Roman"/>
            <w:color w:val="000000" w:themeColor="text1"/>
            <w:lang w:val="en-US"/>
          </w:rPr>
          <w:t>, as is</w:t>
        </w:r>
      </w:ins>
      <w:ins w:id="840" w:author="Kerry McGannon" w:date="2014-07-11T10:27:00Z">
        <w:r w:rsidR="00135EB8">
          <w:rPr>
            <w:rFonts w:ascii="Times New Roman" w:hAnsi="Times New Roman" w:cs="Times New Roman"/>
            <w:color w:val="000000" w:themeColor="text1"/>
            <w:lang w:val="en-US"/>
          </w:rPr>
          <w:t xml:space="preserve"> the application </w:t>
        </w:r>
      </w:ins>
      <w:ins w:id="841" w:author="Kerry McGannon" w:date="2014-07-11T10:45:00Z">
        <w:r w:rsidR="00E85B1C">
          <w:rPr>
            <w:rFonts w:ascii="Times New Roman" w:hAnsi="Times New Roman" w:cs="Times New Roman"/>
            <w:color w:val="000000" w:themeColor="text1"/>
            <w:lang w:val="en-US"/>
          </w:rPr>
          <w:t xml:space="preserve">and use of </w:t>
        </w:r>
      </w:ins>
      <w:ins w:id="842" w:author="Kerry McGannon" w:date="2014-07-11T10:46:00Z">
        <w:r w:rsidR="00E85B1C">
          <w:rPr>
            <w:rFonts w:ascii="Times New Roman" w:hAnsi="Times New Roman" w:cs="Times New Roman"/>
            <w:color w:val="000000" w:themeColor="text1"/>
            <w:lang w:val="en-US"/>
          </w:rPr>
          <w:t xml:space="preserve">evocative </w:t>
        </w:r>
      </w:ins>
      <w:ins w:id="843" w:author="Kerry McGannon" w:date="2014-07-11T13:16:00Z">
        <w:r w:rsidR="00A1099B">
          <w:rPr>
            <w:rFonts w:ascii="Times New Roman" w:hAnsi="Times New Roman" w:cs="Times New Roman"/>
            <w:color w:val="000000" w:themeColor="text1"/>
            <w:lang w:val="en-US"/>
          </w:rPr>
          <w:t xml:space="preserve">multiple </w:t>
        </w:r>
      </w:ins>
      <w:ins w:id="844" w:author="Kerry McGannon" w:date="2014-07-11T10:45:00Z">
        <w:r w:rsidR="00E85B1C">
          <w:rPr>
            <w:rFonts w:ascii="Times New Roman" w:hAnsi="Times New Roman" w:cs="Times New Roman"/>
            <w:color w:val="000000" w:themeColor="text1"/>
            <w:lang w:val="en-US"/>
          </w:rPr>
          <w:t>researcher</w:t>
        </w:r>
      </w:ins>
      <w:ins w:id="845" w:author="Kerry McGannon" w:date="2014-07-11T13:16:00Z">
        <w:r w:rsidR="00A1099B">
          <w:rPr>
            <w:rFonts w:ascii="Times New Roman" w:hAnsi="Times New Roman" w:cs="Times New Roman"/>
            <w:color w:val="000000" w:themeColor="text1"/>
            <w:lang w:val="en-US"/>
          </w:rPr>
          <w:t>s’</w:t>
        </w:r>
      </w:ins>
      <w:ins w:id="846" w:author="Kerry McGannon" w:date="2014-07-11T10:45:00Z">
        <w:r w:rsidR="00E85B1C">
          <w:rPr>
            <w:rFonts w:ascii="Times New Roman" w:hAnsi="Times New Roman" w:cs="Times New Roman"/>
            <w:color w:val="000000" w:themeColor="text1"/>
            <w:lang w:val="en-US"/>
          </w:rPr>
          <w:t xml:space="preserve"> </w:t>
        </w:r>
      </w:ins>
      <w:ins w:id="847" w:author="Kerry McGannon" w:date="2014-07-13T10:04:00Z">
        <w:r w:rsidR="004D3428">
          <w:rPr>
            <w:rFonts w:ascii="Times New Roman" w:hAnsi="Times New Roman" w:cs="Times New Roman"/>
            <w:color w:val="000000" w:themeColor="text1"/>
            <w:lang w:val="en-US"/>
          </w:rPr>
          <w:t xml:space="preserve">and/or co-particiapnts’ </w:t>
        </w:r>
      </w:ins>
      <w:ins w:id="848" w:author="Kerry McGannon" w:date="2014-07-11T10:45:00Z">
        <w:r w:rsidR="00E85B1C">
          <w:rPr>
            <w:rFonts w:ascii="Times New Roman" w:hAnsi="Times New Roman" w:cs="Times New Roman"/>
            <w:color w:val="000000" w:themeColor="text1"/>
            <w:lang w:val="en-US"/>
          </w:rPr>
          <w:t xml:space="preserve">stories </w:t>
        </w:r>
      </w:ins>
      <w:ins w:id="849" w:author="Kerry McGannon" w:date="2014-07-11T10:27:00Z">
        <w:r w:rsidR="00135EB8">
          <w:rPr>
            <w:rFonts w:ascii="Times New Roman" w:hAnsi="Times New Roman" w:cs="Times New Roman"/>
            <w:color w:val="000000" w:themeColor="text1"/>
            <w:lang w:val="en-US"/>
          </w:rPr>
          <w:t xml:space="preserve">to </w:t>
        </w:r>
      </w:ins>
      <w:ins w:id="850" w:author="Kerry McGannon" w:date="2014-07-13T10:05:00Z">
        <w:r w:rsidR="004D3428">
          <w:rPr>
            <w:rFonts w:ascii="Times New Roman" w:hAnsi="Times New Roman" w:cs="Times New Roman"/>
            <w:color w:val="000000" w:themeColor="text1"/>
            <w:lang w:val="en-US"/>
          </w:rPr>
          <w:t xml:space="preserve">understand, explore and communicate </w:t>
        </w:r>
      </w:ins>
      <w:ins w:id="851" w:author="Kerry McGannon" w:date="2014-07-11T10:27:00Z">
        <w:r w:rsidR="00135EB8">
          <w:rPr>
            <w:rFonts w:ascii="Times New Roman" w:hAnsi="Times New Roman" w:cs="Times New Roman"/>
            <w:color w:val="000000" w:themeColor="text1"/>
            <w:lang w:val="en-US"/>
          </w:rPr>
          <w:t>various socio-cultural issues within</w:t>
        </w:r>
      </w:ins>
      <w:ins w:id="852" w:author="Kerry McGannon" w:date="2014-07-11T10:28:00Z">
        <w:r w:rsidR="00135EB8">
          <w:rPr>
            <w:rFonts w:ascii="Times New Roman" w:hAnsi="Times New Roman" w:cs="Times New Roman"/>
            <w:color w:val="000000" w:themeColor="text1"/>
            <w:lang w:val="en-US"/>
          </w:rPr>
          <w:t xml:space="preserve"> sport psychology. </w:t>
        </w:r>
      </w:ins>
    </w:p>
    <w:p w14:paraId="521B2091" w14:textId="264E13C2" w:rsidR="00703F66" w:rsidRDefault="00703F66" w:rsidP="00135EB8">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Given the emphasis on culture, reflexivity</w:t>
      </w:r>
      <w:r w:rsidR="004C58E6">
        <w:rPr>
          <w:rFonts w:ascii="Times New Roman" w:hAnsi="Times New Roman" w:cs="Times New Roman"/>
        </w:rPr>
        <w:t xml:space="preserve"> </w:t>
      </w:r>
      <w:r>
        <w:rPr>
          <w:rFonts w:ascii="Times New Roman" w:hAnsi="Times New Roman" w:cs="Times New Roman"/>
        </w:rPr>
        <w:t xml:space="preserve">and </w:t>
      </w:r>
      <w:r w:rsidR="004C58E6">
        <w:rPr>
          <w:rFonts w:ascii="Times New Roman" w:hAnsi="Times New Roman" w:cs="Times New Roman"/>
        </w:rPr>
        <w:t xml:space="preserve">self-identity and </w:t>
      </w:r>
      <w:r>
        <w:rPr>
          <w:rFonts w:ascii="Times New Roman" w:hAnsi="Times New Roman" w:cs="Times New Roman"/>
        </w:rPr>
        <w:t>experience</w:t>
      </w:r>
      <w:r w:rsidR="00725353">
        <w:rPr>
          <w:rFonts w:ascii="Times New Roman" w:hAnsi="Times New Roman" w:cs="Times New Roman"/>
        </w:rPr>
        <w:t xml:space="preserve"> as </w:t>
      </w:r>
      <w:r w:rsidR="004C58E6">
        <w:rPr>
          <w:rFonts w:ascii="Times New Roman" w:hAnsi="Times New Roman" w:cs="Times New Roman"/>
        </w:rPr>
        <w:t>socially constructed within cultural praxis</w:t>
      </w:r>
      <w:r>
        <w:rPr>
          <w:rFonts w:ascii="Times New Roman" w:hAnsi="Times New Roman" w:cs="Times New Roman"/>
        </w:rPr>
        <w:t>, autoethnography</w:t>
      </w:r>
      <w:del w:id="853" w:author="Kerry McGannon" w:date="2014-07-13T10:05:00Z">
        <w:r w:rsidDel="0016135E">
          <w:rPr>
            <w:rFonts w:ascii="Times New Roman" w:hAnsi="Times New Roman" w:cs="Times New Roman"/>
          </w:rPr>
          <w:delText>,</w:delText>
        </w:r>
      </w:del>
      <w:r>
        <w:rPr>
          <w:rFonts w:ascii="Times New Roman" w:hAnsi="Times New Roman" w:cs="Times New Roman"/>
        </w:rPr>
        <w:t xml:space="preserve"> as one methodology and way of doing narrative inquiry</w:t>
      </w:r>
      <w:del w:id="854" w:author="Kerry McGannon" w:date="2014-07-13T10:05:00Z">
        <w:r w:rsidDel="0016135E">
          <w:rPr>
            <w:rFonts w:ascii="Times New Roman" w:hAnsi="Times New Roman" w:cs="Times New Roman"/>
          </w:rPr>
          <w:delText>,</w:delText>
        </w:r>
      </w:del>
      <w:r>
        <w:rPr>
          <w:rFonts w:ascii="Times New Roman" w:hAnsi="Times New Roman" w:cs="Times New Roman"/>
        </w:rPr>
        <w:t xml:space="preserve"> </w:t>
      </w:r>
      <w:ins w:id="855" w:author="Kerry McGannon" w:date="2014-07-11T10:00:00Z">
        <w:r w:rsidR="001B4EF6">
          <w:rPr>
            <w:rFonts w:ascii="Times New Roman" w:hAnsi="Times New Roman" w:cs="Times New Roman"/>
          </w:rPr>
          <w:t xml:space="preserve">clearly </w:t>
        </w:r>
      </w:ins>
      <w:r>
        <w:rPr>
          <w:rFonts w:ascii="Times New Roman" w:hAnsi="Times New Roman" w:cs="Times New Roman"/>
        </w:rPr>
        <w:t xml:space="preserve">has much to offer those interested in </w:t>
      </w:r>
      <w:ins w:id="856" w:author="Kerry McGannon" w:date="2014-07-11T09:40:00Z">
        <w:r w:rsidR="007C282D">
          <w:rPr>
            <w:rFonts w:ascii="Times New Roman" w:hAnsi="Times New Roman" w:cs="Times New Roman"/>
          </w:rPr>
          <w:t>centraliz</w:t>
        </w:r>
      </w:ins>
      <w:ins w:id="857" w:author="Kerry McGannon" w:date="2014-07-11T09:41:00Z">
        <w:r w:rsidR="007C282D">
          <w:rPr>
            <w:rFonts w:ascii="Times New Roman" w:hAnsi="Times New Roman" w:cs="Times New Roman"/>
          </w:rPr>
          <w:t>ing</w:t>
        </w:r>
      </w:ins>
      <w:ins w:id="858" w:author="Kerry McGannon" w:date="2014-07-11T10:00:00Z">
        <w:r w:rsidR="001B4EF6">
          <w:rPr>
            <w:rFonts w:ascii="Times New Roman" w:hAnsi="Times New Roman" w:cs="Times New Roman"/>
          </w:rPr>
          <w:t>, and extending,</w:t>
        </w:r>
      </w:ins>
      <w:ins w:id="859" w:author="Kerry McGannon" w:date="2014-07-11T09:41:00Z">
        <w:r w:rsidR="007C282D">
          <w:rPr>
            <w:rFonts w:ascii="Times New Roman" w:hAnsi="Times New Roman" w:cs="Times New Roman"/>
          </w:rPr>
          <w:t xml:space="preserve"> culture in </w:t>
        </w:r>
      </w:ins>
      <w:r>
        <w:rPr>
          <w:rFonts w:ascii="Times New Roman" w:hAnsi="Times New Roman" w:cs="Times New Roman"/>
        </w:rPr>
        <w:t>CSP. Further, researchers now have a variety of autoethnographic genres to choose from</w:t>
      </w:r>
      <w:ins w:id="860" w:author="Kerry McGannon" w:date="2014-07-11T09:41:00Z">
        <w:r w:rsidR="007C282D">
          <w:rPr>
            <w:rFonts w:ascii="Times New Roman" w:hAnsi="Times New Roman" w:cs="Times New Roman"/>
          </w:rPr>
          <w:t xml:space="preserve"> </w:t>
        </w:r>
      </w:ins>
      <w:ins w:id="861" w:author="Kerry McGannon" w:date="2014-07-13T10:05:00Z">
        <w:r w:rsidR="0016135E">
          <w:rPr>
            <w:rFonts w:ascii="Times New Roman" w:hAnsi="Times New Roman" w:cs="Times New Roman"/>
          </w:rPr>
          <w:t>to explore and communicate re</w:t>
        </w:r>
      </w:ins>
      <w:ins w:id="862" w:author="Kerry McGannon" w:date="2014-07-13T10:06:00Z">
        <w:r w:rsidR="0016135E">
          <w:rPr>
            <w:rFonts w:ascii="Times New Roman" w:hAnsi="Times New Roman" w:cs="Times New Roman"/>
          </w:rPr>
          <w:t xml:space="preserve">flexivity in various forms, </w:t>
        </w:r>
      </w:ins>
      <w:ins w:id="863" w:author="Kerry McGannon" w:date="2014-07-11T09:41:00Z">
        <w:r w:rsidR="007C282D">
          <w:rPr>
            <w:rFonts w:ascii="Times New Roman" w:hAnsi="Times New Roman" w:cs="Times New Roman"/>
          </w:rPr>
          <w:t>depending on their goals for understanding and highlighting cultural identities within the context of</w:t>
        </w:r>
      </w:ins>
      <w:ins w:id="864" w:author="Kerry McGannon" w:date="2014-07-11T10:01:00Z">
        <w:r w:rsidR="001B4EF6">
          <w:rPr>
            <w:rFonts w:ascii="Times New Roman" w:hAnsi="Times New Roman" w:cs="Times New Roman"/>
          </w:rPr>
          <w:t xml:space="preserve"> the research process,</w:t>
        </w:r>
      </w:ins>
      <w:ins w:id="865" w:author="Kerry McGannon" w:date="2014-07-11T09:41:00Z">
        <w:r w:rsidR="007C282D">
          <w:rPr>
            <w:rFonts w:ascii="Times New Roman" w:hAnsi="Times New Roman" w:cs="Times New Roman"/>
          </w:rPr>
          <w:t xml:space="preserve"> social justice and soci</w:t>
        </w:r>
      </w:ins>
      <w:ins w:id="866" w:author="Kerry McGannon" w:date="2014-07-11T09:42:00Z">
        <w:r w:rsidR="007C282D">
          <w:rPr>
            <w:rFonts w:ascii="Times New Roman" w:hAnsi="Times New Roman" w:cs="Times New Roman"/>
          </w:rPr>
          <w:t>al change</w:t>
        </w:r>
      </w:ins>
      <w:del w:id="867" w:author="Kerry McGannon" w:date="2014-07-11T09:41:00Z">
        <w:r w:rsidDel="007C282D">
          <w:rPr>
            <w:rFonts w:ascii="Times New Roman" w:hAnsi="Times New Roman" w:cs="Times New Roman"/>
          </w:rPr>
          <w:delText>. This is important</w:delText>
        </w:r>
      </w:del>
      <w:r>
        <w:rPr>
          <w:rFonts w:ascii="Times New Roman" w:hAnsi="Times New Roman" w:cs="Times New Roman"/>
        </w:rPr>
        <w:t xml:space="preserve">. </w:t>
      </w:r>
      <w:ins w:id="868" w:author="Kerry McGannon" w:date="2014-07-11T10:01:00Z">
        <w:r w:rsidR="001B4EF6">
          <w:rPr>
            <w:rFonts w:ascii="Times New Roman" w:hAnsi="Times New Roman" w:cs="Times New Roman"/>
          </w:rPr>
          <w:t xml:space="preserve">As noted throughout this section, </w:t>
        </w:r>
      </w:ins>
      <w:del w:id="869" w:author="Kerry McGannon" w:date="2014-07-11T10:01:00Z">
        <w:r w:rsidDel="001B4EF6">
          <w:rPr>
            <w:rFonts w:ascii="Times New Roman" w:hAnsi="Times New Roman" w:cs="Times New Roman"/>
          </w:rPr>
          <w:delText>T</w:delText>
        </w:r>
      </w:del>
      <w:ins w:id="870" w:author="Kerry McGannon" w:date="2014-07-11T10:01:00Z">
        <w:r w:rsidR="001B4EF6">
          <w:rPr>
            <w:rFonts w:ascii="Times New Roman" w:hAnsi="Times New Roman" w:cs="Times New Roman"/>
          </w:rPr>
          <w:t>t</w:t>
        </w:r>
      </w:ins>
      <w:r w:rsidR="004C26DA">
        <w:rPr>
          <w:rFonts w:ascii="Times New Roman" w:hAnsi="Times New Roman" w:cs="Times New Roman"/>
        </w:rPr>
        <w:t xml:space="preserve">hose who wish to do </w:t>
      </w:r>
      <w:r w:rsidR="004C26DA">
        <w:rPr>
          <w:rFonts w:ascii="Times New Roman" w:hAnsi="Times New Roman" w:cs="Times New Roman"/>
        </w:rPr>
        <w:lastRenderedPageBreak/>
        <w:t>autoethnographic work for various purposes need to be specific about what kind of autoethnography</w:t>
      </w:r>
      <w:ins w:id="871" w:author="Kerry McGannon" w:date="2014-07-11T10:01:00Z">
        <w:r w:rsidR="001B4EF6">
          <w:rPr>
            <w:rFonts w:ascii="Times New Roman" w:hAnsi="Times New Roman" w:cs="Times New Roman"/>
          </w:rPr>
          <w:t xml:space="preserve"> </w:t>
        </w:r>
      </w:ins>
      <w:del w:id="872" w:author="Kerry McGannon" w:date="2014-07-11T10:01:00Z">
        <w:r w:rsidR="004C26DA" w:rsidDel="001B4EF6">
          <w:rPr>
            <w:rFonts w:ascii="Times New Roman" w:hAnsi="Times New Roman" w:cs="Times New Roman"/>
          </w:rPr>
          <w:delText xml:space="preserve">, from the variety available, </w:delText>
        </w:r>
      </w:del>
      <w:del w:id="873" w:author="Kerry McGannon" w:date="2014-07-11T10:02:00Z">
        <w:r w:rsidR="004C26DA" w:rsidDel="001B4EF6">
          <w:rPr>
            <w:rFonts w:ascii="Times New Roman" w:hAnsi="Times New Roman" w:cs="Times New Roman"/>
          </w:rPr>
          <w:delText>one is choosing to</w:delText>
        </w:r>
      </w:del>
      <w:ins w:id="874" w:author="Kerry McGannon" w:date="2014-07-11T10:02:00Z">
        <w:r w:rsidR="001B4EF6">
          <w:rPr>
            <w:rFonts w:ascii="Times New Roman" w:hAnsi="Times New Roman" w:cs="Times New Roman"/>
          </w:rPr>
          <w:t>chosen</w:t>
        </w:r>
      </w:ins>
      <w:r w:rsidR="004C26DA">
        <w:rPr>
          <w:rFonts w:ascii="Times New Roman" w:hAnsi="Times New Roman" w:cs="Times New Roman"/>
        </w:rPr>
        <w:t xml:space="preserve"> </w:t>
      </w:r>
      <w:del w:id="875" w:author="Kerry McGannon" w:date="2014-07-11T10:02:00Z">
        <w:r w:rsidR="004C26DA" w:rsidDel="001B4EF6">
          <w:rPr>
            <w:rFonts w:ascii="Times New Roman" w:hAnsi="Times New Roman" w:cs="Times New Roman"/>
          </w:rPr>
          <w:delText>use</w:delText>
        </w:r>
        <w:r w:rsidDel="001B4EF6">
          <w:rPr>
            <w:rFonts w:ascii="Times New Roman" w:hAnsi="Times New Roman" w:cs="Times New Roman"/>
          </w:rPr>
          <w:delText xml:space="preserve"> </w:delText>
        </w:r>
      </w:del>
      <w:r>
        <w:rPr>
          <w:rFonts w:ascii="Times New Roman" w:hAnsi="Times New Roman" w:cs="Times New Roman"/>
        </w:rPr>
        <w:t xml:space="preserve">and why </w:t>
      </w:r>
      <w:del w:id="876" w:author="Kerry McGannon" w:date="2014-07-11T10:02:00Z">
        <w:r w:rsidR="00A1312B" w:rsidDel="001B4EF6">
          <w:rPr>
            <w:rFonts w:ascii="Times New Roman" w:hAnsi="Times New Roman" w:cs="Times New Roman"/>
          </w:rPr>
          <w:delText>they have decided to utilize it</w:delText>
        </w:r>
      </w:del>
      <w:ins w:id="877" w:author="Kerry McGannon" w:date="2014-07-11T10:02:00Z">
        <w:r w:rsidR="001B4EF6">
          <w:rPr>
            <w:rFonts w:ascii="Times New Roman" w:hAnsi="Times New Roman" w:cs="Times New Roman"/>
          </w:rPr>
          <w:t>it is being utilized</w:t>
        </w:r>
      </w:ins>
      <w:r w:rsidR="004C26DA">
        <w:rPr>
          <w:rFonts w:ascii="Times New Roman" w:hAnsi="Times New Roman" w:cs="Times New Roman"/>
        </w:rPr>
        <w:t>.</w:t>
      </w:r>
      <w:r w:rsidR="00A1312B">
        <w:rPr>
          <w:rFonts w:ascii="Times New Roman" w:hAnsi="Times New Roman" w:cs="Times New Roman"/>
        </w:rPr>
        <w:t xml:space="preserve"> </w:t>
      </w:r>
      <w:r w:rsidR="00845411">
        <w:rPr>
          <w:rFonts w:ascii="Times New Roman" w:hAnsi="Times New Roman" w:cs="Times New Roman"/>
        </w:rPr>
        <w:t>In this regar</w:t>
      </w:r>
      <w:r w:rsidR="004C58E6">
        <w:rPr>
          <w:rFonts w:ascii="Times New Roman" w:hAnsi="Times New Roman" w:cs="Times New Roman"/>
        </w:rPr>
        <w:t xml:space="preserve">d we </w:t>
      </w:r>
      <w:ins w:id="878" w:author="Kerry McGannon" w:date="2014-07-11T09:42:00Z">
        <w:r w:rsidR="007C282D">
          <w:rPr>
            <w:rFonts w:ascii="Times New Roman" w:hAnsi="Times New Roman" w:cs="Times New Roman"/>
          </w:rPr>
          <w:t xml:space="preserve">again </w:t>
        </w:r>
      </w:ins>
      <w:r w:rsidR="004C58E6">
        <w:rPr>
          <w:rFonts w:ascii="Times New Roman" w:hAnsi="Times New Roman" w:cs="Times New Roman"/>
        </w:rPr>
        <w:t xml:space="preserve">draw attention to a notion of reflexivity articulated earlier, which is that </w:t>
      </w:r>
      <w:r w:rsidR="00845411">
        <w:rPr>
          <w:rFonts w:ascii="Times New Roman" w:hAnsi="Times New Roman" w:cs="Times New Roman"/>
        </w:rPr>
        <w:t xml:space="preserve">critical CSP researchers engage on a deep </w:t>
      </w:r>
      <w:r w:rsidR="004C58E6">
        <w:rPr>
          <w:rFonts w:ascii="Times New Roman" w:hAnsi="Times New Roman" w:cs="Times New Roman"/>
        </w:rPr>
        <w:t xml:space="preserve">level </w:t>
      </w:r>
      <w:r w:rsidR="00845411">
        <w:rPr>
          <w:rFonts w:ascii="Times New Roman" w:hAnsi="Times New Roman" w:cs="Times New Roman"/>
        </w:rPr>
        <w:t>with</w:t>
      </w:r>
      <w:r w:rsidR="004C58E6">
        <w:rPr>
          <w:rFonts w:ascii="Times New Roman" w:hAnsi="Times New Roman" w:cs="Times New Roman"/>
        </w:rPr>
        <w:t xml:space="preserve"> the underlying epistemology</w:t>
      </w:r>
      <w:ins w:id="879" w:author="Kerry McGannon" w:date="2014-07-11T09:42:00Z">
        <w:r w:rsidR="007C282D">
          <w:rPr>
            <w:rFonts w:ascii="Times New Roman" w:hAnsi="Times New Roman" w:cs="Times New Roman"/>
          </w:rPr>
          <w:t>, theoretical</w:t>
        </w:r>
      </w:ins>
      <w:r w:rsidR="004C58E6">
        <w:rPr>
          <w:rFonts w:ascii="Times New Roman" w:hAnsi="Times New Roman" w:cs="Times New Roman"/>
        </w:rPr>
        <w:t xml:space="preserve"> and research </w:t>
      </w:r>
      <w:ins w:id="880" w:author="Kerry McGannon" w:date="2014-07-11T13:17:00Z">
        <w:r w:rsidR="00A1099B">
          <w:rPr>
            <w:rFonts w:ascii="Times New Roman" w:hAnsi="Times New Roman" w:cs="Times New Roman"/>
          </w:rPr>
          <w:t xml:space="preserve">methodology </w:t>
        </w:r>
      </w:ins>
      <w:r w:rsidR="004C58E6">
        <w:rPr>
          <w:rFonts w:ascii="Times New Roman" w:hAnsi="Times New Roman" w:cs="Times New Roman"/>
        </w:rPr>
        <w:t xml:space="preserve">assumptions for </w:t>
      </w:r>
      <w:ins w:id="881" w:author="Kerry McGannon" w:date="2014-07-11T09:42:00Z">
        <w:r w:rsidR="007C282D">
          <w:rPr>
            <w:rFonts w:ascii="Times New Roman" w:hAnsi="Times New Roman" w:cs="Times New Roman"/>
          </w:rPr>
          <w:t>studying and ultimately</w:t>
        </w:r>
      </w:ins>
      <w:del w:id="882" w:author="Kerry McGannon" w:date="2014-07-13T10:06:00Z">
        <w:r w:rsidR="004C58E6" w:rsidDel="0016135E">
          <w:rPr>
            <w:rFonts w:ascii="Times New Roman" w:hAnsi="Times New Roman" w:cs="Times New Roman"/>
          </w:rPr>
          <w:delText>(re</w:delText>
        </w:r>
      </w:del>
      <w:r w:rsidR="004C58E6">
        <w:rPr>
          <w:rFonts w:ascii="Times New Roman" w:hAnsi="Times New Roman" w:cs="Times New Roman"/>
        </w:rPr>
        <w:t>)</w:t>
      </w:r>
      <w:del w:id="883" w:author="Kerry McGannon" w:date="2014-07-11T09:42:00Z">
        <w:r w:rsidR="004C58E6" w:rsidDel="007C282D">
          <w:rPr>
            <w:rFonts w:ascii="Times New Roman" w:hAnsi="Times New Roman" w:cs="Times New Roman"/>
          </w:rPr>
          <w:delText xml:space="preserve">presentation </w:delText>
        </w:r>
      </w:del>
      <w:ins w:id="884" w:author="Kerry McGannon" w:date="2014-07-11T10:03:00Z">
        <w:r w:rsidR="001B4EF6">
          <w:rPr>
            <w:rFonts w:ascii="Times New Roman" w:hAnsi="Times New Roman" w:cs="Times New Roman"/>
          </w:rPr>
          <w:t xml:space="preserve"> </w:t>
        </w:r>
      </w:ins>
      <w:ins w:id="885" w:author="Kerry McGannon" w:date="2014-07-11T10:04:00Z">
        <w:r w:rsidR="001B4EF6">
          <w:rPr>
            <w:rFonts w:ascii="Times New Roman" w:hAnsi="Times New Roman" w:cs="Times New Roman"/>
          </w:rPr>
          <w:t>(re)</w:t>
        </w:r>
      </w:ins>
      <w:ins w:id="886" w:author="Kerry McGannon" w:date="2014-07-11T09:42:00Z">
        <w:r w:rsidR="001B4EF6">
          <w:rPr>
            <w:rFonts w:ascii="Times New Roman" w:hAnsi="Times New Roman" w:cs="Times New Roman"/>
          </w:rPr>
          <w:t>present</w:t>
        </w:r>
        <w:r w:rsidR="007C282D">
          <w:rPr>
            <w:rFonts w:ascii="Times New Roman" w:hAnsi="Times New Roman" w:cs="Times New Roman"/>
          </w:rPr>
          <w:t xml:space="preserve">ing </w:t>
        </w:r>
      </w:ins>
      <w:del w:id="887" w:author="Kerry McGannon" w:date="2014-07-11T10:04:00Z">
        <w:r w:rsidR="004C58E6" w:rsidDel="001B4EF6">
          <w:rPr>
            <w:rFonts w:ascii="Times New Roman" w:hAnsi="Times New Roman" w:cs="Times New Roman"/>
          </w:rPr>
          <w:delText xml:space="preserve">of </w:delText>
        </w:r>
      </w:del>
      <w:r w:rsidR="004C58E6">
        <w:rPr>
          <w:rFonts w:ascii="Times New Roman" w:hAnsi="Times New Roman" w:cs="Times New Roman"/>
        </w:rPr>
        <w:t>cultural identities</w:t>
      </w:r>
      <w:ins w:id="888" w:author="Kerry McGannon" w:date="2014-07-11T13:18:00Z">
        <w:r w:rsidR="00A1099B">
          <w:rPr>
            <w:rFonts w:ascii="Times New Roman" w:hAnsi="Times New Roman" w:cs="Times New Roman"/>
          </w:rPr>
          <w:t xml:space="preserve">. </w:t>
        </w:r>
      </w:ins>
      <w:del w:id="889" w:author="Kerry McGannon" w:date="2014-07-11T13:19:00Z">
        <w:r w:rsidR="004C58E6" w:rsidDel="00A1099B">
          <w:rPr>
            <w:rFonts w:ascii="Times New Roman" w:hAnsi="Times New Roman" w:cs="Times New Roman"/>
          </w:rPr>
          <w:delText xml:space="preserve">. </w:delText>
        </w:r>
        <w:r w:rsidR="00845411" w:rsidDel="00A1099B">
          <w:rPr>
            <w:rFonts w:ascii="Times New Roman" w:hAnsi="Times New Roman" w:cs="Times New Roman"/>
          </w:rPr>
          <w:delText>Doing s</w:delText>
        </w:r>
      </w:del>
      <w:ins w:id="890" w:author="Kerry McGannon" w:date="2014-07-11T13:19:00Z">
        <w:r w:rsidR="00A1099B">
          <w:rPr>
            <w:rFonts w:ascii="Times New Roman" w:hAnsi="Times New Roman" w:cs="Times New Roman"/>
          </w:rPr>
          <w:t xml:space="preserve">Reflexive epistemological engagement </w:t>
        </w:r>
      </w:ins>
      <w:del w:id="891" w:author="Kerry McGannon" w:date="2014-07-11T13:19:00Z">
        <w:r w:rsidR="00845411" w:rsidDel="00A1099B">
          <w:rPr>
            <w:rFonts w:ascii="Times New Roman" w:hAnsi="Times New Roman" w:cs="Times New Roman"/>
          </w:rPr>
          <w:delText>o</w:delText>
        </w:r>
      </w:del>
      <w:r w:rsidR="00845411">
        <w:rPr>
          <w:rFonts w:ascii="Times New Roman" w:hAnsi="Times New Roman" w:cs="Times New Roman"/>
        </w:rPr>
        <w:t xml:space="preserve"> will allow one to be aware of why certain methodological choices concerning autoethnographic genres are made, and which one(s) can serve as useful tools to illuminate cultural identities</w:t>
      </w:r>
      <w:ins w:id="892" w:author="Kerry McGannon" w:date="2014-07-11T09:43:00Z">
        <w:r w:rsidR="007C282D">
          <w:rPr>
            <w:rFonts w:ascii="Times New Roman" w:hAnsi="Times New Roman" w:cs="Times New Roman"/>
          </w:rPr>
          <w:t xml:space="preserve"> in particular ways, with particular effects and/or impacts resulting</w:t>
        </w:r>
      </w:ins>
      <w:r w:rsidR="00845411">
        <w:rPr>
          <w:rFonts w:ascii="Times New Roman" w:hAnsi="Times New Roman" w:cs="Times New Roman"/>
        </w:rPr>
        <w:t xml:space="preserve">. </w:t>
      </w:r>
      <w:ins w:id="893" w:author="Kerry McGannon" w:date="2014-07-11T09:43:00Z">
        <w:r w:rsidR="007C282D">
          <w:rPr>
            <w:rFonts w:ascii="Times New Roman" w:hAnsi="Times New Roman" w:cs="Times New Roman"/>
          </w:rPr>
          <w:t xml:space="preserve">In making this point of </w:t>
        </w:r>
      </w:ins>
      <w:ins w:id="894" w:author="Kerry McGannon" w:date="2014-07-11T10:09:00Z">
        <w:r w:rsidR="0009051A">
          <w:rPr>
            <w:rFonts w:ascii="Times New Roman" w:hAnsi="Times New Roman" w:cs="Times New Roman"/>
          </w:rPr>
          <w:t>epistemological</w:t>
        </w:r>
      </w:ins>
      <w:ins w:id="895" w:author="Kerry McGannon" w:date="2014-07-11T13:19:00Z">
        <w:r w:rsidR="00A1099B">
          <w:rPr>
            <w:rFonts w:ascii="Times New Roman" w:hAnsi="Times New Roman" w:cs="Times New Roman"/>
          </w:rPr>
          <w:t>, the</w:t>
        </w:r>
      </w:ins>
      <w:ins w:id="896" w:author="Kerry McGannon" w:date="2014-07-11T13:20:00Z">
        <w:r w:rsidR="00A1099B">
          <w:rPr>
            <w:rFonts w:ascii="Times New Roman" w:hAnsi="Times New Roman" w:cs="Times New Roman"/>
          </w:rPr>
          <w:t>oretical</w:t>
        </w:r>
      </w:ins>
      <w:ins w:id="897" w:author="Kerry McGannon" w:date="2014-07-11T09:43:00Z">
        <w:r w:rsidR="007C282D">
          <w:rPr>
            <w:rFonts w:ascii="Times New Roman" w:hAnsi="Times New Roman" w:cs="Times New Roman"/>
          </w:rPr>
          <w:t xml:space="preserve"> and methodological re</w:t>
        </w:r>
      </w:ins>
      <w:ins w:id="898" w:author="Kerry McGannon" w:date="2014-07-11T09:44:00Z">
        <w:r w:rsidR="007C282D">
          <w:rPr>
            <w:rFonts w:ascii="Times New Roman" w:hAnsi="Times New Roman" w:cs="Times New Roman"/>
          </w:rPr>
          <w:t xml:space="preserve">flexivity we do not wish to suggest that </w:t>
        </w:r>
      </w:ins>
      <w:del w:id="899" w:author="Kerry McGannon" w:date="2014-07-11T09:44:00Z">
        <w:r w:rsidR="00A1312B" w:rsidDel="007C282D">
          <w:rPr>
            <w:rFonts w:ascii="Times New Roman" w:hAnsi="Times New Roman" w:cs="Times New Roman"/>
          </w:rPr>
          <w:delText xml:space="preserve">This is not to call for a stance that suggests </w:delText>
        </w:r>
      </w:del>
      <w:ins w:id="900" w:author="Kerry McGannon" w:date="2014-07-11T09:44:00Z">
        <w:r w:rsidR="007C282D">
          <w:rPr>
            <w:rFonts w:ascii="Times New Roman" w:hAnsi="Times New Roman" w:cs="Times New Roman"/>
          </w:rPr>
          <w:t xml:space="preserve"> that </w:t>
        </w:r>
      </w:ins>
      <w:r w:rsidR="00A1312B">
        <w:rPr>
          <w:rFonts w:ascii="Times New Roman" w:hAnsi="Times New Roman" w:cs="Times New Roman"/>
        </w:rPr>
        <w:t xml:space="preserve">one type </w:t>
      </w:r>
      <w:ins w:id="901" w:author="Kerry McGannon" w:date="2014-07-11T09:44:00Z">
        <w:r w:rsidR="007C282D">
          <w:rPr>
            <w:rFonts w:ascii="Times New Roman" w:hAnsi="Times New Roman" w:cs="Times New Roman"/>
          </w:rPr>
          <w:t xml:space="preserve">of autoethnography </w:t>
        </w:r>
      </w:ins>
      <w:r w:rsidR="00A1312B">
        <w:rPr>
          <w:rFonts w:ascii="Times New Roman" w:hAnsi="Times New Roman" w:cs="Times New Roman"/>
        </w:rPr>
        <w:t xml:space="preserve">is </w:t>
      </w:r>
      <w:del w:id="902" w:author="Kerry McGannon" w:date="2014-07-11T10:09:00Z">
        <w:r w:rsidR="00A1312B" w:rsidDel="0009051A">
          <w:rPr>
            <w:rFonts w:ascii="Times New Roman" w:hAnsi="Times New Roman" w:cs="Times New Roman"/>
          </w:rPr>
          <w:delText>‘</w:delText>
        </w:r>
      </w:del>
      <w:r w:rsidR="00A1312B">
        <w:rPr>
          <w:rFonts w:ascii="Times New Roman" w:hAnsi="Times New Roman" w:cs="Times New Roman"/>
        </w:rPr>
        <w:t>better</w:t>
      </w:r>
      <w:del w:id="903" w:author="Kerry McGannon" w:date="2014-07-11T10:09:00Z">
        <w:r w:rsidR="00A1312B" w:rsidDel="0009051A">
          <w:rPr>
            <w:rFonts w:ascii="Times New Roman" w:hAnsi="Times New Roman" w:cs="Times New Roman"/>
          </w:rPr>
          <w:delText>’</w:delText>
        </w:r>
      </w:del>
      <w:ins w:id="904" w:author="Kerry McGannon" w:date="2014-07-11T09:44:00Z">
        <w:r w:rsidR="007C282D">
          <w:rPr>
            <w:rFonts w:ascii="Times New Roman" w:hAnsi="Times New Roman" w:cs="Times New Roman"/>
          </w:rPr>
          <w:t>,</w:t>
        </w:r>
      </w:ins>
      <w:del w:id="905" w:author="Kerry McGannon" w:date="2014-07-11T09:44:00Z">
        <w:r w:rsidR="00A1312B" w:rsidDel="007C282D">
          <w:rPr>
            <w:rFonts w:ascii="Times New Roman" w:hAnsi="Times New Roman" w:cs="Times New Roman"/>
          </w:rPr>
          <w:delText xml:space="preserve"> or </w:delText>
        </w:r>
      </w:del>
      <w:ins w:id="906" w:author="Kerry McGannon" w:date="2014-07-11T10:09:00Z">
        <w:r w:rsidR="0009051A">
          <w:rPr>
            <w:rFonts w:ascii="Times New Roman" w:hAnsi="Times New Roman" w:cs="Times New Roman"/>
          </w:rPr>
          <w:t xml:space="preserve"> </w:t>
        </w:r>
      </w:ins>
      <w:del w:id="907" w:author="Kerry McGannon" w:date="2014-07-11T10:09:00Z">
        <w:r w:rsidR="00A1312B" w:rsidDel="0009051A">
          <w:rPr>
            <w:rFonts w:ascii="Times New Roman" w:hAnsi="Times New Roman" w:cs="Times New Roman"/>
          </w:rPr>
          <w:delText>‘</w:delText>
        </w:r>
      </w:del>
      <w:r w:rsidR="00A1312B">
        <w:rPr>
          <w:rFonts w:ascii="Times New Roman" w:hAnsi="Times New Roman" w:cs="Times New Roman"/>
        </w:rPr>
        <w:t>superior</w:t>
      </w:r>
      <w:ins w:id="908" w:author="Kerry McGannon" w:date="2014-07-11T10:09:00Z">
        <w:r w:rsidR="0009051A">
          <w:rPr>
            <w:rFonts w:ascii="Times New Roman" w:hAnsi="Times New Roman" w:cs="Times New Roman"/>
          </w:rPr>
          <w:t xml:space="preserve"> </w:t>
        </w:r>
      </w:ins>
      <w:del w:id="909" w:author="Kerry McGannon" w:date="2014-07-11T10:09:00Z">
        <w:r w:rsidR="00A1312B" w:rsidDel="0009051A">
          <w:rPr>
            <w:rFonts w:ascii="Times New Roman" w:hAnsi="Times New Roman" w:cs="Times New Roman"/>
          </w:rPr>
          <w:delText xml:space="preserve">’ </w:delText>
        </w:r>
      </w:del>
      <w:ins w:id="910" w:author="Kerry McGannon" w:date="2014-07-11T09:44:00Z">
        <w:r w:rsidR="007C282D">
          <w:rPr>
            <w:rFonts w:ascii="Times New Roman" w:hAnsi="Times New Roman" w:cs="Times New Roman"/>
          </w:rPr>
          <w:t xml:space="preserve">or more useful than </w:t>
        </w:r>
      </w:ins>
      <w:del w:id="911" w:author="Kerry McGannon" w:date="2014-07-11T09:44:00Z">
        <w:r w:rsidR="00A1312B" w:rsidDel="007C282D">
          <w:rPr>
            <w:rFonts w:ascii="Times New Roman" w:hAnsi="Times New Roman" w:cs="Times New Roman"/>
          </w:rPr>
          <w:delText xml:space="preserve">to </w:delText>
        </w:r>
      </w:del>
      <w:r w:rsidR="00A1312B">
        <w:rPr>
          <w:rFonts w:ascii="Times New Roman" w:hAnsi="Times New Roman" w:cs="Times New Roman"/>
        </w:rPr>
        <w:t xml:space="preserve">another. Rather, for </w:t>
      </w:r>
      <w:r w:rsidR="00725353">
        <w:rPr>
          <w:rFonts w:ascii="Times New Roman" w:hAnsi="Times New Roman" w:cs="Times New Roman"/>
        </w:rPr>
        <w:t xml:space="preserve">critical </w:t>
      </w:r>
      <w:r w:rsidR="00A1312B">
        <w:rPr>
          <w:rFonts w:ascii="Times New Roman" w:hAnsi="Times New Roman" w:cs="Times New Roman"/>
        </w:rPr>
        <w:t xml:space="preserve">CSP </w:t>
      </w:r>
      <w:r w:rsidR="004C58E6">
        <w:rPr>
          <w:rFonts w:ascii="Times New Roman" w:hAnsi="Times New Roman" w:cs="Times New Roman"/>
        </w:rPr>
        <w:t>research</w:t>
      </w:r>
      <w:ins w:id="912" w:author="Kerry McGannon" w:date="2014-07-11T10:05:00Z">
        <w:r w:rsidR="001B4EF6">
          <w:rPr>
            <w:rFonts w:ascii="Times New Roman" w:hAnsi="Times New Roman" w:cs="Times New Roman"/>
          </w:rPr>
          <w:t xml:space="preserve"> grounded in cultural praxis to move forward and flourish</w:t>
        </w:r>
      </w:ins>
      <w:ins w:id="913" w:author="Kerry McGannon" w:date="2014-07-11T10:10:00Z">
        <w:r w:rsidR="0009051A">
          <w:rPr>
            <w:rFonts w:ascii="Times New Roman" w:hAnsi="Times New Roman" w:cs="Times New Roman"/>
          </w:rPr>
          <w:t xml:space="preserve"> </w:t>
        </w:r>
      </w:ins>
      <w:ins w:id="914" w:author="Kerry McGannon" w:date="2014-07-11T09:45:00Z">
        <w:r w:rsidR="007C282D">
          <w:rPr>
            <w:rFonts w:ascii="Times New Roman" w:hAnsi="Times New Roman" w:cs="Times New Roman"/>
          </w:rPr>
          <w:t>,</w:t>
        </w:r>
      </w:ins>
      <w:del w:id="915" w:author="Kerry McGannon" w:date="2014-07-11T09:45:00Z">
        <w:r w:rsidR="004C58E6" w:rsidDel="007C282D">
          <w:rPr>
            <w:rFonts w:ascii="Times New Roman" w:hAnsi="Times New Roman" w:cs="Times New Roman"/>
          </w:rPr>
          <w:delText xml:space="preserve"> </w:delText>
        </w:r>
      </w:del>
      <w:del w:id="916" w:author="Kerry McGannon" w:date="2014-07-11T10:05:00Z">
        <w:r w:rsidR="00A1312B" w:rsidDel="001B4EF6">
          <w:rPr>
            <w:rFonts w:ascii="Times New Roman" w:hAnsi="Times New Roman" w:cs="Times New Roman"/>
          </w:rPr>
          <w:delText xml:space="preserve">to </w:delText>
        </w:r>
        <w:r w:rsidR="004C58E6" w:rsidDel="001B4EF6">
          <w:rPr>
            <w:rFonts w:ascii="Times New Roman" w:hAnsi="Times New Roman" w:cs="Times New Roman"/>
          </w:rPr>
          <w:delText xml:space="preserve">expand and </w:delText>
        </w:r>
        <w:r w:rsidR="00A1312B" w:rsidDel="001B4EF6">
          <w:rPr>
            <w:rFonts w:ascii="Times New Roman" w:hAnsi="Times New Roman" w:cs="Times New Roman"/>
          </w:rPr>
          <w:delText xml:space="preserve">flourish </w:delText>
        </w:r>
      </w:del>
      <w:r w:rsidR="00A1312B">
        <w:rPr>
          <w:rFonts w:ascii="Times New Roman" w:hAnsi="Times New Roman" w:cs="Times New Roman"/>
        </w:rPr>
        <w:t>through autoethnographic work, researchers need to be aware of the variety</w:t>
      </w:r>
      <w:r w:rsidR="004C58E6">
        <w:rPr>
          <w:rFonts w:ascii="Times New Roman" w:hAnsi="Times New Roman" w:cs="Times New Roman"/>
        </w:rPr>
        <w:t xml:space="preserve"> of types available</w:t>
      </w:r>
      <w:r w:rsidR="00A1312B">
        <w:rPr>
          <w:rFonts w:ascii="Times New Roman" w:hAnsi="Times New Roman" w:cs="Times New Roman"/>
        </w:rPr>
        <w:t>, make informed decisions about which type to utilize, and</w:t>
      </w:r>
      <w:ins w:id="917" w:author="Kerry McGannon" w:date="2014-07-11T10:10:00Z">
        <w:r w:rsidR="0009051A">
          <w:rPr>
            <w:rFonts w:ascii="Times New Roman" w:hAnsi="Times New Roman" w:cs="Times New Roman"/>
          </w:rPr>
          <w:t xml:space="preserve"> </w:t>
        </w:r>
      </w:ins>
      <w:del w:id="918" w:author="Kerry McGannon" w:date="2014-07-11T10:10:00Z">
        <w:r w:rsidR="00A1312B" w:rsidDel="0009051A">
          <w:rPr>
            <w:rFonts w:ascii="Times New Roman" w:hAnsi="Times New Roman" w:cs="Times New Roman"/>
          </w:rPr>
          <w:delText>, at least in this stage of the development of autoethnographies in sport psychology</w:delText>
        </w:r>
        <w:r w:rsidR="004C58E6" w:rsidDel="0009051A">
          <w:rPr>
            <w:rFonts w:ascii="Times New Roman" w:hAnsi="Times New Roman" w:cs="Times New Roman"/>
          </w:rPr>
          <w:delText xml:space="preserve"> and CSP</w:delText>
        </w:r>
        <w:r w:rsidR="00A1312B" w:rsidDel="0009051A">
          <w:rPr>
            <w:rFonts w:ascii="Times New Roman" w:hAnsi="Times New Roman" w:cs="Times New Roman"/>
          </w:rPr>
          <w:delText xml:space="preserve">, </w:delText>
        </w:r>
      </w:del>
      <w:r w:rsidR="00A1312B">
        <w:rPr>
          <w:rFonts w:ascii="Times New Roman" w:hAnsi="Times New Roman" w:cs="Times New Roman"/>
        </w:rPr>
        <w:t>articulate why they choose a certain one.</w:t>
      </w:r>
      <w:r w:rsidR="004C58E6">
        <w:rPr>
          <w:rFonts w:ascii="Times New Roman" w:hAnsi="Times New Roman" w:cs="Times New Roman"/>
        </w:rPr>
        <w:t xml:space="preserve"> </w:t>
      </w:r>
      <w:ins w:id="919" w:author="Kerry McGannon" w:date="2014-07-11T10:06:00Z">
        <w:r w:rsidR="001B4EF6">
          <w:rPr>
            <w:rFonts w:ascii="Times New Roman" w:hAnsi="Times New Roman" w:cs="Times New Roman"/>
          </w:rPr>
          <w:t xml:space="preserve">Ultimately, </w:t>
        </w:r>
        <w:r w:rsidR="001B4EF6">
          <w:rPr>
            <w:rStyle w:val="apple-converted-space"/>
            <w:rFonts w:ascii="Times New Roman" w:hAnsi="Times New Roman" w:cs="Times New Roman"/>
            <w:shd w:val="clear" w:color="auto" w:fill="FFFFFF"/>
          </w:rPr>
          <w:t xml:space="preserve">for CSP researchers interested in aligning with, and extending, </w:t>
        </w:r>
      </w:ins>
      <w:ins w:id="920" w:author="Kerry McGannon" w:date="2014-07-11T10:10:00Z">
        <w:r w:rsidR="0009051A">
          <w:rPr>
            <w:rStyle w:val="apple-converted-space"/>
            <w:rFonts w:ascii="Times New Roman" w:hAnsi="Times New Roman" w:cs="Times New Roman"/>
            <w:shd w:val="clear" w:color="auto" w:fill="FFFFFF"/>
          </w:rPr>
          <w:t xml:space="preserve">the </w:t>
        </w:r>
      </w:ins>
      <w:ins w:id="921" w:author="Kerry McGannon" w:date="2014-07-11T10:06:00Z">
        <w:r w:rsidR="001B4EF6">
          <w:rPr>
            <w:rStyle w:val="apple-converted-space"/>
            <w:rFonts w:ascii="Times New Roman" w:hAnsi="Times New Roman" w:cs="Times New Roman"/>
            <w:shd w:val="clear" w:color="auto" w:fill="FFFFFF"/>
          </w:rPr>
          <w:t>cultural praxis tenets</w:t>
        </w:r>
      </w:ins>
      <w:ins w:id="922" w:author="Kerry McGannon" w:date="2014-07-11T10:10:00Z">
        <w:r w:rsidR="0009051A">
          <w:rPr>
            <w:rStyle w:val="apple-converted-space"/>
            <w:rFonts w:ascii="Times New Roman" w:hAnsi="Times New Roman" w:cs="Times New Roman"/>
            <w:shd w:val="clear" w:color="auto" w:fill="FFFFFF"/>
          </w:rPr>
          <w:t xml:space="preserve"> </w:t>
        </w:r>
      </w:ins>
      <w:ins w:id="923" w:author="Kerry McGannon" w:date="2014-07-11T13:20:00Z">
        <w:r w:rsidR="00A1099B">
          <w:rPr>
            <w:rStyle w:val="apple-converted-space"/>
            <w:rFonts w:ascii="Times New Roman" w:hAnsi="Times New Roman" w:cs="Times New Roman"/>
            <w:shd w:val="clear" w:color="auto" w:fill="FFFFFF"/>
          </w:rPr>
          <w:t xml:space="preserve">of </w:t>
        </w:r>
      </w:ins>
      <w:ins w:id="924" w:author="Kerry McGannon" w:date="2014-07-11T10:46:00Z">
        <w:r w:rsidR="00E85B1C">
          <w:rPr>
            <w:rStyle w:val="apple-converted-space"/>
            <w:rFonts w:ascii="Times New Roman" w:hAnsi="Times New Roman" w:cs="Times New Roman"/>
            <w:shd w:val="clear" w:color="auto" w:fill="FFFFFF"/>
          </w:rPr>
          <w:t>a</w:t>
        </w:r>
      </w:ins>
      <w:ins w:id="925" w:author="Kerry McGannon" w:date="2014-07-11T10:10:00Z">
        <w:r w:rsidR="0009051A">
          <w:rPr>
            <w:rStyle w:val="apple-converted-space"/>
            <w:rFonts w:ascii="Times New Roman" w:hAnsi="Times New Roman" w:cs="Times New Roman"/>
            <w:shd w:val="clear" w:color="auto" w:fill="FFFFFF"/>
          </w:rPr>
          <w:t xml:space="preserve"> socially constructed self</w:t>
        </w:r>
      </w:ins>
      <w:ins w:id="926" w:author="Kerry McGannon" w:date="2014-07-13T10:07:00Z">
        <w:r w:rsidR="0016135E">
          <w:rPr>
            <w:rStyle w:val="apple-converted-space"/>
            <w:rFonts w:ascii="Times New Roman" w:hAnsi="Times New Roman" w:cs="Times New Roman"/>
            <w:shd w:val="clear" w:color="auto" w:fill="FFFFFF"/>
          </w:rPr>
          <w:t>-identity</w:t>
        </w:r>
      </w:ins>
      <w:ins w:id="927" w:author="Kerry McGannon" w:date="2014-07-11T10:10:00Z">
        <w:r w:rsidR="0009051A">
          <w:rPr>
            <w:rStyle w:val="apple-converted-space"/>
            <w:rFonts w:ascii="Times New Roman" w:hAnsi="Times New Roman" w:cs="Times New Roman"/>
            <w:shd w:val="clear" w:color="auto" w:fill="FFFFFF"/>
          </w:rPr>
          <w:t xml:space="preserve"> and re</w:t>
        </w:r>
      </w:ins>
      <w:ins w:id="928" w:author="Kerry McGannon" w:date="2014-07-11T10:11:00Z">
        <w:r w:rsidR="0009051A">
          <w:rPr>
            <w:rStyle w:val="apple-converted-space"/>
            <w:rFonts w:ascii="Times New Roman" w:hAnsi="Times New Roman" w:cs="Times New Roman"/>
            <w:shd w:val="clear" w:color="auto" w:fill="FFFFFF"/>
          </w:rPr>
          <w:t>flexivity</w:t>
        </w:r>
      </w:ins>
      <w:ins w:id="929" w:author="Kerry McGannon" w:date="2014-07-11T10:06:00Z">
        <w:r w:rsidR="001B4EF6">
          <w:rPr>
            <w:rStyle w:val="apple-converted-space"/>
            <w:rFonts w:ascii="Times New Roman" w:hAnsi="Times New Roman" w:cs="Times New Roman"/>
            <w:shd w:val="clear" w:color="auto" w:fill="FFFFFF"/>
          </w:rPr>
          <w:t xml:space="preserve">, autoethnography </w:t>
        </w:r>
      </w:ins>
      <w:ins w:id="930" w:author="Kerry McGannon" w:date="2014-07-11T10:08:00Z">
        <w:r w:rsidR="001B4EF6">
          <w:rPr>
            <w:rStyle w:val="apple-converted-space"/>
            <w:rFonts w:ascii="Times New Roman" w:hAnsi="Times New Roman" w:cs="Times New Roman"/>
            <w:shd w:val="clear" w:color="auto" w:fill="FFFFFF"/>
          </w:rPr>
          <w:t xml:space="preserve">is a </w:t>
        </w:r>
      </w:ins>
      <w:ins w:id="931" w:author="Kerry McGannon" w:date="2014-07-11T10:11:00Z">
        <w:r w:rsidR="0009051A">
          <w:rPr>
            <w:rStyle w:val="apple-converted-space"/>
            <w:rFonts w:ascii="Times New Roman" w:hAnsi="Times New Roman" w:cs="Times New Roman"/>
            <w:shd w:val="clear" w:color="auto" w:fill="FFFFFF"/>
          </w:rPr>
          <w:t xml:space="preserve">promising methodological </w:t>
        </w:r>
      </w:ins>
      <w:ins w:id="932" w:author="Kerry McGannon" w:date="2014-07-11T10:08:00Z">
        <w:r w:rsidR="001B4EF6">
          <w:rPr>
            <w:rStyle w:val="apple-converted-space"/>
            <w:rFonts w:ascii="Times New Roman" w:hAnsi="Times New Roman" w:cs="Times New Roman"/>
            <w:shd w:val="clear" w:color="auto" w:fill="FFFFFF"/>
          </w:rPr>
          <w:t xml:space="preserve">tool for capturing </w:t>
        </w:r>
      </w:ins>
      <w:ins w:id="933" w:author="Kerry McGannon" w:date="2014-07-11T10:11:00Z">
        <w:r w:rsidR="0046152A">
          <w:rPr>
            <w:rStyle w:val="apple-converted-space"/>
            <w:rFonts w:ascii="Times New Roman" w:hAnsi="Times New Roman" w:cs="Times New Roman"/>
            <w:shd w:val="clear" w:color="auto" w:fill="FFFFFF"/>
          </w:rPr>
          <w:t xml:space="preserve">and </w:t>
        </w:r>
      </w:ins>
      <w:ins w:id="934" w:author="Kerry McGannon" w:date="2014-07-11T11:06:00Z">
        <w:r w:rsidR="0046152A">
          <w:rPr>
            <w:rStyle w:val="apple-converted-space"/>
            <w:rFonts w:ascii="Times New Roman" w:hAnsi="Times New Roman" w:cs="Times New Roman"/>
            <w:shd w:val="clear" w:color="auto" w:fill="FFFFFF"/>
          </w:rPr>
          <w:t>revealing</w:t>
        </w:r>
      </w:ins>
      <w:ins w:id="935" w:author="Kerry McGannon" w:date="2014-07-11T10:11:00Z">
        <w:r w:rsidR="0009051A">
          <w:rPr>
            <w:rStyle w:val="apple-converted-space"/>
            <w:rFonts w:ascii="Times New Roman" w:hAnsi="Times New Roman" w:cs="Times New Roman"/>
            <w:shd w:val="clear" w:color="auto" w:fill="FFFFFF"/>
          </w:rPr>
          <w:t xml:space="preserve"> </w:t>
        </w:r>
      </w:ins>
      <w:ins w:id="936" w:author="Kerry McGannon" w:date="2014-07-11T10:08:00Z">
        <w:r w:rsidR="001B4EF6">
          <w:rPr>
            <w:rStyle w:val="apple-converted-space"/>
            <w:rFonts w:ascii="Times New Roman" w:hAnsi="Times New Roman" w:cs="Times New Roman"/>
            <w:shd w:val="clear" w:color="auto" w:fill="FFFFFF"/>
          </w:rPr>
          <w:t>the</w:t>
        </w:r>
      </w:ins>
      <w:ins w:id="937" w:author="Kerry McGannon" w:date="2014-07-11T10:06:00Z">
        <w:r w:rsidR="001B4EF6">
          <w:rPr>
            <w:rStyle w:val="apple-converted-space"/>
            <w:rFonts w:ascii="Times New Roman" w:hAnsi="Times New Roman" w:cs="Times New Roman"/>
            <w:shd w:val="clear" w:color="auto" w:fill="FFFFFF"/>
          </w:rPr>
          <w:t xml:space="preserve"> complex interrelations between self-identities</w:t>
        </w:r>
      </w:ins>
      <w:ins w:id="938" w:author="Kerry McGannon" w:date="2014-07-11T10:07:00Z">
        <w:r w:rsidR="001B4EF6">
          <w:rPr>
            <w:rStyle w:val="apple-converted-space"/>
            <w:rFonts w:ascii="Times New Roman" w:hAnsi="Times New Roman" w:cs="Times New Roman"/>
            <w:shd w:val="clear" w:color="auto" w:fill="FFFFFF"/>
          </w:rPr>
          <w:t xml:space="preserve">, </w:t>
        </w:r>
      </w:ins>
      <w:ins w:id="939" w:author="Kerry McGannon" w:date="2014-07-13T10:07:00Z">
        <w:r w:rsidR="0016135E">
          <w:rPr>
            <w:rStyle w:val="apple-converted-space"/>
            <w:rFonts w:ascii="Times New Roman" w:hAnsi="Times New Roman" w:cs="Times New Roman"/>
            <w:shd w:val="clear" w:color="auto" w:fill="FFFFFF"/>
          </w:rPr>
          <w:t xml:space="preserve">experience, behaviour, </w:t>
        </w:r>
      </w:ins>
      <w:ins w:id="940" w:author="Kerry McGannon" w:date="2014-07-11T10:07:00Z">
        <w:r w:rsidR="001B4EF6">
          <w:rPr>
            <w:rStyle w:val="apple-converted-space"/>
            <w:rFonts w:ascii="Times New Roman" w:hAnsi="Times New Roman" w:cs="Times New Roman"/>
            <w:shd w:val="clear" w:color="auto" w:fill="FFFFFF"/>
          </w:rPr>
          <w:t>physical activity, culture and society</w:t>
        </w:r>
      </w:ins>
      <w:ins w:id="941" w:author="Kerry McGannon" w:date="2014-07-11T10:11:00Z">
        <w:r w:rsidR="007C44F1">
          <w:rPr>
            <w:rStyle w:val="apple-converted-space"/>
            <w:rFonts w:ascii="Times New Roman" w:hAnsi="Times New Roman" w:cs="Times New Roman"/>
            <w:shd w:val="clear" w:color="auto" w:fill="FFFFFF"/>
          </w:rPr>
          <w:t xml:space="preserve"> (McGannon, 2012)</w:t>
        </w:r>
      </w:ins>
      <w:ins w:id="942" w:author="Kerry McGannon" w:date="2014-07-11T10:07:00Z">
        <w:r w:rsidR="001B4EF6">
          <w:rPr>
            <w:rStyle w:val="apple-converted-space"/>
            <w:rFonts w:ascii="Times New Roman" w:hAnsi="Times New Roman" w:cs="Times New Roman"/>
            <w:shd w:val="clear" w:color="auto" w:fill="FFFFFF"/>
          </w:rPr>
          <w:t xml:space="preserve">. </w:t>
        </w:r>
      </w:ins>
    </w:p>
    <w:p w14:paraId="5C555B7C" w14:textId="3E175103" w:rsidR="0048162E" w:rsidRPr="00703F66" w:rsidRDefault="0048162E" w:rsidP="00EA7774">
      <w:pPr>
        <w:widowControl w:val="0"/>
        <w:autoSpaceDE w:val="0"/>
        <w:autoSpaceDN w:val="0"/>
        <w:adjustRightInd w:val="0"/>
        <w:spacing w:line="480" w:lineRule="auto"/>
        <w:rPr>
          <w:rFonts w:ascii="Times New Roman" w:hAnsi="Times New Roman" w:cs="Times New Roman"/>
        </w:rPr>
      </w:pPr>
      <w:r w:rsidRPr="00280236">
        <w:rPr>
          <w:rFonts w:ascii="Times New Roman" w:hAnsi="Times New Roman" w:cs="Times New Roman"/>
          <w:b/>
          <w:lang w:val="en-US"/>
        </w:rPr>
        <w:t>Discursive Psychology</w:t>
      </w:r>
      <w:r w:rsidR="00280236" w:rsidRPr="00280236">
        <w:rPr>
          <w:rFonts w:ascii="Times New Roman" w:hAnsi="Times New Roman" w:cs="Times New Roman"/>
          <w:b/>
          <w:lang w:val="en-US"/>
        </w:rPr>
        <w:t>: Conversation Analysis and Cr</w:t>
      </w:r>
      <w:r w:rsidR="00280236">
        <w:rPr>
          <w:rFonts w:ascii="Times New Roman" w:hAnsi="Times New Roman" w:cs="Times New Roman"/>
          <w:b/>
          <w:lang w:val="en-US"/>
        </w:rPr>
        <w:t>itical Discourse Analysis</w:t>
      </w:r>
    </w:p>
    <w:p w14:paraId="1B5EAF0A" w14:textId="0F41E6AE" w:rsidR="00131EAF" w:rsidRDefault="0048162E" w:rsidP="00EA7774">
      <w:pPr>
        <w:widowControl w:val="0"/>
        <w:autoSpaceDE w:val="0"/>
        <w:autoSpaceDN w:val="0"/>
        <w:adjustRightInd w:val="0"/>
        <w:spacing w:line="480" w:lineRule="auto"/>
        <w:ind w:firstLine="720"/>
        <w:rPr>
          <w:rFonts w:ascii="Times New Roman" w:hAnsi="Times New Roman" w:cs="Times New Roman"/>
        </w:rPr>
      </w:pPr>
      <w:r w:rsidRPr="005B06F6">
        <w:rPr>
          <w:rFonts w:ascii="Times New Roman" w:hAnsi="Times New Roman" w:cs="Times New Roman"/>
        </w:rPr>
        <w:t>Discursive psychology was introduced into sport and exercise psychology by McGannon and Mauws (2000</w:t>
      </w:r>
      <w:r w:rsidR="00EC36EB">
        <w:rPr>
          <w:rFonts w:ascii="Times New Roman" w:hAnsi="Times New Roman" w:cs="Times New Roman"/>
        </w:rPr>
        <w:t>, 2002</w:t>
      </w:r>
      <w:r w:rsidRPr="005B06F6">
        <w:rPr>
          <w:rFonts w:ascii="Times New Roman" w:hAnsi="Times New Roman" w:cs="Times New Roman"/>
        </w:rPr>
        <w:t>) to expand understandings of exercise participation beyond mainstream theoretical approaches (e.g., social cognitive). Discursive psychology</w:t>
      </w:r>
      <w:r w:rsidR="00400E2B">
        <w:rPr>
          <w:rFonts w:ascii="Times New Roman" w:hAnsi="Times New Roman" w:cs="Times New Roman"/>
        </w:rPr>
        <w:t xml:space="preserve"> has since been extended toward</w:t>
      </w:r>
      <w:r w:rsidRPr="005B06F6">
        <w:rPr>
          <w:rFonts w:ascii="Times New Roman" w:hAnsi="Times New Roman" w:cs="Times New Roman"/>
        </w:rPr>
        <w:t xml:space="preserve"> developing qualitative </w:t>
      </w:r>
      <w:r w:rsidR="00400E2B">
        <w:rPr>
          <w:rFonts w:ascii="Times New Roman" w:hAnsi="Times New Roman" w:cs="Times New Roman"/>
        </w:rPr>
        <w:t xml:space="preserve">research methodologies (e.g., </w:t>
      </w:r>
      <w:r w:rsidRPr="005B06F6">
        <w:rPr>
          <w:rFonts w:ascii="Times New Roman" w:hAnsi="Times New Roman" w:cs="Times New Roman"/>
        </w:rPr>
        <w:t xml:space="preserve">Faulkner &amp; Finlay, 2002 for conversation analysis applied </w:t>
      </w:r>
      <w:r w:rsidR="00400E2B">
        <w:rPr>
          <w:rFonts w:ascii="Times New Roman" w:hAnsi="Times New Roman" w:cs="Times New Roman"/>
        </w:rPr>
        <w:t xml:space="preserve">to exercise and depression; </w:t>
      </w:r>
      <w:r w:rsidRPr="005B06F6">
        <w:rPr>
          <w:rFonts w:ascii="Times New Roman" w:hAnsi="Times New Roman" w:cs="Times New Roman"/>
        </w:rPr>
        <w:t xml:space="preserve">Locke, 2004 for a discursive </w:t>
      </w:r>
      <w:r w:rsidRPr="005B06F6">
        <w:rPr>
          <w:rFonts w:ascii="Times New Roman" w:hAnsi="Times New Roman" w:cs="Times New Roman"/>
        </w:rPr>
        <w:lastRenderedPageBreak/>
        <w:t xml:space="preserve">psychological analysis applied to how athletes account for success and failure), </w:t>
      </w:r>
      <w:r w:rsidR="00400E2B">
        <w:rPr>
          <w:rFonts w:ascii="Times New Roman" w:hAnsi="Times New Roman" w:cs="Times New Roman"/>
        </w:rPr>
        <w:t>understandings</w:t>
      </w:r>
      <w:r w:rsidRPr="005B06F6">
        <w:rPr>
          <w:rFonts w:ascii="Times New Roman" w:hAnsi="Times New Roman" w:cs="Times New Roman"/>
        </w:rPr>
        <w:t xml:space="preserve"> elite sport identity (e.g., Cosh, LeC</w:t>
      </w:r>
      <w:r w:rsidR="0041768D">
        <w:rPr>
          <w:rFonts w:ascii="Times New Roman" w:hAnsi="Times New Roman" w:cs="Times New Roman"/>
        </w:rPr>
        <w:t>outeur, Crabb &amp; Kettler, 201</w:t>
      </w:r>
      <w:r w:rsidR="00C352E4">
        <w:rPr>
          <w:rFonts w:ascii="Times New Roman" w:hAnsi="Times New Roman" w:cs="Times New Roman"/>
        </w:rPr>
        <w:t>3</w:t>
      </w:r>
      <w:r w:rsidR="0041768D">
        <w:rPr>
          <w:rFonts w:ascii="Times New Roman" w:hAnsi="Times New Roman" w:cs="Times New Roman"/>
        </w:rPr>
        <w:t xml:space="preserve">) and </w:t>
      </w:r>
      <w:r w:rsidRPr="005B06F6">
        <w:rPr>
          <w:rFonts w:ascii="Times New Roman" w:hAnsi="Times New Roman" w:cs="Times New Roman"/>
        </w:rPr>
        <w:t>women’s exercise participation issues (</w:t>
      </w:r>
      <w:r w:rsidR="00453B4C">
        <w:rPr>
          <w:rFonts w:ascii="Times New Roman" w:hAnsi="Times New Roman" w:cs="Times New Roman"/>
        </w:rPr>
        <w:t>e.g., McGannon &amp; Schinke, 2013</w:t>
      </w:r>
      <w:r w:rsidR="00110AD0">
        <w:rPr>
          <w:rFonts w:ascii="Times New Roman" w:hAnsi="Times New Roman" w:cs="Times New Roman"/>
        </w:rPr>
        <w:t>; McGannon &amp; Spence, 2010</w:t>
      </w:r>
      <w:r w:rsidR="00453B4C">
        <w:rPr>
          <w:rFonts w:ascii="Times New Roman" w:hAnsi="Times New Roman" w:cs="Times New Roman"/>
        </w:rPr>
        <w:t>)</w:t>
      </w:r>
      <w:r w:rsidRPr="005B06F6">
        <w:rPr>
          <w:rFonts w:ascii="Times New Roman" w:hAnsi="Times New Roman" w:cs="Times New Roman"/>
        </w:rPr>
        <w:t xml:space="preserve">. </w:t>
      </w:r>
    </w:p>
    <w:p w14:paraId="0843BD97" w14:textId="727532D3" w:rsidR="0048162E" w:rsidRPr="00131EAF" w:rsidRDefault="00131EAF" w:rsidP="00EA7774">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The above investigations have been grounded in two </w:t>
      </w:r>
      <w:r w:rsidR="00400E2B">
        <w:rPr>
          <w:rFonts w:ascii="Times New Roman" w:hAnsi="Times New Roman" w:cs="Times New Roman"/>
        </w:rPr>
        <w:t xml:space="preserve">very </w:t>
      </w:r>
      <w:r>
        <w:rPr>
          <w:rFonts w:ascii="Times New Roman" w:hAnsi="Times New Roman" w:cs="Times New Roman"/>
        </w:rPr>
        <w:t>different approaches to discourse analysis.</w:t>
      </w:r>
      <w:r>
        <w:rPr>
          <w:rFonts w:ascii="Times New Roman" w:hAnsi="Times New Roman" w:cs="Times New Roman"/>
          <w:spacing w:val="-1"/>
        </w:rPr>
        <w:t xml:space="preserve"> The first of these </w:t>
      </w:r>
      <w:r w:rsidR="004016D5">
        <w:rPr>
          <w:rFonts w:ascii="Times New Roman" w:hAnsi="Times New Roman" w:cs="Times New Roman"/>
        </w:rPr>
        <w:t>is</w:t>
      </w:r>
      <w:r w:rsidR="00EC36EB">
        <w:rPr>
          <w:rFonts w:ascii="Times New Roman" w:hAnsi="Times New Roman" w:cs="Times New Roman"/>
        </w:rPr>
        <w:t xml:space="preserve"> </w:t>
      </w:r>
      <w:r w:rsidR="006A2283">
        <w:rPr>
          <w:rFonts w:ascii="Times New Roman" w:hAnsi="Times New Roman" w:cs="Times New Roman"/>
        </w:rPr>
        <w:t>a</w:t>
      </w:r>
      <w:r w:rsidR="0048162E" w:rsidRPr="005B06F6">
        <w:rPr>
          <w:rFonts w:ascii="Times New Roman" w:hAnsi="Times New Roman" w:cs="Times New Roman"/>
        </w:rPr>
        <w:t xml:space="preserve"> fine grained analytic approach to action oriented talk using </w:t>
      </w:r>
      <w:r w:rsidR="00280236" w:rsidRPr="002750A1">
        <w:rPr>
          <w:rFonts w:ascii="Times New Roman" w:hAnsi="Times New Roman" w:cs="Times New Roman"/>
        </w:rPr>
        <w:t>conversation analysis</w:t>
      </w:r>
      <w:r w:rsidR="0048162E" w:rsidRPr="005B06F6">
        <w:rPr>
          <w:rFonts w:ascii="Times New Roman" w:hAnsi="Times New Roman" w:cs="Times New Roman"/>
        </w:rPr>
        <w:t>, which explores the technical aspects of talk to examine micro-instances of ordinary forms of talk</w:t>
      </w:r>
      <w:r w:rsidR="00EC36EB">
        <w:rPr>
          <w:rFonts w:ascii="Times New Roman" w:hAnsi="Times New Roman" w:cs="Times New Roman"/>
        </w:rPr>
        <w:t xml:space="preserve"> and the implications for action</w:t>
      </w:r>
      <w:r>
        <w:rPr>
          <w:rFonts w:ascii="Times New Roman" w:hAnsi="Times New Roman" w:cs="Times New Roman"/>
        </w:rPr>
        <w:t xml:space="preserve"> (see Faulkner &amp; Finla</w:t>
      </w:r>
      <w:r w:rsidR="0048162E" w:rsidRPr="005B06F6">
        <w:rPr>
          <w:rFonts w:ascii="Times New Roman" w:hAnsi="Times New Roman" w:cs="Times New Roman"/>
        </w:rPr>
        <w:t xml:space="preserve">y, 2002). Discursive psychological work adhering to this form of analysis is grounded in Garfinkel’s (1967) ethnomethodology, which </w:t>
      </w:r>
      <w:r w:rsidR="00280236">
        <w:rPr>
          <w:rFonts w:ascii="Times New Roman" w:hAnsi="Times New Roman" w:cs="Times New Roman"/>
        </w:rPr>
        <w:t>assumes</w:t>
      </w:r>
      <w:r w:rsidR="00110AD0">
        <w:rPr>
          <w:rFonts w:ascii="Times New Roman" w:hAnsi="Times New Roman" w:cs="Times New Roman"/>
        </w:rPr>
        <w:t xml:space="preserve"> </w:t>
      </w:r>
      <w:r w:rsidR="0048162E" w:rsidRPr="005B06F6">
        <w:rPr>
          <w:rFonts w:ascii="Times New Roman" w:hAnsi="Times New Roman" w:cs="Times New Roman"/>
        </w:rPr>
        <w:t xml:space="preserve">a large portion of people’s daily lives is spent engaged in </w:t>
      </w:r>
      <w:r w:rsidR="0048162E" w:rsidRPr="00400E2B">
        <w:rPr>
          <w:rFonts w:ascii="Times New Roman" w:hAnsi="Times New Roman" w:cs="Times New Roman"/>
        </w:rPr>
        <w:t>descriptive accountings</w:t>
      </w:r>
      <w:r w:rsidR="0048162E" w:rsidRPr="005B06F6">
        <w:rPr>
          <w:rFonts w:ascii="Times New Roman" w:hAnsi="Times New Roman" w:cs="Times New Roman"/>
        </w:rPr>
        <w:t xml:space="preserve"> of states of affairs to one another. Social life is displayed in people’s everyday understandings of what is happening in a given context, and people come to these understandings via </w:t>
      </w:r>
      <w:r w:rsidR="0048162E" w:rsidRPr="007123CA">
        <w:rPr>
          <w:rFonts w:ascii="Times New Roman" w:hAnsi="Times New Roman" w:cs="Times New Roman"/>
        </w:rPr>
        <w:t>conversational accounts</w:t>
      </w:r>
      <w:r w:rsidR="0048162E" w:rsidRPr="005B06F6">
        <w:rPr>
          <w:rFonts w:ascii="Times New Roman" w:hAnsi="Times New Roman" w:cs="Times New Roman"/>
        </w:rPr>
        <w:t xml:space="preserve">. Language and descriptive accounts therefore provide </w:t>
      </w:r>
      <w:r w:rsidR="00EC36EB">
        <w:rPr>
          <w:rFonts w:ascii="Times New Roman" w:hAnsi="Times New Roman" w:cs="Times New Roman"/>
        </w:rPr>
        <w:t xml:space="preserve">people </w:t>
      </w:r>
      <w:r w:rsidR="0048162E" w:rsidRPr="005B06F6">
        <w:rPr>
          <w:rFonts w:ascii="Times New Roman" w:hAnsi="Times New Roman" w:cs="Times New Roman"/>
        </w:rPr>
        <w:t xml:space="preserve">with the tools to make sense and meaning of events that have taken place in their lives. Thus, ethnomethodology focuses </w:t>
      </w:r>
      <w:r w:rsidR="0048162E" w:rsidRPr="00400E2B">
        <w:rPr>
          <w:rFonts w:ascii="Times New Roman" w:hAnsi="Times New Roman" w:cs="Times New Roman"/>
        </w:rPr>
        <w:t>on members’ methods of reality construction via talk,</w:t>
      </w:r>
      <w:r w:rsidR="0048162E" w:rsidRPr="005B06F6">
        <w:rPr>
          <w:rFonts w:ascii="Times New Roman" w:hAnsi="Times New Roman" w:cs="Times New Roman"/>
        </w:rPr>
        <w:t xml:space="preserve"> with the central tenet being that what is going on in social interaction</w:t>
      </w:r>
      <w:r>
        <w:rPr>
          <w:rFonts w:ascii="Times New Roman" w:hAnsi="Times New Roman" w:cs="Times New Roman"/>
        </w:rPr>
        <w:t xml:space="preserve"> – including self-identity construction-</w:t>
      </w:r>
      <w:r w:rsidR="0048162E" w:rsidRPr="005B06F6">
        <w:rPr>
          <w:rFonts w:ascii="Times New Roman" w:hAnsi="Times New Roman" w:cs="Times New Roman"/>
        </w:rPr>
        <w:t xml:space="preserve"> cannot be distinguished from how it is accomplished (Garfinkel, 1967</w:t>
      </w:r>
      <w:r w:rsidR="00400E2B">
        <w:rPr>
          <w:rFonts w:ascii="Times New Roman" w:hAnsi="Times New Roman" w:cs="Times New Roman"/>
        </w:rPr>
        <w:t>, McGannon &amp; Mauws, 2002</w:t>
      </w:r>
      <w:r w:rsidR="0048162E" w:rsidRPr="005B06F6">
        <w:rPr>
          <w:rFonts w:ascii="Times New Roman" w:hAnsi="Times New Roman" w:cs="Times New Roman"/>
        </w:rPr>
        <w:t xml:space="preserve">). </w:t>
      </w:r>
    </w:p>
    <w:p w14:paraId="146E2430" w14:textId="5A4E5760" w:rsidR="004A0B5E" w:rsidRPr="004A0B5E" w:rsidRDefault="004A0B5E" w:rsidP="00EA7774">
      <w:pPr>
        <w:widowControl w:val="0"/>
        <w:autoSpaceDE w:val="0"/>
        <w:autoSpaceDN w:val="0"/>
        <w:adjustRightInd w:val="0"/>
        <w:spacing w:line="480" w:lineRule="auto"/>
        <w:ind w:firstLine="720"/>
        <w:rPr>
          <w:rFonts w:ascii="Times New Roman" w:eastAsia="Times New Roman" w:hAnsi="Times New Roman" w:cs="Times New Roman"/>
        </w:rPr>
      </w:pPr>
      <w:r>
        <w:rPr>
          <w:rFonts w:ascii="Times New Roman" w:hAnsi="Times New Roman" w:cs="Times New Roman"/>
        </w:rPr>
        <w:t>Locke’s (</w:t>
      </w:r>
      <w:r w:rsidR="0048162E" w:rsidRPr="005B06F6">
        <w:rPr>
          <w:rFonts w:ascii="Times New Roman" w:hAnsi="Times New Roman" w:cs="Times New Roman"/>
        </w:rPr>
        <w:t xml:space="preserve">2008) work </w:t>
      </w:r>
      <w:r w:rsidR="001C2880">
        <w:rPr>
          <w:rFonts w:ascii="Times New Roman" w:hAnsi="Times New Roman" w:cs="Times New Roman"/>
        </w:rPr>
        <w:t>is an</w:t>
      </w:r>
      <w:r>
        <w:rPr>
          <w:rFonts w:ascii="Times New Roman" w:hAnsi="Times New Roman" w:cs="Times New Roman"/>
        </w:rPr>
        <w:t xml:space="preserve"> </w:t>
      </w:r>
      <w:r w:rsidR="0048162E" w:rsidRPr="005B06F6">
        <w:rPr>
          <w:rFonts w:ascii="Times New Roman" w:hAnsi="Times New Roman" w:cs="Times New Roman"/>
        </w:rPr>
        <w:t xml:space="preserve">example of </w:t>
      </w:r>
      <w:r w:rsidR="0041768D">
        <w:rPr>
          <w:rFonts w:ascii="Times New Roman" w:hAnsi="Times New Roman" w:cs="Times New Roman"/>
        </w:rPr>
        <w:t>the above ideas “in action”</w:t>
      </w:r>
      <w:r w:rsidR="00EC36EB">
        <w:rPr>
          <w:rFonts w:ascii="Times New Roman" w:hAnsi="Times New Roman" w:cs="Times New Roman"/>
        </w:rPr>
        <w:t xml:space="preserve"> within sport psychology</w:t>
      </w:r>
      <w:r w:rsidR="001C2880">
        <w:rPr>
          <w:rFonts w:ascii="Times New Roman" w:hAnsi="Times New Roman" w:cs="Times New Roman"/>
        </w:rPr>
        <w:t>, in which</w:t>
      </w:r>
      <w:r w:rsidR="0048162E" w:rsidRPr="005B06F6">
        <w:rPr>
          <w:rFonts w:ascii="Times New Roman" w:hAnsi="Times New Roman" w:cs="Times New Roman"/>
        </w:rPr>
        <w:t xml:space="preserve"> ‘</w:t>
      </w:r>
      <w:r w:rsidR="0048162E" w:rsidRPr="005B06F6">
        <w:rPr>
          <w:rFonts w:ascii="Times New Roman" w:eastAsia="Times New Roman" w:hAnsi="Times New Roman" w:cs="Times New Roman"/>
          <w:spacing w:val="2"/>
        </w:rPr>
        <w:t>the</w:t>
      </w:r>
      <w:r w:rsidR="0048162E" w:rsidRPr="005B06F6">
        <w:rPr>
          <w:rFonts w:ascii="Times New Roman" w:eastAsia="Times New Roman" w:hAnsi="Times New Roman" w:cs="Times New Roman"/>
          <w:spacing w:val="17"/>
        </w:rPr>
        <w:t xml:space="preserve"> </w:t>
      </w:r>
      <w:r w:rsidR="0048162E" w:rsidRPr="005B06F6">
        <w:rPr>
          <w:rFonts w:ascii="Times New Roman" w:eastAsia="Times New Roman" w:hAnsi="Times New Roman" w:cs="Times New Roman"/>
          <w:spacing w:val="2"/>
        </w:rPr>
        <w:t>zone</w:t>
      </w:r>
      <w:r w:rsidR="0048162E" w:rsidRPr="005B06F6">
        <w:rPr>
          <w:rFonts w:ascii="Times New Roman" w:hAnsi="Times New Roman" w:cs="Times New Roman"/>
          <w:spacing w:val="2"/>
        </w:rPr>
        <w:t xml:space="preserve">’ </w:t>
      </w:r>
      <w:r w:rsidR="001C2880">
        <w:rPr>
          <w:rFonts w:ascii="Times New Roman" w:hAnsi="Times New Roman" w:cs="Times New Roman"/>
          <w:spacing w:val="2"/>
        </w:rPr>
        <w:t>as a discursive resource was examined with</w:t>
      </w:r>
      <w:r w:rsidR="0048162E" w:rsidRPr="005B06F6">
        <w:rPr>
          <w:rFonts w:ascii="Times New Roman" w:hAnsi="Times New Roman" w:cs="Times New Roman"/>
          <w:spacing w:val="2"/>
        </w:rPr>
        <w:t xml:space="preserve">in </w:t>
      </w:r>
      <w:r w:rsidR="0048162E" w:rsidRPr="005B06F6">
        <w:rPr>
          <w:rFonts w:ascii="Times New Roman" w:eastAsia="Times New Roman" w:hAnsi="Times New Roman" w:cs="Times New Roman"/>
          <w:spacing w:val="2"/>
        </w:rPr>
        <w:t>two</w:t>
      </w:r>
      <w:r w:rsidR="0048162E" w:rsidRPr="005B06F6">
        <w:rPr>
          <w:rFonts w:ascii="Times New Roman" w:eastAsia="Times New Roman" w:hAnsi="Times New Roman" w:cs="Times New Roman"/>
          <w:spacing w:val="23"/>
        </w:rPr>
        <w:t xml:space="preserve"> </w:t>
      </w:r>
      <w:r w:rsidR="0048162E" w:rsidRPr="005B06F6">
        <w:rPr>
          <w:rFonts w:ascii="Times New Roman" w:eastAsia="Times New Roman" w:hAnsi="Times New Roman" w:cs="Times New Roman"/>
          <w:spacing w:val="2"/>
        </w:rPr>
        <w:t>televised</w:t>
      </w:r>
      <w:r w:rsidR="0048162E" w:rsidRPr="005B06F6">
        <w:rPr>
          <w:rFonts w:ascii="Times New Roman" w:eastAsia="Times New Roman" w:hAnsi="Times New Roman" w:cs="Times New Roman"/>
          <w:spacing w:val="22"/>
        </w:rPr>
        <w:t xml:space="preserve"> </w:t>
      </w:r>
      <w:r w:rsidR="0048162E" w:rsidRPr="005B06F6">
        <w:rPr>
          <w:rFonts w:ascii="Times New Roman" w:eastAsia="Times New Roman" w:hAnsi="Times New Roman" w:cs="Times New Roman"/>
          <w:spacing w:val="2"/>
        </w:rPr>
        <w:t>accounts</w:t>
      </w:r>
      <w:r w:rsidR="0048162E" w:rsidRPr="005B06F6">
        <w:rPr>
          <w:rFonts w:ascii="Times New Roman" w:eastAsia="Times New Roman" w:hAnsi="Times New Roman" w:cs="Times New Roman"/>
          <w:spacing w:val="22"/>
        </w:rPr>
        <w:t xml:space="preserve"> </w:t>
      </w:r>
      <w:r w:rsidR="0048162E" w:rsidRPr="005B06F6">
        <w:rPr>
          <w:rFonts w:ascii="Times New Roman" w:eastAsia="Times New Roman" w:hAnsi="Times New Roman" w:cs="Times New Roman"/>
          <w:spacing w:val="1"/>
        </w:rPr>
        <w:t>of</w:t>
      </w:r>
      <w:r w:rsidR="0048162E" w:rsidRPr="005B06F6">
        <w:rPr>
          <w:rFonts w:ascii="Times New Roman" w:eastAsia="Times New Roman" w:hAnsi="Times New Roman" w:cs="Times New Roman"/>
          <w:spacing w:val="23"/>
        </w:rPr>
        <w:t xml:space="preserve"> </w:t>
      </w:r>
      <w:r w:rsidR="0048162E" w:rsidRPr="005B06F6">
        <w:rPr>
          <w:rFonts w:ascii="Times New Roman" w:eastAsia="Times New Roman" w:hAnsi="Times New Roman" w:cs="Times New Roman"/>
          <w:spacing w:val="3"/>
        </w:rPr>
        <w:t>performance</w:t>
      </w:r>
      <w:r w:rsidR="00131EAF">
        <w:rPr>
          <w:rFonts w:ascii="Times New Roman" w:eastAsia="Times New Roman" w:hAnsi="Times New Roman" w:cs="Times New Roman"/>
          <w:spacing w:val="68"/>
        </w:rPr>
        <w:t xml:space="preserve"> </w:t>
      </w:r>
      <w:r w:rsidR="0048162E" w:rsidRPr="005B06F6">
        <w:rPr>
          <w:rFonts w:ascii="Times New Roman" w:eastAsia="Times New Roman" w:hAnsi="Times New Roman" w:cs="Times New Roman"/>
          <w:spacing w:val="1"/>
        </w:rPr>
        <w:t>by</w:t>
      </w:r>
      <w:r w:rsidR="0048162E" w:rsidRPr="005B06F6">
        <w:rPr>
          <w:rFonts w:ascii="Times New Roman" w:eastAsia="Times New Roman" w:hAnsi="Times New Roman" w:cs="Times New Roman"/>
          <w:spacing w:val="18"/>
        </w:rPr>
        <w:t xml:space="preserve"> </w:t>
      </w:r>
      <w:r w:rsidR="0048162E" w:rsidRPr="005B06F6">
        <w:rPr>
          <w:rFonts w:ascii="Times New Roman" w:eastAsia="Times New Roman" w:hAnsi="Times New Roman" w:cs="Times New Roman"/>
          <w:spacing w:val="2"/>
        </w:rPr>
        <w:t>elite</w:t>
      </w:r>
      <w:r w:rsidR="0048162E" w:rsidRPr="005B06F6">
        <w:rPr>
          <w:rFonts w:ascii="Times New Roman" w:eastAsia="Times New Roman" w:hAnsi="Times New Roman" w:cs="Times New Roman"/>
          <w:spacing w:val="17"/>
        </w:rPr>
        <w:t xml:space="preserve"> </w:t>
      </w:r>
      <w:r w:rsidR="0048162E" w:rsidRPr="005B06F6">
        <w:rPr>
          <w:rFonts w:ascii="Times New Roman" w:eastAsia="Times New Roman" w:hAnsi="Times New Roman" w:cs="Times New Roman"/>
          <w:spacing w:val="2"/>
        </w:rPr>
        <w:t>athletes. Through a fine grained analysis</w:t>
      </w:r>
      <w:r w:rsidR="00400E2B">
        <w:rPr>
          <w:rFonts w:ascii="Times New Roman" w:eastAsia="Times New Roman" w:hAnsi="Times New Roman" w:cs="Times New Roman"/>
          <w:spacing w:val="2"/>
        </w:rPr>
        <w:t xml:space="preserve"> of athlete’s talk and conversations</w:t>
      </w:r>
      <w:r w:rsidR="00280236">
        <w:rPr>
          <w:rFonts w:ascii="Times New Roman" w:hAnsi="Times New Roman" w:cs="Times New Roman"/>
        </w:rPr>
        <w:t xml:space="preserve">, </w:t>
      </w:r>
      <w:r w:rsidR="0048162E" w:rsidRPr="005B06F6">
        <w:rPr>
          <w:rFonts w:ascii="Times New Roman" w:hAnsi="Times New Roman" w:cs="Times New Roman"/>
        </w:rPr>
        <w:t>‘the zone</w:t>
      </w:r>
      <w:ins w:id="943" w:author="Kerry McGannon" w:date="2014-07-13T10:08:00Z">
        <w:r w:rsidR="0016135E">
          <w:rPr>
            <w:rFonts w:ascii="Times New Roman" w:hAnsi="Times New Roman" w:cs="Times New Roman"/>
          </w:rPr>
          <w:t>’</w:t>
        </w:r>
      </w:ins>
      <w:del w:id="944" w:author="Kerry McGannon" w:date="2014-07-13T10:08:00Z">
        <w:r w:rsidR="0048162E" w:rsidRPr="005B06F6" w:rsidDel="0016135E">
          <w:rPr>
            <w:rFonts w:ascii="Times New Roman" w:hAnsi="Times New Roman" w:cs="Times New Roman"/>
          </w:rPr>
          <w:delText>”</w:delText>
        </w:r>
      </w:del>
      <w:r w:rsidR="0048162E" w:rsidRPr="005B06F6">
        <w:rPr>
          <w:rFonts w:ascii="Times New Roman" w:hAnsi="Times New Roman" w:cs="Times New Roman"/>
        </w:rPr>
        <w:t xml:space="preserve"> was given </w:t>
      </w:r>
      <w:r w:rsidR="00D01318">
        <w:rPr>
          <w:rFonts w:ascii="Times New Roman" w:hAnsi="Times New Roman" w:cs="Times New Roman"/>
        </w:rPr>
        <w:t xml:space="preserve">certain </w:t>
      </w:r>
      <w:r w:rsidR="0048162E" w:rsidRPr="005B06F6">
        <w:rPr>
          <w:rFonts w:ascii="Times New Roman" w:hAnsi="Times New Roman" w:cs="Times New Roman"/>
        </w:rPr>
        <w:t>meaning</w:t>
      </w:r>
      <w:r>
        <w:rPr>
          <w:rFonts w:ascii="Times New Roman" w:hAnsi="Times New Roman" w:cs="Times New Roman"/>
        </w:rPr>
        <w:t>s</w:t>
      </w:r>
      <w:r w:rsidR="00D22069">
        <w:rPr>
          <w:rFonts w:ascii="Times New Roman" w:hAnsi="Times New Roman" w:cs="Times New Roman"/>
        </w:rPr>
        <w:t xml:space="preserve"> </w:t>
      </w:r>
      <w:r w:rsidR="0048162E" w:rsidRPr="005B06F6">
        <w:rPr>
          <w:rFonts w:ascii="Times New Roman" w:hAnsi="Times New Roman" w:cs="Times New Roman"/>
        </w:rPr>
        <w:t>within situated accounts and discursive resources used by athletes to claim various forms of agency and explanations for their performance</w:t>
      </w:r>
      <w:r w:rsidR="00A74E32">
        <w:rPr>
          <w:rFonts w:ascii="Times New Roman" w:eastAsia="Times New Roman" w:hAnsi="Times New Roman" w:cs="Times New Roman"/>
          <w:spacing w:val="17"/>
        </w:rPr>
        <w:t xml:space="preserve">. </w:t>
      </w:r>
      <w:r w:rsidRPr="004A0B5E">
        <w:rPr>
          <w:rFonts w:ascii="Times New Roman" w:eastAsia="Times New Roman" w:hAnsi="Times New Roman" w:cs="Times New Roman"/>
        </w:rPr>
        <w:t xml:space="preserve">This study reveals the usefulness of broader cultural portrayals (i.e., television) of </w:t>
      </w:r>
      <w:r w:rsidRPr="004A0B5E">
        <w:rPr>
          <w:rFonts w:ascii="Times New Roman" w:eastAsia="Times New Roman" w:hAnsi="Times New Roman" w:cs="Times New Roman"/>
        </w:rPr>
        <w:lastRenderedPageBreak/>
        <w:t xml:space="preserve">athletes and the </w:t>
      </w:r>
      <w:r>
        <w:rPr>
          <w:rFonts w:ascii="Times New Roman" w:eastAsia="Times New Roman" w:hAnsi="Times New Roman" w:cs="Times New Roman"/>
        </w:rPr>
        <w:t xml:space="preserve">taken for granted ways of speaking within them, as a tool </w:t>
      </w:r>
      <w:r w:rsidRPr="004A0B5E">
        <w:rPr>
          <w:rFonts w:ascii="Times New Roman" w:eastAsia="Times New Roman" w:hAnsi="Times New Roman" w:cs="Times New Roman"/>
        </w:rPr>
        <w:t xml:space="preserve">to open up additional understandings of psychological phenomena in </w:t>
      </w:r>
      <w:r w:rsidR="00D22069">
        <w:rPr>
          <w:rFonts w:ascii="Times New Roman" w:eastAsia="Times New Roman" w:hAnsi="Times New Roman" w:cs="Times New Roman"/>
        </w:rPr>
        <w:t>CSP</w:t>
      </w:r>
      <w:r w:rsidRPr="004A0B5E">
        <w:rPr>
          <w:rFonts w:ascii="Times New Roman" w:eastAsia="Times New Roman" w:hAnsi="Times New Roman" w:cs="Times New Roman"/>
        </w:rPr>
        <w:t>.</w:t>
      </w:r>
      <w:r>
        <w:rPr>
          <w:rFonts w:ascii="Times New Roman" w:eastAsia="Times New Roman" w:hAnsi="Times New Roman" w:cs="Times New Roman"/>
          <w:spacing w:val="17"/>
        </w:rPr>
        <w:t xml:space="preserve"> </w:t>
      </w:r>
      <w:r w:rsidR="004937D6" w:rsidRPr="004937D6">
        <w:rPr>
          <w:rFonts w:ascii="Times New Roman" w:eastAsia="Times New Roman" w:hAnsi="Times New Roman" w:cs="Times New Roman"/>
        </w:rPr>
        <w:t xml:space="preserve">Using a different data source from that of media data, </w:t>
      </w:r>
      <w:r w:rsidR="00A74E32" w:rsidRPr="004937D6">
        <w:rPr>
          <w:rFonts w:ascii="Times New Roman" w:eastAsia="Times New Roman" w:hAnsi="Times New Roman" w:cs="Times New Roman"/>
        </w:rPr>
        <w:t xml:space="preserve">Faulkner and Finlay (2002) </w:t>
      </w:r>
      <w:r w:rsidR="001C2880">
        <w:rPr>
          <w:rFonts w:ascii="Times New Roman" w:eastAsia="Times New Roman" w:hAnsi="Times New Roman" w:cs="Times New Roman"/>
        </w:rPr>
        <w:t xml:space="preserve">provide another example through their analysis of </w:t>
      </w:r>
      <w:r w:rsidR="00A74E32" w:rsidRPr="004937D6">
        <w:rPr>
          <w:rFonts w:ascii="Times New Roman" w:eastAsia="Times New Roman" w:hAnsi="Times New Roman" w:cs="Times New Roman"/>
        </w:rPr>
        <w:t>the ways in</w:t>
      </w:r>
      <w:r w:rsidR="004937D6" w:rsidRPr="004937D6">
        <w:rPr>
          <w:rFonts w:ascii="Times New Roman" w:eastAsia="Times New Roman" w:hAnsi="Times New Roman" w:cs="Times New Roman"/>
        </w:rPr>
        <w:t xml:space="preserve"> which </w:t>
      </w:r>
      <w:r w:rsidR="00D01318" w:rsidRPr="004937D6">
        <w:rPr>
          <w:rFonts w:ascii="Times New Roman" w:eastAsia="Times New Roman" w:hAnsi="Times New Roman" w:cs="Times New Roman"/>
        </w:rPr>
        <w:t>participants</w:t>
      </w:r>
      <w:r w:rsidR="00400E2B">
        <w:rPr>
          <w:rFonts w:ascii="Times New Roman" w:eastAsia="Times New Roman" w:hAnsi="Times New Roman" w:cs="Times New Roman"/>
        </w:rPr>
        <w:t xml:space="preserve"> do things</w:t>
      </w:r>
      <w:r w:rsidR="001C2880">
        <w:rPr>
          <w:rFonts w:ascii="Times New Roman" w:eastAsia="Times New Roman" w:hAnsi="Times New Roman" w:cs="Times New Roman"/>
        </w:rPr>
        <w:t xml:space="preserve"> with </w:t>
      </w:r>
      <w:r w:rsidR="00A74E32" w:rsidRPr="004937D6">
        <w:rPr>
          <w:rFonts w:ascii="Times New Roman" w:eastAsia="Times New Roman" w:hAnsi="Times New Roman" w:cs="Times New Roman"/>
        </w:rPr>
        <w:t xml:space="preserve">words </w:t>
      </w:r>
      <w:r w:rsidR="00D22069">
        <w:rPr>
          <w:rFonts w:ascii="Times New Roman" w:eastAsia="Times New Roman" w:hAnsi="Times New Roman" w:cs="Times New Roman"/>
        </w:rPr>
        <w:t>in conversations</w:t>
      </w:r>
      <w:r w:rsidR="00A74E32" w:rsidRPr="004937D6">
        <w:rPr>
          <w:rFonts w:ascii="Times New Roman" w:eastAsia="Times New Roman" w:hAnsi="Times New Roman" w:cs="Times New Roman"/>
        </w:rPr>
        <w:t xml:space="preserve">. </w:t>
      </w:r>
      <w:r w:rsidR="00D22069">
        <w:rPr>
          <w:rFonts w:ascii="Times New Roman" w:eastAsia="Times New Roman" w:hAnsi="Times New Roman" w:cs="Times New Roman"/>
        </w:rPr>
        <w:t>An analysis of</w:t>
      </w:r>
      <w:r w:rsidR="00CD1672">
        <w:rPr>
          <w:rFonts w:ascii="Times New Roman" w:eastAsia="Times New Roman" w:hAnsi="Times New Roman" w:cs="Times New Roman"/>
        </w:rPr>
        <w:t xml:space="preserve"> </w:t>
      </w:r>
      <w:r w:rsidR="00CD203D">
        <w:rPr>
          <w:rFonts w:ascii="Times New Roman" w:eastAsia="Times New Roman" w:hAnsi="Times New Roman" w:cs="Times New Roman"/>
        </w:rPr>
        <w:t>naturalistic conversation</w:t>
      </w:r>
      <w:r>
        <w:rPr>
          <w:rFonts w:ascii="Times New Roman" w:eastAsia="Times New Roman" w:hAnsi="Times New Roman" w:cs="Times New Roman"/>
        </w:rPr>
        <w:t xml:space="preserve">s </w:t>
      </w:r>
      <w:r w:rsidR="001C2880">
        <w:rPr>
          <w:rFonts w:ascii="Times New Roman" w:eastAsia="Times New Roman" w:hAnsi="Times New Roman" w:cs="Times New Roman"/>
        </w:rPr>
        <w:t>between a researc</w:t>
      </w:r>
      <w:r w:rsidR="00400E2B">
        <w:rPr>
          <w:rFonts w:ascii="Times New Roman" w:eastAsia="Times New Roman" w:hAnsi="Times New Roman" w:cs="Times New Roman"/>
        </w:rPr>
        <w:t>her and a director of a program</w:t>
      </w:r>
      <w:r w:rsidR="001C2880">
        <w:rPr>
          <w:rFonts w:ascii="Times New Roman" w:eastAsia="Times New Roman" w:hAnsi="Times New Roman" w:cs="Times New Roman"/>
        </w:rPr>
        <w:t xml:space="preserve"> </w:t>
      </w:r>
      <w:r w:rsidR="00D22069">
        <w:rPr>
          <w:rFonts w:ascii="Times New Roman" w:eastAsia="Times New Roman" w:hAnsi="Times New Roman" w:cs="Times New Roman"/>
        </w:rPr>
        <w:t>revealed that</w:t>
      </w:r>
      <w:r w:rsidR="00CD1672">
        <w:rPr>
          <w:rFonts w:ascii="Times New Roman" w:eastAsia="Times New Roman" w:hAnsi="Times New Roman" w:cs="Times New Roman"/>
        </w:rPr>
        <w:t xml:space="preserve"> </w:t>
      </w:r>
      <w:r w:rsidR="00D22069">
        <w:rPr>
          <w:rFonts w:ascii="Times New Roman" w:eastAsia="Times New Roman" w:hAnsi="Times New Roman" w:cs="Times New Roman"/>
        </w:rPr>
        <w:t>‘</w:t>
      </w:r>
      <w:r w:rsidR="00CD1672">
        <w:rPr>
          <w:rFonts w:ascii="Times New Roman" w:eastAsia="Times New Roman" w:hAnsi="Times New Roman" w:cs="Times New Roman"/>
        </w:rPr>
        <w:t>disagreement</w:t>
      </w:r>
      <w:r w:rsidR="00D22069">
        <w:rPr>
          <w:rFonts w:ascii="Times New Roman" w:eastAsia="Times New Roman" w:hAnsi="Times New Roman" w:cs="Times New Roman"/>
        </w:rPr>
        <w:t>’</w:t>
      </w:r>
      <w:r w:rsidR="00CD1672">
        <w:rPr>
          <w:rFonts w:ascii="Times New Roman" w:eastAsia="Times New Roman" w:hAnsi="Times New Roman" w:cs="Times New Roman"/>
        </w:rPr>
        <w:t xml:space="preserve"> was (re)negotiated in social interaction as both parties oriented to one’s own and each other’s identity</w:t>
      </w:r>
      <w:r w:rsidR="00400E2B">
        <w:rPr>
          <w:rFonts w:ascii="Times New Roman" w:eastAsia="Times New Roman" w:hAnsi="Times New Roman" w:cs="Times New Roman"/>
        </w:rPr>
        <w:t xml:space="preserve"> and various words each drew upon</w:t>
      </w:r>
      <w:r w:rsidR="00CD1672">
        <w:rPr>
          <w:rFonts w:ascii="Times New Roman" w:eastAsia="Times New Roman" w:hAnsi="Times New Roman" w:cs="Times New Roman"/>
        </w:rPr>
        <w:t xml:space="preserve">. </w:t>
      </w:r>
      <w:r w:rsidR="004937D6">
        <w:rPr>
          <w:rFonts w:ascii="Times New Roman" w:eastAsia="Times New Roman" w:hAnsi="Times New Roman" w:cs="Times New Roman"/>
        </w:rPr>
        <w:t xml:space="preserve">In addition to showing that people </w:t>
      </w:r>
      <w:r w:rsidR="00CD203D">
        <w:rPr>
          <w:rFonts w:ascii="Times New Roman" w:eastAsia="Times New Roman" w:hAnsi="Times New Roman" w:cs="Times New Roman"/>
        </w:rPr>
        <w:t>do things with their words</w:t>
      </w:r>
      <w:r w:rsidR="00CD1672">
        <w:rPr>
          <w:rFonts w:ascii="Times New Roman" w:eastAsia="Times New Roman" w:hAnsi="Times New Roman" w:cs="Times New Roman"/>
        </w:rPr>
        <w:t>,</w:t>
      </w:r>
      <w:r>
        <w:rPr>
          <w:rFonts w:ascii="Times New Roman" w:eastAsia="Times New Roman" w:hAnsi="Times New Roman" w:cs="Times New Roman"/>
        </w:rPr>
        <w:t xml:space="preserve"> </w:t>
      </w:r>
      <w:r w:rsidR="00400E2B">
        <w:rPr>
          <w:rFonts w:ascii="Times New Roman" w:eastAsia="Times New Roman" w:hAnsi="Times New Roman" w:cs="Times New Roman"/>
        </w:rPr>
        <w:t>the study</w:t>
      </w:r>
      <w:r w:rsidR="00CD203D">
        <w:rPr>
          <w:rFonts w:ascii="Times New Roman" w:eastAsia="Times New Roman" w:hAnsi="Times New Roman" w:cs="Times New Roman"/>
        </w:rPr>
        <w:t xml:space="preserve"> </w:t>
      </w:r>
      <w:r>
        <w:rPr>
          <w:rFonts w:ascii="Times New Roman" w:eastAsia="Times New Roman" w:hAnsi="Times New Roman" w:cs="Times New Roman"/>
        </w:rPr>
        <w:t>highlighted</w:t>
      </w:r>
      <w:r w:rsidR="00CD203D">
        <w:rPr>
          <w:rFonts w:ascii="Times New Roman" w:eastAsia="Times New Roman" w:hAnsi="Times New Roman" w:cs="Times New Roman"/>
        </w:rPr>
        <w:t xml:space="preserve"> questions of researcher reflexivity</w:t>
      </w:r>
      <w:r w:rsidR="00400E2B">
        <w:rPr>
          <w:rFonts w:ascii="Times New Roman" w:eastAsia="Times New Roman" w:hAnsi="Times New Roman" w:cs="Times New Roman"/>
        </w:rPr>
        <w:t xml:space="preserve"> in terms of how the</w:t>
      </w:r>
      <w:r w:rsidR="002E4609">
        <w:rPr>
          <w:rFonts w:ascii="Times New Roman" w:eastAsia="Times New Roman" w:hAnsi="Times New Roman" w:cs="Times New Roman"/>
        </w:rPr>
        <w:t xml:space="preserve"> interviewer im</w:t>
      </w:r>
      <w:r w:rsidR="001C2880">
        <w:rPr>
          <w:rFonts w:ascii="Times New Roman" w:eastAsia="Times New Roman" w:hAnsi="Times New Roman" w:cs="Times New Roman"/>
        </w:rPr>
        <w:t xml:space="preserve">pacts </w:t>
      </w:r>
      <w:r w:rsidR="002E4609">
        <w:rPr>
          <w:rFonts w:ascii="Times New Roman" w:eastAsia="Times New Roman" w:hAnsi="Times New Roman" w:cs="Times New Roman"/>
        </w:rPr>
        <w:t>research</w:t>
      </w:r>
      <w:r w:rsidR="00400E2B">
        <w:rPr>
          <w:rFonts w:ascii="Times New Roman" w:eastAsia="Times New Roman" w:hAnsi="Times New Roman" w:cs="Times New Roman"/>
        </w:rPr>
        <w:t xml:space="preserve"> and interpretations throughout the process</w:t>
      </w:r>
      <w:r w:rsidR="002E4609">
        <w:rPr>
          <w:rFonts w:ascii="Times New Roman" w:eastAsia="Times New Roman" w:hAnsi="Times New Roman" w:cs="Times New Roman"/>
        </w:rPr>
        <w:t xml:space="preserve">. </w:t>
      </w:r>
      <w:ins w:id="945" w:author="Kerry McGannon" w:date="2014-07-11T11:34:00Z">
        <w:r w:rsidR="00B5354C">
          <w:rPr>
            <w:rFonts w:ascii="Times New Roman" w:eastAsia="Times New Roman" w:hAnsi="Times New Roman" w:cs="Times New Roman"/>
          </w:rPr>
          <w:t>Such engagement not only aligns with cultural praxis’ concern for researcher reflexivity</w:t>
        </w:r>
      </w:ins>
      <w:ins w:id="946" w:author="BS" w:date="2014-07-12T17:01:00Z">
        <w:r w:rsidR="00BC1448">
          <w:rPr>
            <w:rFonts w:ascii="Times New Roman" w:eastAsia="Times New Roman" w:hAnsi="Times New Roman" w:cs="Times New Roman"/>
          </w:rPr>
          <w:t>. It</w:t>
        </w:r>
      </w:ins>
      <w:ins w:id="947" w:author="Kerry McGannon" w:date="2014-07-11T11:34:00Z">
        <w:del w:id="948" w:author="BS" w:date="2014-07-12T17:01:00Z">
          <w:r w:rsidR="00B5354C" w:rsidDel="00BC1448">
            <w:rPr>
              <w:rFonts w:ascii="Times New Roman" w:eastAsia="Times New Roman" w:hAnsi="Times New Roman" w:cs="Times New Roman"/>
            </w:rPr>
            <w:delText>,</w:delText>
          </w:r>
        </w:del>
        <w:r w:rsidR="00B5354C">
          <w:rPr>
            <w:rFonts w:ascii="Times New Roman" w:eastAsia="Times New Roman" w:hAnsi="Times New Roman" w:cs="Times New Roman"/>
          </w:rPr>
          <w:t xml:space="preserve"> </w:t>
        </w:r>
        <w:del w:id="949" w:author="BS" w:date="2014-07-12T17:01:00Z">
          <w:r w:rsidR="00B5354C" w:rsidDel="00BC1448">
            <w:rPr>
              <w:rFonts w:ascii="Times New Roman" w:eastAsia="Times New Roman" w:hAnsi="Times New Roman" w:cs="Times New Roman"/>
            </w:rPr>
            <w:delText xml:space="preserve">but </w:delText>
          </w:r>
        </w:del>
        <w:r w:rsidR="00B5354C">
          <w:rPr>
            <w:rFonts w:ascii="Times New Roman" w:eastAsia="Times New Roman" w:hAnsi="Times New Roman" w:cs="Times New Roman"/>
          </w:rPr>
          <w:t xml:space="preserve">also expands </w:t>
        </w:r>
      </w:ins>
      <w:ins w:id="950" w:author="Kerry McGannon" w:date="2014-07-11T11:36:00Z">
        <w:r w:rsidR="00B5354C">
          <w:rPr>
            <w:rFonts w:ascii="Times New Roman" w:eastAsia="Times New Roman" w:hAnsi="Times New Roman" w:cs="Times New Roman"/>
          </w:rPr>
          <w:t xml:space="preserve">the notion of </w:t>
        </w:r>
      </w:ins>
      <w:ins w:id="951" w:author="Kerry McGannon" w:date="2014-07-11T11:34:00Z">
        <w:r w:rsidR="00B5354C">
          <w:rPr>
            <w:rFonts w:ascii="Times New Roman" w:eastAsia="Times New Roman" w:hAnsi="Times New Roman" w:cs="Times New Roman"/>
          </w:rPr>
          <w:t xml:space="preserve">researcher reflexivity </w:t>
        </w:r>
      </w:ins>
      <w:ins w:id="952" w:author="Kerry McGannon" w:date="2014-07-11T11:36:00Z">
        <w:r w:rsidR="00B5354C">
          <w:rPr>
            <w:rFonts w:ascii="Times New Roman" w:eastAsia="Times New Roman" w:hAnsi="Times New Roman" w:cs="Times New Roman"/>
          </w:rPr>
          <w:t>in</w:t>
        </w:r>
      </w:ins>
      <w:ins w:id="953" w:author="Kerry McGannon" w:date="2014-07-11T11:35:00Z">
        <w:r w:rsidR="00B5354C">
          <w:rPr>
            <w:rFonts w:ascii="Times New Roman" w:eastAsia="Times New Roman" w:hAnsi="Times New Roman" w:cs="Times New Roman"/>
          </w:rPr>
          <w:t xml:space="preserve"> the research process</w:t>
        </w:r>
      </w:ins>
      <w:ins w:id="954" w:author="Kerry McGannon" w:date="2014-07-11T11:36:00Z">
        <w:r w:rsidR="00B5354C">
          <w:rPr>
            <w:rFonts w:ascii="Times New Roman" w:eastAsia="Times New Roman" w:hAnsi="Times New Roman" w:cs="Times New Roman"/>
          </w:rPr>
          <w:t xml:space="preserve"> beyond current CSP writings</w:t>
        </w:r>
      </w:ins>
      <w:ins w:id="955" w:author="Kerry McGannon" w:date="2014-07-11T11:35:00Z">
        <w:r w:rsidR="00B5354C">
          <w:rPr>
            <w:rFonts w:ascii="Times New Roman" w:eastAsia="Times New Roman" w:hAnsi="Times New Roman" w:cs="Times New Roman"/>
          </w:rPr>
          <w:t xml:space="preserve">, making the researchers’ </w:t>
        </w:r>
      </w:ins>
      <w:ins w:id="956" w:author="Kerry McGannon" w:date="2014-07-11T11:36:00Z">
        <w:r w:rsidR="00B5354C">
          <w:rPr>
            <w:rFonts w:ascii="Times New Roman" w:eastAsia="Times New Roman" w:hAnsi="Times New Roman" w:cs="Times New Roman"/>
          </w:rPr>
          <w:t xml:space="preserve">talk </w:t>
        </w:r>
      </w:ins>
      <w:ins w:id="957" w:author="Kerry McGannon" w:date="2014-07-11T11:35:00Z">
        <w:r w:rsidR="00B5354C">
          <w:rPr>
            <w:rFonts w:ascii="Times New Roman" w:eastAsia="Times New Roman" w:hAnsi="Times New Roman" w:cs="Times New Roman"/>
          </w:rPr>
          <w:t>the ‘subject’ of interrogation and analysis</w:t>
        </w:r>
      </w:ins>
      <w:ins w:id="958" w:author="Kerry McGannon" w:date="2014-07-11T11:36:00Z">
        <w:r w:rsidR="00B5354C">
          <w:rPr>
            <w:rFonts w:ascii="Times New Roman" w:eastAsia="Times New Roman" w:hAnsi="Times New Roman" w:cs="Times New Roman"/>
          </w:rPr>
          <w:t xml:space="preserve">. </w:t>
        </w:r>
      </w:ins>
      <w:r>
        <w:rPr>
          <w:rFonts w:ascii="Times New Roman" w:eastAsia="Times New Roman" w:hAnsi="Times New Roman" w:cs="Times New Roman"/>
        </w:rPr>
        <w:t>While neither of these</w:t>
      </w:r>
      <w:r w:rsidR="002750A1">
        <w:rPr>
          <w:rFonts w:ascii="Times New Roman" w:eastAsia="Times New Roman" w:hAnsi="Times New Roman" w:cs="Times New Roman"/>
        </w:rPr>
        <w:t xml:space="preserve"> studies were</w:t>
      </w:r>
      <w:r w:rsidR="00154636">
        <w:rPr>
          <w:rFonts w:ascii="Times New Roman" w:eastAsia="Times New Roman" w:hAnsi="Times New Roman" w:cs="Times New Roman"/>
        </w:rPr>
        <w:t xml:space="preserve"> </w:t>
      </w:r>
      <w:r w:rsidR="00CD1672">
        <w:rPr>
          <w:rFonts w:ascii="Times New Roman" w:eastAsia="Times New Roman" w:hAnsi="Times New Roman" w:cs="Times New Roman"/>
        </w:rPr>
        <w:t>positioned as cultural work</w:t>
      </w:r>
      <w:r w:rsidR="00400E2B">
        <w:rPr>
          <w:rFonts w:ascii="Times New Roman" w:eastAsia="Times New Roman" w:hAnsi="Times New Roman" w:cs="Times New Roman"/>
        </w:rPr>
        <w:t xml:space="preserve"> per se</w:t>
      </w:r>
      <w:r w:rsidR="00CD1672">
        <w:rPr>
          <w:rFonts w:ascii="Times New Roman" w:eastAsia="Times New Roman" w:hAnsi="Times New Roman" w:cs="Times New Roman"/>
        </w:rPr>
        <w:t xml:space="preserve">, it is important to remember that within discursive psychology, ways of speaking –in </w:t>
      </w:r>
      <w:r w:rsidR="00110AD0">
        <w:rPr>
          <w:rFonts w:ascii="Times New Roman" w:eastAsia="Times New Roman" w:hAnsi="Times New Roman" w:cs="Times New Roman"/>
        </w:rPr>
        <w:t xml:space="preserve">media text or </w:t>
      </w:r>
      <w:r w:rsidR="001C2880">
        <w:rPr>
          <w:rFonts w:ascii="Times New Roman" w:eastAsia="Times New Roman" w:hAnsi="Times New Roman" w:cs="Times New Roman"/>
        </w:rPr>
        <w:t>conversations– are</w:t>
      </w:r>
      <w:r w:rsidR="00CD1672">
        <w:rPr>
          <w:rFonts w:ascii="Times New Roman" w:eastAsia="Times New Roman" w:hAnsi="Times New Roman" w:cs="Times New Roman"/>
        </w:rPr>
        <w:t xml:space="preserve"> product</w:t>
      </w:r>
      <w:r w:rsidR="001C2880">
        <w:rPr>
          <w:rFonts w:ascii="Times New Roman" w:eastAsia="Times New Roman" w:hAnsi="Times New Roman" w:cs="Times New Roman"/>
        </w:rPr>
        <w:t>s</w:t>
      </w:r>
      <w:r w:rsidR="00CD1672">
        <w:rPr>
          <w:rFonts w:ascii="Times New Roman" w:eastAsia="Times New Roman" w:hAnsi="Times New Roman" w:cs="Times New Roman"/>
        </w:rPr>
        <w:t xml:space="preserve"> of taken for granted cultural discourses that frame self-identity (Potter </w:t>
      </w:r>
      <w:r w:rsidR="00CD1672" w:rsidRPr="004A0B5E">
        <w:rPr>
          <w:rFonts w:ascii="Times New Roman" w:eastAsia="Times New Roman" w:hAnsi="Times New Roman" w:cs="Times New Roman"/>
        </w:rPr>
        <w:t>&amp; W</w:t>
      </w:r>
      <w:r w:rsidR="00400E2B">
        <w:rPr>
          <w:rFonts w:ascii="Times New Roman" w:eastAsia="Times New Roman" w:hAnsi="Times New Roman" w:cs="Times New Roman"/>
        </w:rPr>
        <w:t>iggins</w:t>
      </w:r>
      <w:r w:rsidR="00CD1672" w:rsidRPr="004A0B5E">
        <w:rPr>
          <w:rFonts w:ascii="Times New Roman" w:eastAsia="Times New Roman" w:hAnsi="Times New Roman" w:cs="Times New Roman"/>
        </w:rPr>
        <w:t>, 2008</w:t>
      </w:r>
      <w:r w:rsidR="00154636">
        <w:rPr>
          <w:rFonts w:ascii="Times New Roman" w:eastAsia="Times New Roman" w:hAnsi="Times New Roman" w:cs="Times New Roman"/>
        </w:rPr>
        <w:t>).</w:t>
      </w:r>
      <w:ins w:id="959" w:author="Kerry McGannon" w:date="2014-07-11T11:26:00Z">
        <w:r w:rsidR="00B5354C">
          <w:rPr>
            <w:rFonts w:ascii="Times New Roman" w:eastAsia="Times New Roman" w:hAnsi="Times New Roman" w:cs="Times New Roman"/>
          </w:rPr>
          <w:t xml:space="preserve"> </w:t>
        </w:r>
      </w:ins>
      <w:ins w:id="960" w:author="Kerry McGannon" w:date="2014-07-11T11:27:00Z">
        <w:r w:rsidR="00B5354C">
          <w:rPr>
            <w:rFonts w:ascii="Times New Roman" w:eastAsia="Times New Roman" w:hAnsi="Times New Roman" w:cs="Times New Roman"/>
          </w:rPr>
          <w:t xml:space="preserve">This conception of self-identity as socially and culturally constructed aligns with a cultural praxis conception of self-identity articulated </w:t>
        </w:r>
      </w:ins>
      <w:ins w:id="961" w:author="Kerry McGannon" w:date="2014-07-11T12:02:00Z">
        <w:r w:rsidR="0034328C">
          <w:rPr>
            <w:rFonts w:ascii="Times New Roman" w:eastAsia="Times New Roman" w:hAnsi="Times New Roman" w:cs="Times New Roman"/>
          </w:rPr>
          <w:t xml:space="preserve">earlier </w:t>
        </w:r>
      </w:ins>
      <w:ins w:id="962" w:author="Kerry McGannon" w:date="2014-07-11T11:37:00Z">
        <w:r w:rsidR="00B5354C">
          <w:rPr>
            <w:rFonts w:ascii="Times New Roman" w:eastAsia="Times New Roman" w:hAnsi="Times New Roman" w:cs="Times New Roman"/>
          </w:rPr>
          <w:t>in our</w:t>
        </w:r>
      </w:ins>
      <w:ins w:id="963" w:author="Kerry McGannon" w:date="2014-07-11T11:38:00Z">
        <w:r w:rsidR="00B5354C">
          <w:rPr>
            <w:rFonts w:ascii="Times New Roman" w:eastAsia="Times New Roman" w:hAnsi="Times New Roman" w:cs="Times New Roman"/>
          </w:rPr>
          <w:t xml:space="preserve"> </w:t>
        </w:r>
      </w:ins>
      <w:ins w:id="964" w:author="Kerry McGannon" w:date="2014-07-11T12:02:00Z">
        <w:r w:rsidR="0034328C">
          <w:rPr>
            <w:rFonts w:ascii="Times New Roman" w:eastAsia="Times New Roman" w:hAnsi="Times New Roman" w:cs="Times New Roman"/>
          </w:rPr>
          <w:t xml:space="preserve">introduction and </w:t>
        </w:r>
      </w:ins>
      <w:ins w:id="965" w:author="Kerry McGannon" w:date="2014-07-11T11:37:00Z">
        <w:r w:rsidR="00B5354C">
          <w:rPr>
            <w:rFonts w:ascii="Times New Roman" w:eastAsia="Times New Roman" w:hAnsi="Times New Roman" w:cs="Times New Roman"/>
          </w:rPr>
          <w:t>convergences section</w:t>
        </w:r>
      </w:ins>
      <w:ins w:id="966" w:author="Kerry McGannon" w:date="2014-07-11T12:02:00Z">
        <w:r w:rsidR="0034328C">
          <w:rPr>
            <w:rFonts w:ascii="Times New Roman" w:eastAsia="Times New Roman" w:hAnsi="Times New Roman" w:cs="Times New Roman"/>
          </w:rPr>
          <w:t>s</w:t>
        </w:r>
      </w:ins>
      <w:ins w:id="967" w:author="Kerry McGannon" w:date="2014-07-11T11:27:00Z">
        <w:r w:rsidR="00B5354C">
          <w:rPr>
            <w:rFonts w:ascii="Times New Roman" w:eastAsia="Times New Roman" w:hAnsi="Times New Roman" w:cs="Times New Roman"/>
          </w:rPr>
          <w:t xml:space="preserve">. Moreover, </w:t>
        </w:r>
      </w:ins>
      <w:ins w:id="968" w:author="Kerry McGannon" w:date="2014-07-11T11:39:00Z">
        <w:r w:rsidR="00B5354C">
          <w:rPr>
            <w:rFonts w:ascii="Times New Roman" w:eastAsia="Times New Roman" w:hAnsi="Times New Roman" w:cs="Times New Roman"/>
          </w:rPr>
          <w:t xml:space="preserve">by focusing on the nuanced function and </w:t>
        </w:r>
      </w:ins>
      <w:ins w:id="969" w:author="Kerry McGannon" w:date="2014-07-11T11:28:00Z">
        <w:r w:rsidR="00B5354C">
          <w:rPr>
            <w:rFonts w:ascii="Times New Roman" w:eastAsia="Times New Roman" w:hAnsi="Times New Roman" w:cs="Times New Roman"/>
          </w:rPr>
          <w:t>role of language in the conveyance and understanding of who we are</w:t>
        </w:r>
      </w:ins>
      <w:ins w:id="970" w:author="Kerry McGannon" w:date="2014-07-11T12:02:00Z">
        <w:r w:rsidR="0034328C">
          <w:rPr>
            <w:rFonts w:ascii="Times New Roman" w:eastAsia="Times New Roman" w:hAnsi="Times New Roman" w:cs="Times New Roman"/>
          </w:rPr>
          <w:t xml:space="preserve"> and how we behave</w:t>
        </w:r>
      </w:ins>
      <w:ins w:id="971" w:author="Kerry McGannon" w:date="2014-07-11T11:37:00Z">
        <w:r w:rsidR="00B5354C">
          <w:rPr>
            <w:rFonts w:ascii="Times New Roman" w:eastAsia="Times New Roman" w:hAnsi="Times New Roman" w:cs="Times New Roman"/>
          </w:rPr>
          <w:t>,</w:t>
        </w:r>
      </w:ins>
      <w:ins w:id="972" w:author="Kerry McGannon" w:date="2014-07-11T11:28:00Z">
        <w:r w:rsidR="00B5354C">
          <w:rPr>
            <w:rFonts w:ascii="Times New Roman" w:eastAsia="Times New Roman" w:hAnsi="Times New Roman" w:cs="Times New Roman"/>
          </w:rPr>
          <w:t xml:space="preserve"> </w:t>
        </w:r>
      </w:ins>
      <w:ins w:id="973" w:author="Kerry McGannon" w:date="2014-07-11T11:39:00Z">
        <w:r w:rsidR="00B5354C">
          <w:rPr>
            <w:rFonts w:ascii="Times New Roman" w:eastAsia="Times New Roman" w:hAnsi="Times New Roman" w:cs="Times New Roman"/>
          </w:rPr>
          <w:t xml:space="preserve">CSP researchers are afforded with an additional </w:t>
        </w:r>
      </w:ins>
      <w:ins w:id="974" w:author="Kerry McGannon" w:date="2014-07-11T11:32:00Z">
        <w:r w:rsidR="00B5354C">
          <w:rPr>
            <w:rFonts w:ascii="Times New Roman" w:hAnsi="Times New Roman" w:cs="Times New Roman"/>
          </w:rPr>
          <w:t>entry point</w:t>
        </w:r>
        <w:r w:rsidR="00B5354C" w:rsidRPr="005B06F6">
          <w:rPr>
            <w:rFonts w:ascii="Times New Roman" w:hAnsi="Times New Roman" w:cs="Times New Roman"/>
          </w:rPr>
          <w:t xml:space="preserve"> of personal</w:t>
        </w:r>
        <w:r w:rsidR="0034328C">
          <w:rPr>
            <w:rFonts w:ascii="Times New Roman" w:hAnsi="Times New Roman" w:cs="Times New Roman"/>
          </w:rPr>
          <w:t xml:space="preserve">-level </w:t>
        </w:r>
        <w:r w:rsidR="00B5354C" w:rsidRPr="005B06F6">
          <w:rPr>
            <w:rFonts w:ascii="Times New Roman" w:hAnsi="Times New Roman" w:cs="Times New Roman"/>
          </w:rPr>
          <w:t>intervention and change (</w:t>
        </w:r>
      </w:ins>
      <w:ins w:id="975" w:author="Kerry McGannon" w:date="2014-07-11T11:39:00Z">
        <w:r w:rsidR="00B5354C">
          <w:rPr>
            <w:rFonts w:ascii="Times New Roman" w:hAnsi="Times New Roman" w:cs="Times New Roman"/>
          </w:rPr>
          <w:t>i.e., conversations and micro-talk</w:t>
        </w:r>
      </w:ins>
      <w:ins w:id="976" w:author="Kerry McGannon" w:date="2014-07-11T11:40:00Z">
        <w:r w:rsidR="00B5354C">
          <w:rPr>
            <w:rFonts w:ascii="Times New Roman" w:hAnsi="Times New Roman" w:cs="Times New Roman"/>
          </w:rPr>
          <w:t xml:space="preserve"> in cultural discourses, </w:t>
        </w:r>
      </w:ins>
      <w:ins w:id="977" w:author="Kerry McGannon" w:date="2014-07-11T11:32:00Z">
        <w:r w:rsidR="00B5354C" w:rsidRPr="005B06F6">
          <w:rPr>
            <w:rFonts w:ascii="Times New Roman" w:hAnsi="Times New Roman" w:cs="Times New Roman"/>
          </w:rPr>
          <w:t>McGannon &amp; Schinke, 2013</w:t>
        </w:r>
      </w:ins>
      <w:ins w:id="978" w:author="Kerry McGannon" w:date="2014-07-11T11:38:00Z">
        <w:r w:rsidR="0034328C">
          <w:rPr>
            <w:rFonts w:ascii="Times New Roman" w:hAnsi="Times New Roman" w:cs="Times New Roman"/>
          </w:rPr>
          <w:t>)</w:t>
        </w:r>
      </w:ins>
      <w:ins w:id="979" w:author="Kerry McGannon" w:date="2014-07-11T12:03:00Z">
        <w:r w:rsidR="0034328C">
          <w:rPr>
            <w:rFonts w:ascii="Times New Roman" w:hAnsi="Times New Roman" w:cs="Times New Roman"/>
          </w:rPr>
          <w:t>. This notion is aligns</w:t>
        </w:r>
      </w:ins>
      <w:ins w:id="980" w:author="Kerry McGannon" w:date="2014-07-11T11:38:00Z">
        <w:r w:rsidR="00B5354C">
          <w:rPr>
            <w:rFonts w:ascii="Times New Roman" w:hAnsi="Times New Roman" w:cs="Times New Roman"/>
          </w:rPr>
          <w:t xml:space="preserve"> with the </w:t>
        </w:r>
      </w:ins>
      <w:ins w:id="981" w:author="Kerry McGannon" w:date="2014-07-11T11:40:00Z">
        <w:r w:rsidR="00B5354C">
          <w:rPr>
            <w:rFonts w:ascii="Times New Roman" w:hAnsi="Times New Roman" w:cs="Times New Roman"/>
          </w:rPr>
          <w:t xml:space="preserve">personal emancipation and </w:t>
        </w:r>
      </w:ins>
      <w:ins w:id="982" w:author="Kerry McGannon" w:date="2014-07-11T11:38:00Z">
        <w:r w:rsidR="00B5354C">
          <w:rPr>
            <w:rFonts w:ascii="Times New Roman" w:hAnsi="Times New Roman" w:cs="Times New Roman"/>
          </w:rPr>
          <w:t>social change component</w:t>
        </w:r>
      </w:ins>
      <w:ins w:id="983" w:author="Kerry McGannon" w:date="2014-07-11T11:40:00Z">
        <w:r w:rsidR="00B5354C">
          <w:rPr>
            <w:rFonts w:ascii="Times New Roman" w:hAnsi="Times New Roman" w:cs="Times New Roman"/>
          </w:rPr>
          <w:t>s</w:t>
        </w:r>
      </w:ins>
      <w:ins w:id="984" w:author="Kerry McGannon" w:date="2014-07-11T11:38:00Z">
        <w:r w:rsidR="00B5354C">
          <w:rPr>
            <w:rFonts w:ascii="Times New Roman" w:hAnsi="Times New Roman" w:cs="Times New Roman"/>
          </w:rPr>
          <w:t xml:space="preserve"> of cultural praxis</w:t>
        </w:r>
      </w:ins>
      <w:ins w:id="985" w:author="Kerry McGannon" w:date="2014-07-11T12:03:00Z">
        <w:r w:rsidR="0034328C">
          <w:rPr>
            <w:rFonts w:ascii="Times New Roman" w:hAnsi="Times New Roman" w:cs="Times New Roman"/>
          </w:rPr>
          <w:t xml:space="preserve">, which emphasize the </w:t>
        </w:r>
      </w:ins>
      <w:ins w:id="986" w:author="Kerry McGannon" w:date="2014-07-11T12:04:00Z">
        <w:r w:rsidR="0034328C">
          <w:rPr>
            <w:rFonts w:ascii="Times New Roman" w:hAnsi="Times New Roman" w:cs="Times New Roman"/>
          </w:rPr>
          <w:t>construction and role of one’s identity in the consideration of social justice issues</w:t>
        </w:r>
      </w:ins>
      <w:ins w:id="987" w:author="Kerry McGannon" w:date="2014-07-11T11:38:00Z">
        <w:r w:rsidR="00B5354C">
          <w:rPr>
            <w:rFonts w:ascii="Times New Roman" w:hAnsi="Times New Roman" w:cs="Times New Roman"/>
          </w:rPr>
          <w:t xml:space="preserve">. </w:t>
        </w:r>
      </w:ins>
    </w:p>
    <w:p w14:paraId="29CCF1CB" w14:textId="7583F976" w:rsidR="0048162E" w:rsidRDefault="004A0B5E" w:rsidP="00EA7774">
      <w:pPr>
        <w:pStyle w:val="BodyText"/>
        <w:widowControl w:val="0"/>
        <w:tabs>
          <w:tab w:val="left" w:pos="665"/>
        </w:tabs>
        <w:rPr>
          <w:spacing w:val="-1"/>
        </w:rPr>
      </w:pPr>
      <w:r>
        <w:lastRenderedPageBreak/>
        <w:tab/>
      </w:r>
      <w:r w:rsidRPr="004A0B5E">
        <w:t xml:space="preserve">Applied </w:t>
      </w:r>
      <w:ins w:id="988" w:author="Kerry McGannon" w:date="2014-07-11T11:43:00Z">
        <w:r w:rsidR="00B5354C">
          <w:t xml:space="preserve">further </w:t>
        </w:r>
      </w:ins>
      <w:r w:rsidRPr="004A0B5E">
        <w:t xml:space="preserve">to CSP research, </w:t>
      </w:r>
      <w:r>
        <w:t xml:space="preserve">fine grained </w:t>
      </w:r>
      <w:r w:rsidR="00CD1672" w:rsidRPr="004A0B5E">
        <w:t xml:space="preserve">conversation analytic work grounded in ethnomethodology </w:t>
      </w:r>
      <w:ins w:id="989" w:author="Kerry McGannon" w:date="2014-07-11T11:43:00Z">
        <w:r w:rsidR="00B5354C">
          <w:t xml:space="preserve">thus </w:t>
        </w:r>
      </w:ins>
      <w:r w:rsidR="00C352E4">
        <w:t>centralizes culture via its focus on</w:t>
      </w:r>
      <w:r>
        <w:t xml:space="preserve"> </w:t>
      </w:r>
      <w:r w:rsidR="00C352E4" w:rsidRPr="00400E2B">
        <w:t xml:space="preserve">talk-in-interaction and conversational accounts </w:t>
      </w:r>
      <w:r w:rsidR="00C352E4">
        <w:t xml:space="preserve">as means of studying/capturing </w:t>
      </w:r>
      <w:r w:rsidR="00154636">
        <w:t>cultural identities</w:t>
      </w:r>
      <w:r w:rsidR="002750A1">
        <w:t xml:space="preserve"> and the nuanced effects and implications for people’s lives</w:t>
      </w:r>
      <w:r w:rsidR="002E1579">
        <w:t>. CSP work focusing on conversational accounts</w:t>
      </w:r>
      <w:r w:rsidR="00C352E4">
        <w:t xml:space="preserve"> in this manner</w:t>
      </w:r>
      <w:r w:rsidR="002E1579">
        <w:t xml:space="preserve"> would include those</w:t>
      </w:r>
      <w:r w:rsidRPr="004A0B5E">
        <w:t xml:space="preserve"> between researcher and participant, consultant and athlete, athletes and teammates, coaches and athletes and consultants and coaches. Such a focus </w:t>
      </w:r>
      <w:r w:rsidR="00C352E4">
        <w:t xml:space="preserve">for study and analysis </w:t>
      </w:r>
      <w:r w:rsidRPr="004A0B5E">
        <w:t>open</w:t>
      </w:r>
      <w:r w:rsidR="0041768D">
        <w:t>s up</w:t>
      </w:r>
      <w:r w:rsidRPr="004A0B5E">
        <w:t xml:space="preserve"> </w:t>
      </w:r>
      <w:r>
        <w:t>additional</w:t>
      </w:r>
      <w:r w:rsidRPr="004A0B5E">
        <w:t xml:space="preserve"> understandings of cultural identities</w:t>
      </w:r>
      <w:r w:rsidR="001E57A7">
        <w:t xml:space="preserve"> as </w:t>
      </w:r>
      <w:r w:rsidR="001E57A7" w:rsidRPr="00400E2B">
        <w:t xml:space="preserve">products of social </w:t>
      </w:r>
      <w:r w:rsidR="00C352E4" w:rsidRPr="00400E2B">
        <w:t xml:space="preserve">and cultural </w:t>
      </w:r>
      <w:r w:rsidR="001E57A7" w:rsidRPr="00400E2B">
        <w:t>interaction,</w:t>
      </w:r>
      <w:r w:rsidR="001E57A7">
        <w:t xml:space="preserve"> </w:t>
      </w:r>
      <w:r w:rsidRPr="004A0B5E">
        <w:t xml:space="preserve">via attending to the taken for granted </w:t>
      </w:r>
      <w:r w:rsidR="00154636">
        <w:t xml:space="preserve">and nuanced </w:t>
      </w:r>
      <w:r w:rsidRPr="004A0B5E">
        <w:t>ways in which people are situated in conversations with themselves</w:t>
      </w:r>
      <w:r>
        <w:t>,</w:t>
      </w:r>
      <w:r w:rsidRPr="004A0B5E">
        <w:t xml:space="preserve"> and others, as they work up their self-identities</w:t>
      </w:r>
      <w:r>
        <w:t xml:space="preserve"> using particular words, categories and phrases,</w:t>
      </w:r>
      <w:r w:rsidRPr="004A0B5E">
        <w:t xml:space="preserve"> in virtually any cultural context.</w:t>
      </w:r>
      <w:r w:rsidR="0041768D">
        <w:t xml:space="preserve"> Since </w:t>
      </w:r>
      <w:r>
        <w:t>words and phr</w:t>
      </w:r>
      <w:r w:rsidR="00A31C1B">
        <w:t>ases have</w:t>
      </w:r>
      <w:r w:rsidR="00C352E4">
        <w:t xml:space="preserve"> multiple meanings and </w:t>
      </w:r>
      <w:r w:rsidR="00A31C1B">
        <w:t>effects</w:t>
      </w:r>
      <w:r w:rsidR="002750A1">
        <w:t xml:space="preserve"> --</w:t>
      </w:r>
      <w:r>
        <w:t xml:space="preserve"> even within the same context and w</w:t>
      </w:r>
      <w:r w:rsidR="002750A1">
        <w:t>ithin and between and cultures--</w:t>
      </w:r>
      <w:r>
        <w:t xml:space="preserve">this nuanced form of analysis </w:t>
      </w:r>
      <w:r w:rsidR="002750A1">
        <w:t xml:space="preserve">further </w:t>
      </w:r>
      <w:r w:rsidR="00C352E4">
        <w:t>highlights</w:t>
      </w:r>
      <w:r>
        <w:t xml:space="preserve"> who and what may be marginalized </w:t>
      </w:r>
      <w:r w:rsidR="00A31C1B">
        <w:t>and</w:t>
      </w:r>
      <w:r>
        <w:t xml:space="preserve"> who and what may be privileged, in </w:t>
      </w:r>
      <w:r w:rsidR="00A31C1B">
        <w:t xml:space="preserve">sport </w:t>
      </w:r>
      <w:r w:rsidR="002750A1">
        <w:t xml:space="preserve">psychology </w:t>
      </w:r>
      <w:r>
        <w:t xml:space="preserve">contexts. </w:t>
      </w:r>
      <w:r w:rsidR="00193CBA">
        <w:t>D</w:t>
      </w:r>
      <w:r w:rsidRPr="004A0B5E">
        <w:t xml:space="preserve">ata sources </w:t>
      </w:r>
      <w:r>
        <w:t>less com</w:t>
      </w:r>
      <w:r w:rsidR="00C352E4">
        <w:t>mon in sport psychology</w:t>
      </w:r>
      <w:r>
        <w:t xml:space="preserve"> </w:t>
      </w:r>
      <w:r w:rsidRPr="004A0B5E">
        <w:t>such as forms of media</w:t>
      </w:r>
      <w:r w:rsidR="004E04DD">
        <w:t xml:space="preserve"> (e.g., television, newspapers, blogs)</w:t>
      </w:r>
      <w:r w:rsidRPr="004A0B5E">
        <w:t>, video interactions between people, and transcribed verbatim interviews</w:t>
      </w:r>
      <w:r>
        <w:t xml:space="preserve"> tha</w:t>
      </w:r>
      <w:r w:rsidR="0041768D">
        <w:t xml:space="preserve">t include </w:t>
      </w:r>
      <w:r w:rsidR="004E04DD">
        <w:t xml:space="preserve">reflexive consideration of </w:t>
      </w:r>
      <w:r w:rsidR="002750A1">
        <w:t>interviewer</w:t>
      </w:r>
      <w:r w:rsidR="0041768D">
        <w:t xml:space="preserve"> talk</w:t>
      </w:r>
      <w:r w:rsidRPr="004A0B5E">
        <w:t xml:space="preserve">, </w:t>
      </w:r>
      <w:r>
        <w:t>will</w:t>
      </w:r>
      <w:r w:rsidR="00A31C1B">
        <w:t xml:space="preserve"> </w:t>
      </w:r>
      <w:r w:rsidR="00F519D8">
        <w:t xml:space="preserve">also </w:t>
      </w:r>
      <w:r w:rsidR="002E1579">
        <w:t>contribute toward</w:t>
      </w:r>
      <w:r w:rsidRPr="004A0B5E">
        <w:t xml:space="preserve"> understanding </w:t>
      </w:r>
      <w:r w:rsidR="002E1579">
        <w:t xml:space="preserve">cultural </w:t>
      </w:r>
      <w:r w:rsidR="0041768D">
        <w:t>identit</w:t>
      </w:r>
      <w:r w:rsidR="002E1579">
        <w:t>ies</w:t>
      </w:r>
      <w:r w:rsidR="0041768D">
        <w:t xml:space="preserve"> and </w:t>
      </w:r>
      <w:r w:rsidRPr="004A0B5E">
        <w:t>psychological phenomena as socio-cultural constructions</w:t>
      </w:r>
      <w:r w:rsidR="00A31C1B">
        <w:rPr>
          <w:spacing w:val="-1"/>
        </w:rPr>
        <w:t xml:space="preserve"> within sport contexts.</w:t>
      </w:r>
    </w:p>
    <w:p w14:paraId="494095AA" w14:textId="25D56D84" w:rsidR="00D37F28" w:rsidRDefault="00D37F28" w:rsidP="00EA7774">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spacing w:val="-1"/>
        </w:rPr>
        <w:t>In addition to</w:t>
      </w:r>
      <w:r w:rsidRPr="00932F5F">
        <w:rPr>
          <w:rFonts w:ascii="Times New Roman" w:hAnsi="Times New Roman" w:cs="Times New Roman"/>
        </w:rPr>
        <w:t xml:space="preserve"> discursive psycholog</w:t>
      </w:r>
      <w:r>
        <w:rPr>
          <w:rFonts w:ascii="Times New Roman" w:hAnsi="Times New Roman" w:cs="Times New Roman"/>
        </w:rPr>
        <w:t>ical</w:t>
      </w:r>
      <w:r w:rsidRPr="00932F5F">
        <w:rPr>
          <w:rFonts w:ascii="Times New Roman" w:hAnsi="Times New Roman" w:cs="Times New Roman"/>
        </w:rPr>
        <w:t xml:space="preserve"> investigations adhering to </w:t>
      </w:r>
      <w:r>
        <w:rPr>
          <w:rFonts w:ascii="Times New Roman" w:hAnsi="Times New Roman" w:cs="Times New Roman"/>
        </w:rPr>
        <w:t>a</w:t>
      </w:r>
      <w:r w:rsidRPr="00932F5F">
        <w:rPr>
          <w:rFonts w:ascii="Times New Roman" w:hAnsi="Times New Roman" w:cs="Times New Roman"/>
        </w:rPr>
        <w:t xml:space="preserve"> fine grained analytic approach to action oriented talk</w:t>
      </w:r>
      <w:r>
        <w:rPr>
          <w:rFonts w:ascii="Times New Roman" w:hAnsi="Times New Roman" w:cs="Times New Roman"/>
        </w:rPr>
        <w:t xml:space="preserve">, </w:t>
      </w:r>
      <w:r w:rsidR="004016D5">
        <w:rPr>
          <w:rFonts w:ascii="Times New Roman" w:hAnsi="Times New Roman" w:cs="Times New Roman"/>
        </w:rPr>
        <w:t xml:space="preserve">some </w:t>
      </w:r>
      <w:r>
        <w:rPr>
          <w:rFonts w:ascii="Times New Roman" w:hAnsi="Times New Roman" w:cs="Times New Roman"/>
        </w:rPr>
        <w:t xml:space="preserve">discursive psychology </w:t>
      </w:r>
      <w:r w:rsidRPr="00932F5F">
        <w:rPr>
          <w:rFonts w:ascii="Times New Roman" w:hAnsi="Times New Roman" w:cs="Times New Roman"/>
        </w:rPr>
        <w:t xml:space="preserve">investigations </w:t>
      </w:r>
      <w:r w:rsidR="00C352E4">
        <w:rPr>
          <w:rFonts w:ascii="Times New Roman" w:hAnsi="Times New Roman" w:cs="Times New Roman"/>
        </w:rPr>
        <w:t xml:space="preserve">are </w:t>
      </w:r>
      <w:r w:rsidRPr="00932F5F">
        <w:rPr>
          <w:rFonts w:ascii="Times New Roman" w:hAnsi="Times New Roman" w:cs="Times New Roman"/>
        </w:rPr>
        <w:t xml:space="preserve">concerned with broader discourses, power and subjectivity </w:t>
      </w:r>
      <w:r w:rsidR="00C352E4">
        <w:rPr>
          <w:rFonts w:ascii="Times New Roman" w:hAnsi="Times New Roman" w:cs="Times New Roman"/>
        </w:rPr>
        <w:t xml:space="preserve">and </w:t>
      </w:r>
      <w:r w:rsidRPr="00932F5F">
        <w:rPr>
          <w:rFonts w:ascii="Times New Roman" w:hAnsi="Times New Roman" w:cs="Times New Roman"/>
        </w:rPr>
        <w:t xml:space="preserve">grounded in post-structuralism and the work of </w:t>
      </w:r>
      <w:r>
        <w:rPr>
          <w:rFonts w:ascii="Times New Roman" w:hAnsi="Times New Roman" w:cs="Times New Roman"/>
        </w:rPr>
        <w:t xml:space="preserve">Foucault (Willing, 2000). Within sport and exercise psychology, </w:t>
      </w:r>
      <w:r w:rsidR="00BF7412">
        <w:rPr>
          <w:rFonts w:ascii="Times New Roman" w:hAnsi="Times New Roman" w:cs="Times New Roman"/>
        </w:rPr>
        <w:t>en</w:t>
      </w:r>
      <w:r w:rsidRPr="00932F5F">
        <w:rPr>
          <w:rFonts w:ascii="Times New Roman" w:hAnsi="Times New Roman" w:cs="Times New Roman"/>
        </w:rPr>
        <w:t>thnomethodological and post-structuralist analyses</w:t>
      </w:r>
      <w:r w:rsidR="00BF7412">
        <w:rPr>
          <w:rFonts w:ascii="Times New Roman" w:hAnsi="Times New Roman" w:cs="Times New Roman"/>
        </w:rPr>
        <w:t xml:space="preserve"> have been placed into</w:t>
      </w:r>
      <w:r w:rsidRPr="00932F5F">
        <w:rPr>
          <w:rFonts w:ascii="Times New Roman" w:hAnsi="Times New Roman" w:cs="Times New Roman"/>
        </w:rPr>
        <w:t xml:space="preserve"> dialogue</w:t>
      </w:r>
      <w:r w:rsidR="00C352E4">
        <w:rPr>
          <w:rFonts w:ascii="Times New Roman" w:hAnsi="Times New Roman" w:cs="Times New Roman"/>
        </w:rPr>
        <w:t>, rather than opposition,</w:t>
      </w:r>
      <w:r w:rsidRPr="00932F5F">
        <w:rPr>
          <w:rFonts w:ascii="Times New Roman" w:hAnsi="Times New Roman" w:cs="Times New Roman"/>
        </w:rPr>
        <w:t xml:space="preserve"> to benefit interests</w:t>
      </w:r>
      <w:r w:rsidR="00BF7412">
        <w:rPr>
          <w:rFonts w:ascii="Times New Roman" w:hAnsi="Times New Roman" w:cs="Times New Roman"/>
        </w:rPr>
        <w:t xml:space="preserve"> of discursive psychology researchers</w:t>
      </w:r>
      <w:r w:rsidRPr="00932F5F">
        <w:rPr>
          <w:rFonts w:ascii="Times New Roman" w:hAnsi="Times New Roman" w:cs="Times New Roman"/>
        </w:rPr>
        <w:t xml:space="preserve"> (McGannon &amp; Mauws, 2002; </w:t>
      </w:r>
      <w:r w:rsidR="004016D5">
        <w:rPr>
          <w:rFonts w:ascii="Times New Roman" w:hAnsi="Times New Roman" w:cs="Times New Roman"/>
        </w:rPr>
        <w:t xml:space="preserve">McGannon &amp; Spence, 2010). </w:t>
      </w:r>
      <w:r w:rsidR="004016D5">
        <w:rPr>
          <w:rFonts w:ascii="Times New Roman" w:hAnsi="Times New Roman" w:cs="Times New Roman"/>
        </w:rPr>
        <w:lastRenderedPageBreak/>
        <w:t xml:space="preserve">This </w:t>
      </w:r>
      <w:r w:rsidR="002750A1">
        <w:rPr>
          <w:rFonts w:ascii="Times New Roman" w:eastAsia="AdvTimes" w:hAnsi="Times New Roman" w:cs="Times New Roman"/>
        </w:rPr>
        <w:t xml:space="preserve">critical approach </w:t>
      </w:r>
      <w:r w:rsidRPr="00932F5F">
        <w:rPr>
          <w:rFonts w:ascii="Times New Roman" w:eastAsia="AdvTimes" w:hAnsi="Times New Roman" w:cs="Times New Roman"/>
        </w:rPr>
        <w:t>to discourse</w:t>
      </w:r>
      <w:r w:rsidR="004016D5">
        <w:rPr>
          <w:rFonts w:ascii="Times New Roman" w:eastAsia="AdvTimes" w:hAnsi="Times New Roman" w:cs="Times New Roman"/>
        </w:rPr>
        <w:t xml:space="preserve"> analysis</w:t>
      </w:r>
      <w:r w:rsidRPr="00932F5F">
        <w:rPr>
          <w:rFonts w:ascii="Times New Roman" w:eastAsia="AdvTimes" w:hAnsi="Times New Roman" w:cs="Times New Roman"/>
        </w:rPr>
        <w:t xml:space="preserve"> draws attention to </w:t>
      </w:r>
      <w:r w:rsidRPr="00400E2B">
        <w:rPr>
          <w:rFonts w:ascii="Times New Roman" w:eastAsia="AdvTimes" w:hAnsi="Times New Roman" w:cs="Times New Roman"/>
        </w:rPr>
        <w:t xml:space="preserve">both </w:t>
      </w:r>
      <w:r w:rsidRPr="00932F5F">
        <w:rPr>
          <w:rFonts w:ascii="Times New Roman" w:eastAsia="AdvTimes" w:hAnsi="Times New Roman" w:cs="Times New Roman"/>
        </w:rPr>
        <w:t>discursive practices (e.g., how discourse is used to</w:t>
      </w:r>
      <w:r w:rsidRPr="00932F5F">
        <w:rPr>
          <w:rFonts w:ascii="Times New Roman" w:hAnsi="Times New Roman" w:cs="Times New Roman"/>
        </w:rPr>
        <w:t xml:space="preserve"> </w:t>
      </w:r>
      <w:r w:rsidRPr="00932F5F">
        <w:rPr>
          <w:rFonts w:ascii="Times New Roman" w:eastAsia="AdvTimes" w:hAnsi="Times New Roman" w:cs="Times New Roman"/>
        </w:rPr>
        <w:t>perform specific functions</w:t>
      </w:r>
      <w:r w:rsidR="004016D5">
        <w:rPr>
          <w:rFonts w:ascii="Times New Roman" w:eastAsia="AdvTimes" w:hAnsi="Times New Roman" w:cs="Times New Roman"/>
        </w:rPr>
        <w:t xml:space="preserve"> and the resulting effects</w:t>
      </w:r>
      <w:r w:rsidRPr="00932F5F">
        <w:rPr>
          <w:rFonts w:ascii="Times New Roman" w:eastAsia="AdvTimes" w:hAnsi="Times New Roman" w:cs="Times New Roman"/>
        </w:rPr>
        <w:t>) and broader discursive resources (e.g., how texts and/or talk are informed by wider cultural practices and norms)</w:t>
      </w:r>
      <w:r w:rsidRPr="00932F5F">
        <w:rPr>
          <w:rFonts w:ascii="Times New Roman" w:hAnsi="Times New Roman" w:cs="Times New Roman"/>
        </w:rPr>
        <w:t xml:space="preserve">. </w:t>
      </w:r>
      <w:r w:rsidR="00BF7412">
        <w:rPr>
          <w:rFonts w:ascii="Times New Roman" w:hAnsi="Times New Roman" w:cs="Times New Roman"/>
        </w:rPr>
        <w:t xml:space="preserve">Such work </w:t>
      </w:r>
      <w:r w:rsidRPr="00932F5F">
        <w:rPr>
          <w:rFonts w:ascii="Times New Roman" w:hAnsi="Times New Roman" w:cs="Times New Roman"/>
        </w:rPr>
        <w:t>aligns with Garfinkel’s</w:t>
      </w:r>
      <w:r w:rsidR="00BF7412">
        <w:rPr>
          <w:rFonts w:ascii="Times New Roman" w:hAnsi="Times New Roman" w:cs="Times New Roman"/>
        </w:rPr>
        <w:t xml:space="preserve"> (1967)</w:t>
      </w:r>
      <w:r w:rsidRPr="00932F5F">
        <w:rPr>
          <w:rFonts w:ascii="Times New Roman" w:hAnsi="Times New Roman" w:cs="Times New Roman"/>
        </w:rPr>
        <w:t xml:space="preserve"> ethnomethodological principle of attending to taken for granted talk and understandings about psychological concepts (e.g., self-identity, attributes, emotions) and a Foucauldian post-structuralist approach, whereby </w:t>
      </w:r>
      <w:r w:rsidR="00BF7412">
        <w:rPr>
          <w:rFonts w:ascii="Times New Roman" w:hAnsi="Times New Roman" w:cs="Times New Roman"/>
        </w:rPr>
        <w:t>discursive psychology</w:t>
      </w:r>
      <w:r w:rsidRPr="00932F5F">
        <w:rPr>
          <w:rFonts w:ascii="Times New Roman" w:hAnsi="Times New Roman" w:cs="Times New Roman"/>
        </w:rPr>
        <w:t xml:space="preserve"> is also “concerned with the discourses, the subject positions those discourses confer, and the subsequent use of discursive resources” (McGannon &amp; Mauws, 2000, p. 159). </w:t>
      </w:r>
      <w:r w:rsidR="00BF7412" w:rsidRPr="00932F5F">
        <w:rPr>
          <w:rFonts w:ascii="Times New Roman" w:hAnsi="Times New Roman" w:cs="Times New Roman"/>
        </w:rPr>
        <w:t xml:space="preserve">Discourses –be they personal, social or cultural—offer competing and (potentially) contradictory ways of giving meaning to the world and how we view ourselves. Known as </w:t>
      </w:r>
      <w:r w:rsidR="00BF7412" w:rsidRPr="00400E2B">
        <w:rPr>
          <w:rFonts w:ascii="Times New Roman" w:hAnsi="Times New Roman" w:cs="Times New Roman"/>
        </w:rPr>
        <w:t>subject positions</w:t>
      </w:r>
      <w:r w:rsidR="00BF7412" w:rsidRPr="00932F5F">
        <w:rPr>
          <w:rFonts w:ascii="Times New Roman" w:hAnsi="Times New Roman" w:cs="Times New Roman"/>
        </w:rPr>
        <w:t xml:space="preserve"> for individuals to take up, these positions further offer conditions of possibility for constituting subjectivity (identities, understandings of the world) and vary in terms of the power and agency they afford people</w:t>
      </w:r>
      <w:r w:rsidR="0019521D">
        <w:rPr>
          <w:rFonts w:ascii="Times New Roman" w:hAnsi="Times New Roman" w:cs="Times New Roman"/>
        </w:rPr>
        <w:t xml:space="preserve"> (</w:t>
      </w:r>
      <w:r w:rsidR="00C352E4">
        <w:rPr>
          <w:rFonts w:ascii="Times New Roman" w:hAnsi="Times New Roman" w:cs="Times New Roman"/>
        </w:rPr>
        <w:t xml:space="preserve">Davies, &amp; Harré, 1990; </w:t>
      </w:r>
      <w:r w:rsidR="0019521D">
        <w:rPr>
          <w:rFonts w:ascii="Times New Roman" w:hAnsi="Times New Roman" w:cs="Times New Roman"/>
        </w:rPr>
        <w:t xml:space="preserve">McGannon &amp; Spence, 2010). </w:t>
      </w:r>
    </w:p>
    <w:p w14:paraId="735CBB10" w14:textId="54837F03" w:rsidR="000D1165" w:rsidRPr="000D1165" w:rsidRDefault="00C352E4" w:rsidP="00EA7774">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An example of the </w:t>
      </w:r>
      <w:r w:rsidR="00400E2B">
        <w:rPr>
          <w:rFonts w:ascii="Times New Roman" w:hAnsi="Times New Roman" w:cs="Times New Roman"/>
        </w:rPr>
        <w:t>critical</w:t>
      </w:r>
      <w:r>
        <w:rPr>
          <w:rFonts w:ascii="Times New Roman" w:hAnsi="Times New Roman" w:cs="Times New Roman"/>
        </w:rPr>
        <w:t xml:space="preserve"> </w:t>
      </w:r>
      <w:r w:rsidR="00F519D8">
        <w:rPr>
          <w:rFonts w:ascii="Times New Roman" w:hAnsi="Times New Roman" w:cs="Times New Roman"/>
        </w:rPr>
        <w:t xml:space="preserve">discursive </w:t>
      </w:r>
      <w:r>
        <w:rPr>
          <w:rFonts w:ascii="Times New Roman" w:hAnsi="Times New Roman" w:cs="Times New Roman"/>
        </w:rPr>
        <w:t xml:space="preserve">approach </w:t>
      </w:r>
      <w:r w:rsidR="004016D5">
        <w:rPr>
          <w:rFonts w:ascii="Times New Roman" w:hAnsi="Times New Roman" w:cs="Times New Roman"/>
        </w:rPr>
        <w:t xml:space="preserve">in sport psychology </w:t>
      </w:r>
      <w:r>
        <w:rPr>
          <w:rFonts w:ascii="Times New Roman" w:hAnsi="Times New Roman" w:cs="Times New Roman"/>
        </w:rPr>
        <w:t>comes from Cosh et al.</w:t>
      </w:r>
      <w:del w:id="990" w:author="Kerry McGannon" w:date="2014-07-11T12:48:00Z">
        <w:r w:rsidDel="00DE4FB8">
          <w:rPr>
            <w:rFonts w:ascii="Times New Roman" w:hAnsi="Times New Roman" w:cs="Times New Roman"/>
          </w:rPr>
          <w:delText>,</w:delText>
        </w:r>
      </w:del>
      <w:r>
        <w:rPr>
          <w:rFonts w:ascii="Times New Roman" w:hAnsi="Times New Roman" w:cs="Times New Roman"/>
        </w:rPr>
        <w:t xml:space="preserve"> (2013) who studied Australian newspaper representations of athlete’s comebacks </w:t>
      </w:r>
      <w:r w:rsidR="00B50044">
        <w:rPr>
          <w:rFonts w:ascii="Times New Roman" w:hAnsi="Times New Roman" w:cs="Times New Roman"/>
        </w:rPr>
        <w:t xml:space="preserve">in sport </w:t>
      </w:r>
      <w:r>
        <w:rPr>
          <w:rFonts w:ascii="Times New Roman" w:hAnsi="Times New Roman" w:cs="Times New Roman"/>
        </w:rPr>
        <w:t xml:space="preserve">and their retirements, </w:t>
      </w:r>
      <w:r w:rsidR="00B50044">
        <w:rPr>
          <w:rFonts w:ascii="Times New Roman" w:hAnsi="Times New Roman" w:cs="Times New Roman"/>
        </w:rPr>
        <w:t xml:space="preserve">with </w:t>
      </w:r>
      <w:r>
        <w:rPr>
          <w:rFonts w:ascii="Times New Roman" w:hAnsi="Times New Roman" w:cs="Times New Roman"/>
        </w:rPr>
        <w:t xml:space="preserve">attention </w:t>
      </w:r>
      <w:ins w:id="991" w:author="Kerry McGannon" w:date="2014-07-13T10:11:00Z">
        <w:r w:rsidR="0016135E">
          <w:rPr>
            <w:rFonts w:ascii="Times New Roman" w:hAnsi="Times New Roman" w:cs="Times New Roman"/>
          </w:rPr>
          <w:t xml:space="preserve">paid </w:t>
        </w:r>
      </w:ins>
      <w:r>
        <w:rPr>
          <w:rFonts w:ascii="Times New Roman" w:hAnsi="Times New Roman" w:cs="Times New Roman"/>
        </w:rPr>
        <w:t xml:space="preserve">to the role of language in the ways in which retirements were depicted </w:t>
      </w:r>
      <w:del w:id="992" w:author="Kerry McGannon" w:date="2014-07-13T10:12:00Z">
        <w:r w:rsidDel="0016135E">
          <w:rPr>
            <w:rFonts w:ascii="Times New Roman" w:hAnsi="Times New Roman" w:cs="Times New Roman"/>
          </w:rPr>
          <w:delText>and account for</w:delText>
        </w:r>
        <w:r w:rsidR="00B50044" w:rsidDel="0016135E">
          <w:rPr>
            <w:rFonts w:ascii="Times New Roman" w:hAnsi="Times New Roman" w:cs="Times New Roman"/>
          </w:rPr>
          <w:delText xml:space="preserve"> </w:delText>
        </w:r>
      </w:del>
      <w:r w:rsidR="00B50044">
        <w:rPr>
          <w:rFonts w:ascii="Times New Roman" w:hAnsi="Times New Roman" w:cs="Times New Roman"/>
        </w:rPr>
        <w:t>in media accounts</w:t>
      </w:r>
      <w:r w:rsidR="00400E2B">
        <w:rPr>
          <w:rFonts w:ascii="Times New Roman" w:hAnsi="Times New Roman" w:cs="Times New Roman"/>
        </w:rPr>
        <w:t>, and the implications for athletes’ lives</w:t>
      </w:r>
      <w:r>
        <w:rPr>
          <w:rFonts w:ascii="Times New Roman" w:hAnsi="Times New Roman" w:cs="Times New Roman"/>
        </w:rPr>
        <w:t xml:space="preserve">. </w:t>
      </w:r>
      <w:r w:rsidR="007A0C93">
        <w:rPr>
          <w:rFonts w:ascii="Times New Roman" w:hAnsi="Times New Roman" w:cs="Times New Roman"/>
        </w:rPr>
        <w:t xml:space="preserve">Results revealed that athletes were positioned as “naturally” </w:t>
      </w:r>
      <w:r w:rsidR="007A0C93" w:rsidRPr="007A0C93">
        <w:rPr>
          <w:rFonts w:ascii="Times New Roman" w:hAnsi="Times New Roman" w:cs="Times New Roman"/>
        </w:rPr>
        <w:t>playing</w:t>
      </w:r>
      <w:r w:rsidR="007A0C93" w:rsidRPr="007A0C93">
        <w:rPr>
          <w:rFonts w:ascii="Times New Roman" w:hAnsi="Times New Roman" w:cs="Times New Roman"/>
          <w:spacing w:val="7"/>
        </w:rPr>
        <w:t xml:space="preserve"> </w:t>
      </w:r>
      <w:r w:rsidR="007A0C93" w:rsidRPr="007A0C93">
        <w:rPr>
          <w:rFonts w:ascii="Times New Roman" w:hAnsi="Times New Roman" w:cs="Times New Roman"/>
        </w:rPr>
        <w:t>sport</w:t>
      </w:r>
      <w:r w:rsidR="007A0C93" w:rsidRPr="007A0C93">
        <w:rPr>
          <w:rFonts w:ascii="Times New Roman" w:hAnsi="Times New Roman" w:cs="Times New Roman"/>
          <w:spacing w:val="7"/>
        </w:rPr>
        <w:t xml:space="preserve"> </w:t>
      </w:r>
      <w:r w:rsidR="007A0C93" w:rsidRPr="007A0C93">
        <w:rPr>
          <w:rFonts w:ascii="Times New Roman" w:hAnsi="Times New Roman" w:cs="Times New Roman"/>
        </w:rPr>
        <w:t>for</w:t>
      </w:r>
      <w:r w:rsidR="007A0C93" w:rsidRPr="007A0C93">
        <w:rPr>
          <w:rFonts w:ascii="Times New Roman" w:hAnsi="Times New Roman" w:cs="Times New Roman"/>
          <w:spacing w:val="6"/>
        </w:rPr>
        <w:t xml:space="preserve"> </w:t>
      </w:r>
      <w:r w:rsidR="007A0C93" w:rsidRPr="007A0C93">
        <w:rPr>
          <w:rFonts w:ascii="Times New Roman" w:hAnsi="Times New Roman" w:cs="Times New Roman"/>
        </w:rPr>
        <w:t>as</w:t>
      </w:r>
      <w:r w:rsidR="007A0C93" w:rsidRPr="007A0C93">
        <w:rPr>
          <w:rFonts w:ascii="Times New Roman" w:hAnsi="Times New Roman" w:cs="Times New Roman"/>
          <w:spacing w:val="7"/>
        </w:rPr>
        <w:t xml:space="preserve"> </w:t>
      </w:r>
      <w:r w:rsidR="007A0C93" w:rsidRPr="007A0C93">
        <w:rPr>
          <w:rFonts w:ascii="Times New Roman" w:hAnsi="Times New Roman" w:cs="Times New Roman"/>
        </w:rPr>
        <w:t>long</w:t>
      </w:r>
      <w:r w:rsidR="007A0C93" w:rsidRPr="007A0C93">
        <w:rPr>
          <w:rFonts w:ascii="Times New Roman" w:hAnsi="Times New Roman" w:cs="Times New Roman"/>
          <w:spacing w:val="6"/>
        </w:rPr>
        <w:t xml:space="preserve"> </w:t>
      </w:r>
      <w:r w:rsidR="007A0C93" w:rsidRPr="007A0C93">
        <w:rPr>
          <w:rFonts w:ascii="Times New Roman" w:hAnsi="Times New Roman" w:cs="Times New Roman"/>
        </w:rPr>
        <w:t>as</w:t>
      </w:r>
      <w:r w:rsidR="007A0C93" w:rsidRPr="007A0C93">
        <w:rPr>
          <w:rFonts w:ascii="Times New Roman" w:hAnsi="Times New Roman" w:cs="Times New Roman"/>
          <w:spacing w:val="8"/>
        </w:rPr>
        <w:t xml:space="preserve"> </w:t>
      </w:r>
      <w:r w:rsidR="007A0C93" w:rsidRPr="007A0C93">
        <w:rPr>
          <w:rFonts w:ascii="Times New Roman" w:hAnsi="Times New Roman" w:cs="Times New Roman"/>
        </w:rPr>
        <w:t>they</w:t>
      </w:r>
      <w:r w:rsidR="007A0C93" w:rsidRPr="007A0C93">
        <w:rPr>
          <w:rFonts w:ascii="Times New Roman" w:hAnsi="Times New Roman" w:cs="Times New Roman"/>
          <w:spacing w:val="6"/>
        </w:rPr>
        <w:t xml:space="preserve"> </w:t>
      </w:r>
      <w:r w:rsidR="007A0C93" w:rsidRPr="007A0C93">
        <w:rPr>
          <w:rFonts w:ascii="Times New Roman" w:hAnsi="Times New Roman" w:cs="Times New Roman"/>
        </w:rPr>
        <w:t>are</w:t>
      </w:r>
      <w:r w:rsidR="007A0C93" w:rsidRPr="007A0C93">
        <w:rPr>
          <w:rFonts w:ascii="Times New Roman" w:hAnsi="Times New Roman" w:cs="Times New Roman"/>
          <w:spacing w:val="6"/>
        </w:rPr>
        <w:t xml:space="preserve"> </w:t>
      </w:r>
      <w:r w:rsidR="007A0C93" w:rsidRPr="007A0C93">
        <w:rPr>
          <w:rFonts w:ascii="Times New Roman" w:hAnsi="Times New Roman" w:cs="Times New Roman"/>
        </w:rPr>
        <w:t>physically</w:t>
      </w:r>
      <w:r w:rsidR="007A0C93" w:rsidRPr="007A0C93">
        <w:rPr>
          <w:rFonts w:ascii="Times New Roman" w:hAnsi="Times New Roman" w:cs="Times New Roman"/>
          <w:spacing w:val="7"/>
        </w:rPr>
        <w:t xml:space="preserve"> </w:t>
      </w:r>
      <w:r w:rsidR="007A0C93" w:rsidRPr="007A0C93">
        <w:rPr>
          <w:rFonts w:ascii="Times New Roman" w:hAnsi="Times New Roman" w:cs="Times New Roman"/>
        </w:rPr>
        <w:t>able</w:t>
      </w:r>
      <w:r w:rsidR="000D1165">
        <w:rPr>
          <w:rFonts w:ascii="Times New Roman" w:hAnsi="Times New Roman" w:cs="Times New Roman"/>
        </w:rPr>
        <w:t xml:space="preserve"> regardless of </w:t>
      </w:r>
      <w:r w:rsidR="00F519D8">
        <w:rPr>
          <w:rFonts w:ascii="Times New Roman" w:hAnsi="Times New Roman" w:cs="Times New Roman"/>
        </w:rPr>
        <w:t xml:space="preserve">desires and </w:t>
      </w:r>
      <w:r w:rsidR="000D1165">
        <w:rPr>
          <w:rFonts w:ascii="Times New Roman" w:hAnsi="Times New Roman" w:cs="Times New Roman"/>
        </w:rPr>
        <w:t>motivations</w:t>
      </w:r>
      <w:r w:rsidR="007A0C93">
        <w:rPr>
          <w:rFonts w:ascii="Times New Roman" w:hAnsi="Times New Roman" w:cs="Times New Roman"/>
        </w:rPr>
        <w:t>, with accounts worked up as driven by emotion rather than reason</w:t>
      </w:r>
      <w:r w:rsidR="007A0C93" w:rsidRPr="007A0C93">
        <w:rPr>
          <w:rFonts w:ascii="Times New Roman" w:hAnsi="Times New Roman" w:cs="Times New Roman"/>
        </w:rPr>
        <w:t>.</w:t>
      </w:r>
      <w:r w:rsidR="007A0C93" w:rsidRPr="007A0C93">
        <w:rPr>
          <w:rFonts w:ascii="Times New Roman" w:hAnsi="Times New Roman" w:cs="Times New Roman"/>
          <w:spacing w:val="7"/>
        </w:rPr>
        <w:t xml:space="preserve"> </w:t>
      </w:r>
      <w:r w:rsidR="000F7521">
        <w:rPr>
          <w:rFonts w:ascii="Times New Roman" w:hAnsi="Times New Roman" w:cs="Times New Roman"/>
        </w:rPr>
        <w:t xml:space="preserve">These </w:t>
      </w:r>
      <w:r w:rsidR="007A0C93" w:rsidRPr="009A33BD">
        <w:rPr>
          <w:rFonts w:ascii="Times New Roman" w:hAnsi="Times New Roman" w:cs="Times New Roman"/>
        </w:rPr>
        <w:t>discursive</w:t>
      </w:r>
      <w:r w:rsidR="009A33BD">
        <w:rPr>
          <w:rFonts w:ascii="Times New Roman" w:hAnsi="Times New Roman" w:cs="Times New Roman"/>
          <w:spacing w:val="8"/>
        </w:rPr>
        <w:t xml:space="preserve"> </w:t>
      </w:r>
      <w:r w:rsidR="007A0C93">
        <w:rPr>
          <w:rFonts w:ascii="Times New Roman" w:hAnsi="Times New Roman" w:cs="Times New Roman"/>
        </w:rPr>
        <w:t>con</w:t>
      </w:r>
      <w:r w:rsidR="007A0C93" w:rsidRPr="007A0C93">
        <w:rPr>
          <w:rFonts w:ascii="Times New Roman" w:hAnsi="Times New Roman" w:cs="Times New Roman"/>
        </w:rPr>
        <w:t>structions</w:t>
      </w:r>
      <w:r w:rsidR="007A0C93" w:rsidRPr="007A0C93">
        <w:rPr>
          <w:rFonts w:ascii="Times New Roman" w:hAnsi="Times New Roman" w:cs="Times New Roman"/>
          <w:spacing w:val="4"/>
        </w:rPr>
        <w:t xml:space="preserve"> </w:t>
      </w:r>
      <w:r w:rsidR="007A0C93" w:rsidRPr="007A0C93">
        <w:rPr>
          <w:rFonts w:ascii="Times New Roman" w:hAnsi="Times New Roman" w:cs="Times New Roman"/>
        </w:rPr>
        <w:t>of</w:t>
      </w:r>
      <w:r w:rsidR="007A0C93" w:rsidRPr="007A0C93">
        <w:rPr>
          <w:rFonts w:ascii="Times New Roman" w:hAnsi="Times New Roman" w:cs="Times New Roman"/>
          <w:spacing w:val="2"/>
        </w:rPr>
        <w:t xml:space="preserve"> </w:t>
      </w:r>
      <w:r w:rsidR="007A0C93">
        <w:rPr>
          <w:rFonts w:ascii="Times New Roman" w:hAnsi="Times New Roman" w:cs="Times New Roman"/>
        </w:rPr>
        <w:t>athletic identities had</w:t>
      </w:r>
      <w:r w:rsidR="007A0C93" w:rsidRPr="007A0C93">
        <w:rPr>
          <w:rFonts w:ascii="Times New Roman" w:hAnsi="Times New Roman" w:cs="Times New Roman"/>
          <w:spacing w:val="3"/>
        </w:rPr>
        <w:t xml:space="preserve"> </w:t>
      </w:r>
      <w:r w:rsidR="007A0C93" w:rsidRPr="007A0C93">
        <w:rPr>
          <w:rFonts w:ascii="Times New Roman" w:hAnsi="Times New Roman" w:cs="Times New Roman"/>
        </w:rPr>
        <w:t>implications</w:t>
      </w:r>
      <w:r w:rsidR="007A0C93" w:rsidRPr="007A0C93">
        <w:rPr>
          <w:rFonts w:ascii="Times New Roman" w:hAnsi="Times New Roman" w:cs="Times New Roman"/>
          <w:spacing w:val="4"/>
        </w:rPr>
        <w:t xml:space="preserve"> </w:t>
      </w:r>
      <w:r w:rsidR="007A0C93" w:rsidRPr="007A0C93">
        <w:rPr>
          <w:rFonts w:ascii="Times New Roman" w:hAnsi="Times New Roman" w:cs="Times New Roman"/>
        </w:rPr>
        <w:t>for</w:t>
      </w:r>
      <w:r w:rsidR="007A0C93" w:rsidRPr="007A0C93">
        <w:rPr>
          <w:rFonts w:ascii="Times New Roman" w:hAnsi="Times New Roman" w:cs="Times New Roman"/>
          <w:spacing w:val="3"/>
        </w:rPr>
        <w:t xml:space="preserve"> </w:t>
      </w:r>
      <w:r w:rsidR="007A0C93" w:rsidRPr="007A0C93">
        <w:rPr>
          <w:rFonts w:ascii="Times New Roman" w:hAnsi="Times New Roman" w:cs="Times New Roman"/>
        </w:rPr>
        <w:t>decisions</w:t>
      </w:r>
      <w:r w:rsidR="007A0C93" w:rsidRPr="007A0C93">
        <w:rPr>
          <w:rFonts w:ascii="Times New Roman" w:hAnsi="Times New Roman" w:cs="Times New Roman"/>
          <w:spacing w:val="4"/>
        </w:rPr>
        <w:t xml:space="preserve"> </w:t>
      </w:r>
      <w:r w:rsidR="007A0C93" w:rsidRPr="007A0C93">
        <w:rPr>
          <w:rFonts w:ascii="Times New Roman" w:hAnsi="Times New Roman" w:cs="Times New Roman"/>
        </w:rPr>
        <w:t>to</w:t>
      </w:r>
      <w:r w:rsidR="007A0C93" w:rsidRPr="007A0C93">
        <w:rPr>
          <w:rFonts w:ascii="Times New Roman" w:hAnsi="Times New Roman" w:cs="Times New Roman"/>
          <w:spacing w:val="3"/>
        </w:rPr>
        <w:t xml:space="preserve"> </w:t>
      </w:r>
      <w:r w:rsidR="007A0C93" w:rsidRPr="007A0C93">
        <w:rPr>
          <w:rFonts w:ascii="Times New Roman" w:hAnsi="Times New Roman" w:cs="Times New Roman"/>
        </w:rPr>
        <w:t>compete</w:t>
      </w:r>
      <w:r w:rsidR="007A0C93" w:rsidRPr="007A0C93">
        <w:rPr>
          <w:rFonts w:ascii="Times New Roman" w:hAnsi="Times New Roman" w:cs="Times New Roman"/>
          <w:spacing w:val="4"/>
        </w:rPr>
        <w:t xml:space="preserve"> </w:t>
      </w:r>
      <w:r w:rsidR="007A0C93" w:rsidRPr="007A0C93">
        <w:rPr>
          <w:rFonts w:ascii="Times New Roman" w:hAnsi="Times New Roman" w:cs="Times New Roman"/>
        </w:rPr>
        <w:t>in</w:t>
      </w:r>
      <w:r w:rsidR="007A0C93" w:rsidRPr="007A0C93">
        <w:rPr>
          <w:rFonts w:ascii="Times New Roman" w:hAnsi="Times New Roman" w:cs="Times New Roman"/>
          <w:spacing w:val="4"/>
        </w:rPr>
        <w:t xml:space="preserve"> </w:t>
      </w:r>
      <w:r w:rsidR="007A0C93" w:rsidRPr="007A0C93">
        <w:rPr>
          <w:rFonts w:ascii="Times New Roman" w:hAnsi="Times New Roman" w:cs="Times New Roman"/>
        </w:rPr>
        <w:t>sport,</w:t>
      </w:r>
      <w:r w:rsidR="007A0C93" w:rsidRPr="007A0C93">
        <w:rPr>
          <w:rFonts w:ascii="Times New Roman" w:hAnsi="Times New Roman" w:cs="Times New Roman"/>
          <w:spacing w:val="17"/>
        </w:rPr>
        <w:t xml:space="preserve"> </w:t>
      </w:r>
      <w:r w:rsidR="000F7521" w:rsidRPr="0056517C">
        <w:rPr>
          <w:rFonts w:ascii="Times New Roman" w:hAnsi="Times New Roman" w:cs="Times New Roman"/>
        </w:rPr>
        <w:t>ultimately</w:t>
      </w:r>
      <w:r w:rsidR="000F7521">
        <w:rPr>
          <w:rFonts w:ascii="Times New Roman" w:hAnsi="Times New Roman" w:cs="Times New Roman"/>
          <w:spacing w:val="17"/>
        </w:rPr>
        <w:t xml:space="preserve"> </w:t>
      </w:r>
      <w:r w:rsidR="007A0C93">
        <w:rPr>
          <w:rFonts w:ascii="Times New Roman" w:hAnsi="Times New Roman" w:cs="Times New Roman"/>
        </w:rPr>
        <w:t>downplaying</w:t>
      </w:r>
      <w:r w:rsidR="007A0C93" w:rsidRPr="007A0C93">
        <w:rPr>
          <w:rFonts w:ascii="Times New Roman" w:hAnsi="Times New Roman" w:cs="Times New Roman"/>
          <w:spacing w:val="34"/>
        </w:rPr>
        <w:t xml:space="preserve"> </w:t>
      </w:r>
      <w:r w:rsidR="007A0C93" w:rsidRPr="007A0C93">
        <w:rPr>
          <w:rFonts w:ascii="Times New Roman" w:hAnsi="Times New Roman" w:cs="Times New Roman"/>
        </w:rPr>
        <w:t>alternate</w:t>
      </w:r>
      <w:r w:rsidR="007A0C93" w:rsidRPr="007A0C93">
        <w:rPr>
          <w:rFonts w:ascii="Times New Roman" w:hAnsi="Times New Roman" w:cs="Times New Roman"/>
          <w:spacing w:val="33"/>
        </w:rPr>
        <w:t xml:space="preserve"> </w:t>
      </w:r>
      <w:r w:rsidR="007A0C93" w:rsidRPr="007A0C93">
        <w:rPr>
          <w:rFonts w:ascii="Times New Roman" w:hAnsi="Times New Roman" w:cs="Times New Roman"/>
        </w:rPr>
        <w:t>reasons</w:t>
      </w:r>
      <w:r w:rsidR="007A0C93" w:rsidRPr="007A0C93">
        <w:rPr>
          <w:rFonts w:ascii="Times New Roman" w:hAnsi="Times New Roman" w:cs="Times New Roman"/>
          <w:spacing w:val="34"/>
        </w:rPr>
        <w:t xml:space="preserve"> </w:t>
      </w:r>
      <w:r w:rsidR="007A0C93" w:rsidRPr="007A0C93">
        <w:rPr>
          <w:rFonts w:ascii="Times New Roman" w:hAnsi="Times New Roman" w:cs="Times New Roman"/>
        </w:rPr>
        <w:t>for</w:t>
      </w:r>
      <w:r w:rsidR="007A0C93" w:rsidRPr="007A0C93">
        <w:rPr>
          <w:rFonts w:ascii="Times New Roman" w:hAnsi="Times New Roman" w:cs="Times New Roman"/>
          <w:spacing w:val="34"/>
        </w:rPr>
        <w:t xml:space="preserve"> </w:t>
      </w:r>
      <w:r w:rsidR="007A0C93" w:rsidRPr="007A0C93">
        <w:rPr>
          <w:rFonts w:ascii="Times New Roman" w:hAnsi="Times New Roman" w:cs="Times New Roman"/>
        </w:rPr>
        <w:t>(returning</w:t>
      </w:r>
      <w:r w:rsidR="007A0C93" w:rsidRPr="007A0C93">
        <w:rPr>
          <w:rFonts w:ascii="Times New Roman" w:hAnsi="Times New Roman" w:cs="Times New Roman"/>
          <w:spacing w:val="34"/>
        </w:rPr>
        <w:t xml:space="preserve"> </w:t>
      </w:r>
      <w:r w:rsidR="007A0C93" w:rsidRPr="007A0C93">
        <w:rPr>
          <w:rFonts w:ascii="Times New Roman" w:hAnsi="Times New Roman" w:cs="Times New Roman"/>
        </w:rPr>
        <w:t>to)</w:t>
      </w:r>
      <w:r w:rsidR="007A0C93" w:rsidRPr="007A0C93">
        <w:rPr>
          <w:rFonts w:ascii="Times New Roman" w:hAnsi="Times New Roman" w:cs="Times New Roman"/>
          <w:w w:val="97"/>
        </w:rPr>
        <w:t xml:space="preserve"> </w:t>
      </w:r>
      <w:r w:rsidR="007A0C93" w:rsidRPr="007A0C93">
        <w:rPr>
          <w:rFonts w:ascii="Times New Roman" w:hAnsi="Times New Roman" w:cs="Times New Roman"/>
        </w:rPr>
        <w:t>competing</w:t>
      </w:r>
      <w:r w:rsidR="007A0C93" w:rsidRPr="007A0C93">
        <w:rPr>
          <w:rFonts w:ascii="Times New Roman" w:hAnsi="Times New Roman" w:cs="Times New Roman"/>
          <w:spacing w:val="-6"/>
        </w:rPr>
        <w:t xml:space="preserve"> </w:t>
      </w:r>
      <w:r w:rsidR="007A0C93">
        <w:rPr>
          <w:rFonts w:ascii="Times New Roman" w:hAnsi="Times New Roman" w:cs="Times New Roman"/>
        </w:rPr>
        <w:t xml:space="preserve">as </w:t>
      </w:r>
      <w:r w:rsidR="007A0C93" w:rsidRPr="007A0C93">
        <w:rPr>
          <w:rFonts w:ascii="Times New Roman" w:hAnsi="Times New Roman" w:cs="Times New Roman"/>
        </w:rPr>
        <w:t>inappropriate</w:t>
      </w:r>
      <w:r w:rsidR="007A0C93" w:rsidRPr="007A0C93">
        <w:rPr>
          <w:rFonts w:ascii="Times New Roman" w:hAnsi="Times New Roman" w:cs="Times New Roman"/>
          <w:spacing w:val="-6"/>
        </w:rPr>
        <w:t xml:space="preserve"> </w:t>
      </w:r>
      <w:r w:rsidR="007A0C93" w:rsidRPr="007A0C93">
        <w:rPr>
          <w:rFonts w:ascii="Times New Roman" w:hAnsi="Times New Roman" w:cs="Times New Roman"/>
        </w:rPr>
        <w:t>and,</w:t>
      </w:r>
      <w:r w:rsidR="007A0C93" w:rsidRPr="007A0C93">
        <w:rPr>
          <w:rFonts w:ascii="Times New Roman" w:hAnsi="Times New Roman" w:cs="Times New Roman"/>
          <w:spacing w:val="-5"/>
        </w:rPr>
        <w:t xml:space="preserve"> </w:t>
      </w:r>
      <w:r w:rsidR="007A0C93" w:rsidRPr="007A0C93">
        <w:rPr>
          <w:rFonts w:ascii="Times New Roman" w:hAnsi="Times New Roman" w:cs="Times New Roman"/>
        </w:rPr>
        <w:t>thus</w:t>
      </w:r>
      <w:r w:rsidR="0056517C">
        <w:rPr>
          <w:rFonts w:ascii="Times New Roman" w:hAnsi="Times New Roman" w:cs="Times New Roman"/>
        </w:rPr>
        <w:t xml:space="preserve"> compromising </w:t>
      </w:r>
      <w:r w:rsidR="007A0C93">
        <w:rPr>
          <w:rFonts w:ascii="Times New Roman" w:hAnsi="Times New Roman" w:cs="Times New Roman"/>
        </w:rPr>
        <w:t>athlete well-being. Another study in exercise psychology</w:t>
      </w:r>
      <w:r w:rsidR="00AB05FC">
        <w:rPr>
          <w:rFonts w:ascii="Times New Roman" w:hAnsi="Times New Roman" w:cs="Times New Roman"/>
        </w:rPr>
        <w:t xml:space="preserve"> by McGannon </w:t>
      </w:r>
      <w:del w:id="993" w:author="Kerry McGannon" w:date="2014-07-11T12:49:00Z">
        <w:r w:rsidR="00AB05FC" w:rsidDel="00DE4FB8">
          <w:rPr>
            <w:rFonts w:ascii="Times New Roman" w:hAnsi="Times New Roman" w:cs="Times New Roman"/>
          </w:rPr>
          <w:delText xml:space="preserve">&amp; </w:delText>
        </w:r>
      </w:del>
      <w:ins w:id="994" w:author="Kerry McGannon" w:date="2014-07-11T12:49:00Z">
        <w:r w:rsidR="00DE4FB8">
          <w:rPr>
            <w:rFonts w:ascii="Times New Roman" w:hAnsi="Times New Roman" w:cs="Times New Roman"/>
          </w:rPr>
          <w:t xml:space="preserve">and </w:t>
        </w:r>
      </w:ins>
      <w:r w:rsidR="00AB05FC">
        <w:rPr>
          <w:rFonts w:ascii="Times New Roman" w:hAnsi="Times New Roman" w:cs="Times New Roman"/>
        </w:rPr>
        <w:t>Schinke (2013)</w:t>
      </w:r>
      <w:r w:rsidR="007A0C93">
        <w:rPr>
          <w:rFonts w:ascii="Times New Roman" w:hAnsi="Times New Roman" w:cs="Times New Roman"/>
        </w:rPr>
        <w:t xml:space="preserve"> </w:t>
      </w:r>
      <w:r w:rsidR="00514B34">
        <w:rPr>
          <w:rFonts w:ascii="Times New Roman" w:hAnsi="Times New Roman" w:cs="Times New Roman"/>
        </w:rPr>
        <w:t>used</w:t>
      </w:r>
      <w:r w:rsidR="00AB05FC">
        <w:rPr>
          <w:rFonts w:ascii="Times New Roman" w:hAnsi="Times New Roman" w:cs="Times New Roman"/>
        </w:rPr>
        <w:t xml:space="preserve"> </w:t>
      </w:r>
      <w:r w:rsidR="00514B34">
        <w:rPr>
          <w:rFonts w:ascii="Times New Roman" w:hAnsi="Times New Roman" w:cs="Times New Roman"/>
        </w:rPr>
        <w:t>critical discourse analysis</w:t>
      </w:r>
      <w:r w:rsidR="00AB05FC">
        <w:rPr>
          <w:rFonts w:ascii="Times New Roman" w:hAnsi="Times New Roman" w:cs="Times New Roman"/>
        </w:rPr>
        <w:t xml:space="preserve"> </w:t>
      </w:r>
      <w:r w:rsidR="00514B34">
        <w:rPr>
          <w:rFonts w:ascii="Times New Roman" w:hAnsi="Times New Roman" w:cs="Times New Roman"/>
        </w:rPr>
        <w:t>to explore</w:t>
      </w:r>
      <w:r w:rsidR="007A0C93">
        <w:rPr>
          <w:rFonts w:ascii="Times New Roman" w:hAnsi="Times New Roman" w:cs="Times New Roman"/>
        </w:rPr>
        <w:t xml:space="preserve"> a woman’s</w:t>
      </w:r>
      <w:ins w:id="995" w:author="Kerry McGannon" w:date="2014-07-13T10:12:00Z">
        <w:r w:rsidR="0016135E">
          <w:rPr>
            <w:rFonts w:ascii="Times New Roman" w:hAnsi="Times New Roman" w:cs="Times New Roman"/>
          </w:rPr>
          <w:t xml:space="preserve"> taken </w:t>
        </w:r>
        <w:r w:rsidR="0016135E">
          <w:rPr>
            <w:rFonts w:ascii="Times New Roman" w:hAnsi="Times New Roman" w:cs="Times New Roman"/>
          </w:rPr>
          <w:lastRenderedPageBreak/>
          <w:t>for granted</w:t>
        </w:r>
      </w:ins>
      <w:r w:rsidR="007A0C93">
        <w:rPr>
          <w:rFonts w:ascii="Times New Roman" w:hAnsi="Times New Roman" w:cs="Times New Roman"/>
        </w:rPr>
        <w:t xml:space="preserve"> conversations and those of her significant others (i.e., husband, mal</w:t>
      </w:r>
      <w:r w:rsidR="000F7521">
        <w:rPr>
          <w:rFonts w:ascii="Times New Roman" w:hAnsi="Times New Roman" w:cs="Times New Roman"/>
        </w:rPr>
        <w:t>e exercise partner</w:t>
      </w:r>
      <w:r w:rsidR="007A0C93">
        <w:rPr>
          <w:rFonts w:ascii="Times New Roman" w:hAnsi="Times New Roman" w:cs="Times New Roman"/>
        </w:rPr>
        <w:t>)</w:t>
      </w:r>
      <w:r w:rsidR="000D1165">
        <w:rPr>
          <w:rFonts w:ascii="Times New Roman" w:hAnsi="Times New Roman" w:cs="Times New Roman"/>
        </w:rPr>
        <w:t xml:space="preserve">, in relation </w:t>
      </w:r>
      <w:ins w:id="996" w:author="BS" w:date="2014-07-12T17:02:00Z">
        <w:r w:rsidR="00BC1448">
          <w:rPr>
            <w:rFonts w:ascii="Times New Roman" w:hAnsi="Times New Roman" w:cs="Times New Roman"/>
          </w:rPr>
          <w:t xml:space="preserve">to </w:t>
        </w:r>
      </w:ins>
      <w:r w:rsidR="00514B34">
        <w:rPr>
          <w:rFonts w:ascii="Times New Roman" w:hAnsi="Times New Roman" w:cs="Times New Roman"/>
        </w:rPr>
        <w:t>motherhood</w:t>
      </w:r>
      <w:r w:rsidR="00AB05FC">
        <w:rPr>
          <w:rFonts w:ascii="Times New Roman" w:hAnsi="Times New Roman" w:cs="Times New Roman"/>
        </w:rPr>
        <w:t xml:space="preserve"> identity</w:t>
      </w:r>
      <w:r w:rsidR="00514B34">
        <w:rPr>
          <w:rFonts w:ascii="Times New Roman" w:hAnsi="Times New Roman" w:cs="Times New Roman"/>
        </w:rPr>
        <w:t xml:space="preserve"> and</w:t>
      </w:r>
      <w:r w:rsidR="000D1165">
        <w:rPr>
          <w:rFonts w:ascii="Times New Roman" w:hAnsi="Times New Roman" w:cs="Times New Roman"/>
        </w:rPr>
        <w:t xml:space="preserve"> exercise</w:t>
      </w:r>
      <w:ins w:id="997" w:author="Kerry McGannon" w:date="2014-07-13T10:12:00Z">
        <w:r w:rsidR="0016135E">
          <w:rPr>
            <w:rFonts w:ascii="Times New Roman" w:hAnsi="Times New Roman" w:cs="Times New Roman"/>
          </w:rPr>
          <w:t xml:space="preserve"> participation</w:t>
        </w:r>
      </w:ins>
      <w:r w:rsidR="00B50044">
        <w:rPr>
          <w:rFonts w:ascii="Times New Roman" w:hAnsi="Times New Roman" w:cs="Times New Roman"/>
        </w:rPr>
        <w:t xml:space="preserve">. </w:t>
      </w:r>
      <w:r w:rsidR="000D1165" w:rsidRPr="000831D4">
        <w:rPr>
          <w:rFonts w:ascii="Times New Roman" w:hAnsi="Times New Roman" w:cs="Times New Roman"/>
          <w:color w:val="000000"/>
        </w:rPr>
        <w:t>Two</w:t>
      </w:r>
      <w:r w:rsidR="000D1165" w:rsidRPr="000831D4">
        <w:rPr>
          <w:rFonts w:ascii="Times New Roman" w:hAnsi="Times New Roman" w:cs="Times New Roman"/>
        </w:rPr>
        <w:t xml:space="preserve"> primary discourses were identified</w:t>
      </w:r>
      <w:r w:rsidR="00514B34">
        <w:rPr>
          <w:rFonts w:ascii="Times New Roman" w:hAnsi="Times New Roman" w:cs="Times New Roman"/>
        </w:rPr>
        <w:t xml:space="preserve"> which were </w:t>
      </w:r>
      <w:r w:rsidR="005C3E34">
        <w:rPr>
          <w:rFonts w:ascii="Times New Roman" w:hAnsi="Times New Roman" w:cs="Times New Roman"/>
        </w:rPr>
        <w:t>drawn upon</w:t>
      </w:r>
      <w:r w:rsidR="00514B34">
        <w:rPr>
          <w:rFonts w:ascii="Times New Roman" w:hAnsi="Times New Roman" w:cs="Times New Roman"/>
        </w:rPr>
        <w:t xml:space="preserve"> by the woman and her significant others</w:t>
      </w:r>
      <w:r w:rsidR="006D5AB4">
        <w:rPr>
          <w:rFonts w:ascii="Times New Roman" w:hAnsi="Times New Roman" w:cs="Times New Roman"/>
        </w:rPr>
        <w:t xml:space="preserve"> in their conversations</w:t>
      </w:r>
      <w:r w:rsidR="000D1165" w:rsidRPr="000831D4">
        <w:rPr>
          <w:rFonts w:ascii="Times New Roman" w:hAnsi="Times New Roman" w:cs="Times New Roman"/>
        </w:rPr>
        <w:t>: a</w:t>
      </w:r>
      <w:r w:rsidR="000D1165" w:rsidRPr="000831D4">
        <w:rPr>
          <w:rFonts w:ascii="Times New Roman" w:hAnsi="Times New Roman" w:cs="Times New Roman"/>
          <w:i/>
        </w:rPr>
        <w:t xml:space="preserve"> </w:t>
      </w:r>
      <w:r w:rsidR="000D1165" w:rsidRPr="000831D4">
        <w:rPr>
          <w:rFonts w:ascii="Times New Roman" w:hAnsi="Times New Roman" w:cs="Times New Roman"/>
        </w:rPr>
        <w:t xml:space="preserve">patriarchal discourse of the </w:t>
      </w:r>
      <w:r w:rsidR="006D5AB4" w:rsidRPr="000831D4">
        <w:rPr>
          <w:rFonts w:ascii="Times New Roman" w:hAnsi="Times New Roman" w:cs="Times New Roman"/>
        </w:rPr>
        <w:t>fami</w:t>
      </w:r>
      <w:r w:rsidR="006D5AB4">
        <w:rPr>
          <w:rFonts w:ascii="Times New Roman" w:hAnsi="Times New Roman" w:cs="Times New Roman"/>
        </w:rPr>
        <w:t>l</w:t>
      </w:r>
      <w:r w:rsidR="006D5AB4" w:rsidRPr="000831D4">
        <w:rPr>
          <w:rFonts w:ascii="Times New Roman" w:hAnsi="Times New Roman" w:cs="Times New Roman"/>
        </w:rPr>
        <w:t>y</w:t>
      </w:r>
      <w:r w:rsidR="000D1165" w:rsidRPr="000831D4">
        <w:rPr>
          <w:rFonts w:ascii="Times New Roman" w:hAnsi="Times New Roman" w:cs="Times New Roman"/>
        </w:rPr>
        <w:t xml:space="preserve"> and a liberal feminist discourse. Participants drew upon these discourses to position the woman’s identity as </w:t>
      </w:r>
      <w:ins w:id="998" w:author="Kerry McGannon" w:date="2014-07-13T10:13:00Z">
        <w:r w:rsidR="0016135E">
          <w:rPr>
            <w:rFonts w:ascii="Times New Roman" w:hAnsi="Times New Roman" w:cs="Times New Roman"/>
          </w:rPr>
          <w:t xml:space="preserve">that of </w:t>
        </w:r>
      </w:ins>
      <w:r w:rsidR="000D1165" w:rsidRPr="000831D4">
        <w:rPr>
          <w:rFonts w:ascii="Times New Roman" w:hAnsi="Times New Roman" w:cs="Times New Roman"/>
        </w:rPr>
        <w:t>a good mother and/or super mother</w:t>
      </w:r>
      <w:r w:rsidR="000F7521">
        <w:rPr>
          <w:rFonts w:ascii="Times New Roman" w:hAnsi="Times New Roman" w:cs="Times New Roman"/>
        </w:rPr>
        <w:t xml:space="preserve">, </w:t>
      </w:r>
      <w:r w:rsidR="006D5AB4">
        <w:rPr>
          <w:rFonts w:ascii="Times New Roman" w:hAnsi="Times New Roman" w:cs="Times New Roman"/>
        </w:rPr>
        <w:t xml:space="preserve">and there were </w:t>
      </w:r>
      <w:r w:rsidR="000F7521">
        <w:rPr>
          <w:rFonts w:ascii="Times New Roman" w:hAnsi="Times New Roman" w:cs="Times New Roman"/>
        </w:rPr>
        <w:t>particular</w:t>
      </w:r>
      <w:r w:rsidR="000D1165" w:rsidRPr="000831D4">
        <w:rPr>
          <w:rFonts w:ascii="Times New Roman" w:hAnsi="Times New Roman" w:cs="Times New Roman"/>
        </w:rPr>
        <w:t xml:space="preserve"> behavioural practices linked to discourses and the subject positions/identities (e.g., good mothers place c</w:t>
      </w:r>
      <w:r w:rsidR="000F7521">
        <w:rPr>
          <w:rFonts w:ascii="Times New Roman" w:hAnsi="Times New Roman" w:cs="Times New Roman"/>
        </w:rPr>
        <w:t>hildren’s needs over their own</w:t>
      </w:r>
      <w:r w:rsidR="005C3E34">
        <w:rPr>
          <w:rFonts w:ascii="Times New Roman" w:hAnsi="Times New Roman" w:cs="Times New Roman"/>
        </w:rPr>
        <w:t>, super mothers do it all with ease</w:t>
      </w:r>
      <w:r w:rsidR="000F7521">
        <w:rPr>
          <w:rFonts w:ascii="Times New Roman" w:hAnsi="Times New Roman" w:cs="Times New Roman"/>
        </w:rPr>
        <w:t xml:space="preserve">). </w:t>
      </w:r>
      <w:r w:rsidR="005C3E34">
        <w:rPr>
          <w:rFonts w:ascii="Times New Roman" w:hAnsi="Times New Roman" w:cs="Times New Roman"/>
        </w:rPr>
        <w:t xml:space="preserve">A situation </w:t>
      </w:r>
      <w:r w:rsidR="00400E2B">
        <w:rPr>
          <w:rFonts w:ascii="Times New Roman" w:hAnsi="Times New Roman" w:cs="Times New Roman"/>
        </w:rPr>
        <w:t xml:space="preserve">came </w:t>
      </w:r>
      <w:r w:rsidR="000D1165" w:rsidRPr="000831D4">
        <w:rPr>
          <w:rFonts w:ascii="Times New Roman" w:hAnsi="Times New Roman" w:cs="Times New Roman"/>
        </w:rPr>
        <w:t>into being which made physical activity participation difficult</w:t>
      </w:r>
      <w:r w:rsidR="00AB05FC">
        <w:rPr>
          <w:rFonts w:ascii="Times New Roman" w:hAnsi="Times New Roman" w:cs="Times New Roman"/>
        </w:rPr>
        <w:t xml:space="preserve">, </w:t>
      </w:r>
      <w:r w:rsidR="005C3E34">
        <w:rPr>
          <w:rFonts w:ascii="Times New Roman" w:hAnsi="Times New Roman" w:cs="Times New Roman"/>
        </w:rPr>
        <w:t>created psychological distress and disempowered</w:t>
      </w:r>
      <w:r w:rsidR="00AB05FC">
        <w:rPr>
          <w:rFonts w:ascii="Times New Roman" w:hAnsi="Times New Roman" w:cs="Times New Roman"/>
        </w:rPr>
        <w:t xml:space="preserve"> the woman</w:t>
      </w:r>
      <w:r w:rsidR="005C3E34">
        <w:rPr>
          <w:rFonts w:ascii="Times New Roman" w:hAnsi="Times New Roman" w:cs="Times New Roman"/>
        </w:rPr>
        <w:t>,</w:t>
      </w:r>
      <w:r w:rsidR="000F7521">
        <w:rPr>
          <w:rFonts w:ascii="Times New Roman" w:hAnsi="Times New Roman" w:cs="Times New Roman"/>
        </w:rPr>
        <w:t xml:space="preserve"> making her barriers to activity difficult to overcome</w:t>
      </w:r>
      <w:r w:rsidR="000D1165" w:rsidRPr="000831D4">
        <w:rPr>
          <w:rFonts w:ascii="Times New Roman" w:hAnsi="Times New Roman" w:cs="Times New Roman"/>
        </w:rPr>
        <w:t>.</w:t>
      </w:r>
      <w:r w:rsidR="000D1165">
        <w:rPr>
          <w:rFonts w:ascii="Times New Roman" w:hAnsi="Times New Roman" w:cs="Times New Roman"/>
        </w:rPr>
        <w:t xml:space="preserve"> </w:t>
      </w:r>
    </w:p>
    <w:p w14:paraId="47F32876" w14:textId="60C81A28" w:rsidR="001C05BE" w:rsidRDefault="00110AD0" w:rsidP="00EA7774">
      <w:pPr>
        <w:widowControl w:val="0"/>
        <w:spacing w:line="480" w:lineRule="auto"/>
        <w:ind w:firstLine="720"/>
        <w:rPr>
          <w:rFonts w:ascii="Times New Roman" w:hAnsi="Times New Roman" w:cs="Times New Roman"/>
        </w:rPr>
      </w:pPr>
      <w:r w:rsidRPr="00110AD0">
        <w:rPr>
          <w:rFonts w:ascii="Times New Roman" w:hAnsi="Times New Roman" w:cs="Times New Roman"/>
        </w:rPr>
        <w:t xml:space="preserve">Applied to CSP research, </w:t>
      </w:r>
      <w:r>
        <w:rPr>
          <w:rFonts w:ascii="Times New Roman" w:hAnsi="Times New Roman" w:cs="Times New Roman"/>
        </w:rPr>
        <w:t xml:space="preserve">a </w:t>
      </w:r>
      <w:r w:rsidR="00C13341">
        <w:rPr>
          <w:rFonts w:ascii="Times New Roman" w:hAnsi="Times New Roman" w:cs="Times New Roman"/>
        </w:rPr>
        <w:t>c</w:t>
      </w:r>
      <w:r>
        <w:rPr>
          <w:rFonts w:ascii="Times New Roman" w:hAnsi="Times New Roman" w:cs="Times New Roman"/>
        </w:rPr>
        <w:t xml:space="preserve">ritical approach to discourse analysis </w:t>
      </w:r>
      <w:r w:rsidRPr="00110AD0">
        <w:rPr>
          <w:rFonts w:ascii="Times New Roman" w:hAnsi="Times New Roman" w:cs="Times New Roman"/>
        </w:rPr>
        <w:t xml:space="preserve">centralizes </w:t>
      </w:r>
      <w:r w:rsidR="000F7521">
        <w:rPr>
          <w:rFonts w:ascii="Times New Roman" w:hAnsi="Times New Roman" w:cs="Times New Roman"/>
        </w:rPr>
        <w:t>culture by</w:t>
      </w:r>
      <w:r>
        <w:rPr>
          <w:rFonts w:ascii="Times New Roman" w:hAnsi="Times New Roman" w:cs="Times New Roman"/>
        </w:rPr>
        <w:t xml:space="preserve"> </w:t>
      </w:r>
      <w:r w:rsidR="000F7521" w:rsidRPr="00400E2B">
        <w:rPr>
          <w:rFonts w:ascii="Times New Roman" w:hAnsi="Times New Roman" w:cs="Times New Roman"/>
        </w:rPr>
        <w:t>linking</w:t>
      </w:r>
      <w:r w:rsidR="001C2880" w:rsidRPr="00400E2B">
        <w:rPr>
          <w:rFonts w:ascii="Times New Roman" w:hAnsi="Times New Roman" w:cs="Times New Roman"/>
        </w:rPr>
        <w:t xml:space="preserve"> self-</w:t>
      </w:r>
      <w:r w:rsidR="000F7521" w:rsidRPr="00400E2B">
        <w:rPr>
          <w:rFonts w:ascii="Times New Roman" w:hAnsi="Times New Roman" w:cs="Times New Roman"/>
        </w:rPr>
        <w:t xml:space="preserve">identity </w:t>
      </w:r>
      <w:r w:rsidR="000D19BD" w:rsidRPr="00400E2B">
        <w:rPr>
          <w:rFonts w:ascii="Times New Roman" w:hAnsi="Times New Roman" w:cs="Times New Roman"/>
        </w:rPr>
        <w:t>talk</w:t>
      </w:r>
      <w:r w:rsidR="00400E2B">
        <w:rPr>
          <w:rFonts w:ascii="Times New Roman" w:hAnsi="Times New Roman" w:cs="Times New Roman"/>
        </w:rPr>
        <w:t xml:space="preserve"> and the implications </w:t>
      </w:r>
      <w:r w:rsidR="000D19BD" w:rsidRPr="00400E2B">
        <w:rPr>
          <w:rFonts w:ascii="Times New Roman" w:hAnsi="Times New Roman" w:cs="Times New Roman"/>
        </w:rPr>
        <w:t>t</w:t>
      </w:r>
      <w:r w:rsidRPr="00400E2B">
        <w:rPr>
          <w:rFonts w:ascii="Times New Roman" w:hAnsi="Times New Roman" w:cs="Times New Roman"/>
        </w:rPr>
        <w:t xml:space="preserve">o </w:t>
      </w:r>
      <w:del w:id="999" w:author="Kerry McGannon" w:date="2014-07-11T10:54:00Z">
        <w:r w:rsidRPr="00400E2B" w:rsidDel="00446C0A">
          <w:rPr>
            <w:rFonts w:ascii="Times New Roman" w:hAnsi="Times New Roman" w:cs="Times New Roman"/>
          </w:rPr>
          <w:delText xml:space="preserve">wider </w:delText>
        </w:r>
      </w:del>
      <w:r w:rsidR="000F7521" w:rsidRPr="00400E2B">
        <w:rPr>
          <w:rFonts w:ascii="Times New Roman" w:hAnsi="Times New Roman" w:cs="Times New Roman"/>
        </w:rPr>
        <w:t xml:space="preserve">cultural </w:t>
      </w:r>
      <w:r w:rsidRPr="00400E2B">
        <w:rPr>
          <w:rFonts w:ascii="Times New Roman" w:hAnsi="Times New Roman" w:cs="Times New Roman"/>
        </w:rPr>
        <w:t>discourses</w:t>
      </w:r>
      <w:r w:rsidR="001B2799" w:rsidRPr="00400E2B">
        <w:rPr>
          <w:rFonts w:ascii="Times New Roman" w:hAnsi="Times New Roman" w:cs="Times New Roman"/>
        </w:rPr>
        <w:t xml:space="preserve"> </w:t>
      </w:r>
      <w:del w:id="1000" w:author="BS" w:date="2014-07-12T17:03:00Z">
        <w:r w:rsidR="001B2799" w:rsidRPr="00400E2B" w:rsidDel="00BC1448">
          <w:rPr>
            <w:rFonts w:ascii="Times New Roman" w:hAnsi="Times New Roman" w:cs="Times New Roman"/>
          </w:rPr>
          <w:delText>and</w:delText>
        </w:r>
        <w:r w:rsidRPr="00400E2B" w:rsidDel="00BC1448">
          <w:rPr>
            <w:rFonts w:ascii="Times New Roman" w:hAnsi="Times New Roman" w:cs="Times New Roman"/>
          </w:rPr>
          <w:delText xml:space="preserve"> </w:delText>
        </w:r>
      </w:del>
      <w:ins w:id="1001" w:author="BS" w:date="2014-07-12T17:03:00Z">
        <w:r w:rsidR="00BC1448">
          <w:rPr>
            <w:rFonts w:ascii="Times New Roman" w:hAnsi="Times New Roman" w:cs="Times New Roman"/>
          </w:rPr>
          <w:t>as well as</w:t>
        </w:r>
        <w:r w:rsidR="00BC1448" w:rsidRPr="00400E2B">
          <w:rPr>
            <w:rFonts w:ascii="Times New Roman" w:hAnsi="Times New Roman" w:cs="Times New Roman"/>
          </w:rPr>
          <w:t xml:space="preserve"> </w:t>
        </w:r>
      </w:ins>
      <w:r w:rsidRPr="00400E2B">
        <w:rPr>
          <w:rFonts w:ascii="Times New Roman" w:hAnsi="Times New Roman" w:cs="Times New Roman"/>
        </w:rPr>
        <w:t>attending to the role of power</w:t>
      </w:r>
      <w:r>
        <w:rPr>
          <w:rFonts w:ascii="Times New Roman" w:hAnsi="Times New Roman" w:cs="Times New Roman"/>
        </w:rPr>
        <w:t xml:space="preserve">. </w:t>
      </w:r>
      <w:r w:rsidR="001B2799">
        <w:rPr>
          <w:rFonts w:ascii="Times New Roman" w:hAnsi="Times New Roman" w:cs="Times New Roman"/>
        </w:rPr>
        <w:t>In light of CSP’s</w:t>
      </w:r>
      <w:r>
        <w:rPr>
          <w:rFonts w:ascii="Times New Roman" w:hAnsi="Times New Roman" w:cs="Times New Roman"/>
        </w:rPr>
        <w:t xml:space="preserve"> concern for marginalized cultural identities within the context</w:t>
      </w:r>
      <w:r w:rsidR="00AB05FC">
        <w:rPr>
          <w:rFonts w:ascii="Times New Roman" w:hAnsi="Times New Roman" w:cs="Times New Roman"/>
        </w:rPr>
        <w:t xml:space="preserve"> of power and social justice</w:t>
      </w:r>
      <w:ins w:id="1002" w:author="Kerry McGannon" w:date="2014-07-11T11:44:00Z">
        <w:r w:rsidR="00B5354C">
          <w:rPr>
            <w:rFonts w:ascii="Times New Roman" w:hAnsi="Times New Roman" w:cs="Times New Roman"/>
          </w:rPr>
          <w:t xml:space="preserve"> issues</w:t>
        </w:r>
      </w:ins>
      <w:r w:rsidR="00AB05FC">
        <w:rPr>
          <w:rFonts w:ascii="Times New Roman" w:hAnsi="Times New Roman" w:cs="Times New Roman"/>
        </w:rPr>
        <w:t xml:space="preserve">, </w:t>
      </w:r>
      <w:r w:rsidR="001B2799">
        <w:rPr>
          <w:rFonts w:ascii="Times New Roman" w:hAnsi="Times New Roman" w:cs="Times New Roman"/>
        </w:rPr>
        <w:t xml:space="preserve">CSP </w:t>
      </w:r>
      <w:r w:rsidR="00AB05FC">
        <w:rPr>
          <w:rFonts w:ascii="Times New Roman" w:hAnsi="Times New Roman" w:cs="Times New Roman"/>
        </w:rPr>
        <w:t xml:space="preserve">research would </w:t>
      </w:r>
      <w:ins w:id="1003" w:author="Kerry McGannon" w:date="2014-07-11T11:44:00Z">
        <w:r w:rsidR="00B5354C">
          <w:rPr>
            <w:rFonts w:ascii="Times New Roman" w:hAnsi="Times New Roman" w:cs="Times New Roman"/>
          </w:rPr>
          <w:t xml:space="preserve">greatly </w:t>
        </w:r>
      </w:ins>
      <w:r w:rsidR="00AB05FC">
        <w:rPr>
          <w:rFonts w:ascii="Times New Roman" w:hAnsi="Times New Roman" w:cs="Times New Roman"/>
        </w:rPr>
        <w:t xml:space="preserve">benefit from </w:t>
      </w:r>
      <w:r w:rsidR="000F7521">
        <w:rPr>
          <w:rFonts w:ascii="Times New Roman" w:hAnsi="Times New Roman" w:cs="Times New Roman"/>
        </w:rPr>
        <w:t>this</w:t>
      </w:r>
      <w:r w:rsidR="00AB05FC">
        <w:rPr>
          <w:rFonts w:ascii="Times New Roman" w:hAnsi="Times New Roman" w:cs="Times New Roman"/>
        </w:rPr>
        <w:t xml:space="preserve"> discursive approach’s </w:t>
      </w:r>
      <w:r w:rsidR="001C05BE">
        <w:rPr>
          <w:rFonts w:ascii="Times New Roman" w:hAnsi="Times New Roman" w:cs="Times New Roman"/>
        </w:rPr>
        <w:t>focus on</w:t>
      </w:r>
      <w:r w:rsidR="00AB05FC">
        <w:rPr>
          <w:rFonts w:ascii="Times New Roman" w:hAnsi="Times New Roman" w:cs="Times New Roman"/>
        </w:rPr>
        <w:t xml:space="preserve"> </w:t>
      </w:r>
      <w:ins w:id="1004" w:author="Kerry McGannon" w:date="2014-07-13T10:13:00Z">
        <w:r w:rsidR="0016135E">
          <w:rPr>
            <w:rFonts w:ascii="Times New Roman" w:hAnsi="Times New Roman" w:cs="Times New Roman"/>
          </w:rPr>
          <w:t xml:space="preserve">taken for granted </w:t>
        </w:r>
      </w:ins>
      <w:r w:rsidR="00AB05FC">
        <w:rPr>
          <w:rFonts w:ascii="Times New Roman" w:hAnsi="Times New Roman" w:cs="Times New Roman"/>
        </w:rPr>
        <w:t xml:space="preserve">self-identity </w:t>
      </w:r>
      <w:del w:id="1005" w:author="Kerry McGannon" w:date="2014-07-11T11:00:00Z">
        <w:r w:rsidR="00AB05FC" w:rsidDel="00446C0A">
          <w:rPr>
            <w:rFonts w:ascii="Times New Roman" w:hAnsi="Times New Roman" w:cs="Times New Roman"/>
          </w:rPr>
          <w:delText xml:space="preserve">related </w:delText>
        </w:r>
      </w:del>
      <w:r w:rsidR="00AB05FC">
        <w:rPr>
          <w:rFonts w:ascii="Times New Roman" w:hAnsi="Times New Roman" w:cs="Times New Roman"/>
        </w:rPr>
        <w:t>talk</w:t>
      </w:r>
      <w:r w:rsidR="000D19BD">
        <w:rPr>
          <w:rFonts w:ascii="Times New Roman" w:hAnsi="Times New Roman" w:cs="Times New Roman"/>
        </w:rPr>
        <w:t xml:space="preserve"> (e.g., of participants, self-reflexive talk of the researcher or consultant)</w:t>
      </w:r>
      <w:r w:rsidR="006D5AB4">
        <w:rPr>
          <w:rFonts w:ascii="Times New Roman" w:hAnsi="Times New Roman" w:cs="Times New Roman"/>
        </w:rPr>
        <w:t xml:space="preserve"> and</w:t>
      </w:r>
      <w:r w:rsidR="00AB05FC">
        <w:rPr>
          <w:rFonts w:ascii="Times New Roman" w:hAnsi="Times New Roman" w:cs="Times New Roman"/>
        </w:rPr>
        <w:t xml:space="preserve"> the </w:t>
      </w:r>
      <w:del w:id="1006" w:author="Kerry McGannon" w:date="2014-07-11T11:00:00Z">
        <w:r w:rsidR="00AB05FC" w:rsidDel="00446C0A">
          <w:rPr>
            <w:rFonts w:ascii="Times New Roman" w:hAnsi="Times New Roman" w:cs="Times New Roman"/>
          </w:rPr>
          <w:delText xml:space="preserve">resulting </w:delText>
        </w:r>
      </w:del>
      <w:r w:rsidR="00AB05FC">
        <w:rPr>
          <w:rFonts w:ascii="Times New Roman" w:hAnsi="Times New Roman" w:cs="Times New Roman"/>
        </w:rPr>
        <w:t xml:space="preserve">effects (e.g., psychological, </w:t>
      </w:r>
      <w:r w:rsidR="00290008">
        <w:rPr>
          <w:rFonts w:ascii="Times New Roman" w:hAnsi="Times New Roman" w:cs="Times New Roman"/>
        </w:rPr>
        <w:t>behavioural, ideological)</w:t>
      </w:r>
      <w:r w:rsidR="00AB05FC">
        <w:rPr>
          <w:rFonts w:ascii="Times New Roman" w:hAnsi="Times New Roman" w:cs="Times New Roman"/>
        </w:rPr>
        <w:t>. CSP investigations utilizing</w:t>
      </w:r>
      <w:r w:rsidR="001C05BE">
        <w:rPr>
          <w:rFonts w:ascii="Times New Roman" w:hAnsi="Times New Roman" w:cs="Times New Roman"/>
        </w:rPr>
        <w:t xml:space="preserve"> </w:t>
      </w:r>
      <w:r w:rsidR="000F7521">
        <w:rPr>
          <w:rFonts w:ascii="Times New Roman" w:hAnsi="Times New Roman" w:cs="Times New Roman"/>
        </w:rPr>
        <w:t>this</w:t>
      </w:r>
      <w:r w:rsidR="001C05BE">
        <w:rPr>
          <w:rFonts w:ascii="Times New Roman" w:hAnsi="Times New Roman" w:cs="Times New Roman"/>
        </w:rPr>
        <w:t xml:space="preserve"> </w:t>
      </w:r>
      <w:r w:rsidR="00AB05FC">
        <w:rPr>
          <w:rFonts w:ascii="Times New Roman" w:hAnsi="Times New Roman" w:cs="Times New Roman"/>
        </w:rPr>
        <w:t xml:space="preserve">discursive approach </w:t>
      </w:r>
      <w:r w:rsidR="001B2799">
        <w:rPr>
          <w:rFonts w:ascii="Times New Roman" w:hAnsi="Times New Roman" w:cs="Times New Roman"/>
        </w:rPr>
        <w:t>c</w:t>
      </w:r>
      <w:r w:rsidR="00AB05FC">
        <w:rPr>
          <w:rFonts w:ascii="Times New Roman" w:hAnsi="Times New Roman" w:cs="Times New Roman"/>
        </w:rPr>
        <w:t xml:space="preserve">ould also focus on the role of others (e.g., coaches, </w:t>
      </w:r>
      <w:del w:id="1007" w:author="Kerry McGannon" w:date="2014-07-11T11:00:00Z">
        <w:r w:rsidR="00AB05FC" w:rsidDel="00446C0A">
          <w:rPr>
            <w:rFonts w:ascii="Times New Roman" w:hAnsi="Times New Roman" w:cs="Times New Roman"/>
          </w:rPr>
          <w:delText xml:space="preserve">sport psychology </w:delText>
        </w:r>
      </w:del>
      <w:r w:rsidR="00AB05FC">
        <w:rPr>
          <w:rFonts w:ascii="Times New Roman" w:hAnsi="Times New Roman" w:cs="Times New Roman"/>
        </w:rPr>
        <w:t>consultants, training staff, teammates, signif</w:t>
      </w:r>
      <w:r w:rsidR="000F7521">
        <w:rPr>
          <w:rFonts w:ascii="Times New Roman" w:hAnsi="Times New Roman" w:cs="Times New Roman"/>
        </w:rPr>
        <w:t xml:space="preserve">icant others) </w:t>
      </w:r>
      <w:r w:rsidR="006D5AB4">
        <w:rPr>
          <w:rFonts w:ascii="Times New Roman" w:hAnsi="Times New Roman" w:cs="Times New Roman"/>
        </w:rPr>
        <w:t xml:space="preserve">to learn more about </w:t>
      </w:r>
      <w:r w:rsidR="00AB05FC">
        <w:rPr>
          <w:rFonts w:ascii="Times New Roman" w:hAnsi="Times New Roman" w:cs="Times New Roman"/>
        </w:rPr>
        <w:t xml:space="preserve">the (re)production of </w:t>
      </w:r>
      <w:r w:rsidR="000D19BD">
        <w:rPr>
          <w:rFonts w:ascii="Times New Roman" w:hAnsi="Times New Roman" w:cs="Times New Roman"/>
        </w:rPr>
        <w:t xml:space="preserve">ways of speaking that form </w:t>
      </w:r>
      <w:r w:rsidR="00AB05FC">
        <w:rPr>
          <w:rFonts w:ascii="Times New Roman" w:hAnsi="Times New Roman" w:cs="Times New Roman"/>
        </w:rPr>
        <w:t>cultural identities</w:t>
      </w:r>
      <w:r w:rsidR="007123CA">
        <w:rPr>
          <w:rFonts w:ascii="Times New Roman" w:hAnsi="Times New Roman" w:cs="Times New Roman"/>
        </w:rPr>
        <w:t xml:space="preserve"> and their impact on one another</w:t>
      </w:r>
      <w:r w:rsidR="00AB05FC">
        <w:rPr>
          <w:rFonts w:ascii="Times New Roman" w:hAnsi="Times New Roman" w:cs="Times New Roman"/>
        </w:rPr>
        <w:t xml:space="preserve"> (</w:t>
      </w:r>
      <w:ins w:id="1008" w:author="Kerry McGannon" w:date="2014-07-13T10:14:00Z">
        <w:r w:rsidR="0016135E">
          <w:rPr>
            <w:rFonts w:ascii="Times New Roman" w:hAnsi="Times New Roman" w:cs="Times New Roman"/>
          </w:rPr>
          <w:t xml:space="preserve">McGannon &amp; Spence, 2010; </w:t>
        </w:r>
      </w:ins>
      <w:r w:rsidR="00AB05FC">
        <w:rPr>
          <w:rFonts w:ascii="Times New Roman" w:hAnsi="Times New Roman" w:cs="Times New Roman"/>
        </w:rPr>
        <w:t>McGannon &amp; Schinke, 2013)</w:t>
      </w:r>
      <w:r w:rsidR="001C05BE">
        <w:rPr>
          <w:rFonts w:ascii="Times New Roman" w:hAnsi="Times New Roman" w:cs="Times New Roman"/>
        </w:rPr>
        <w:t>.</w:t>
      </w:r>
      <w:r w:rsidR="00AB05FC">
        <w:rPr>
          <w:rFonts w:ascii="Times New Roman" w:hAnsi="Times New Roman" w:cs="Times New Roman"/>
        </w:rPr>
        <w:t xml:space="preserve"> </w:t>
      </w:r>
      <w:r w:rsidR="000D19BD">
        <w:rPr>
          <w:rFonts w:ascii="Times New Roman" w:hAnsi="Times New Roman" w:cs="Times New Roman"/>
        </w:rPr>
        <w:t>A</w:t>
      </w:r>
      <w:r w:rsidR="00C13341">
        <w:rPr>
          <w:rFonts w:ascii="Times New Roman" w:hAnsi="Times New Roman" w:cs="Times New Roman"/>
        </w:rPr>
        <w:t xml:space="preserve"> critical discourse analysis of </w:t>
      </w:r>
      <w:r w:rsidR="001C05BE">
        <w:rPr>
          <w:rFonts w:ascii="Times New Roman" w:hAnsi="Times New Roman" w:cs="Times New Roman"/>
        </w:rPr>
        <w:t>media t</w:t>
      </w:r>
      <w:r w:rsidR="000D19BD">
        <w:rPr>
          <w:rFonts w:ascii="Times New Roman" w:hAnsi="Times New Roman" w:cs="Times New Roman"/>
        </w:rPr>
        <w:t xml:space="preserve">exts, are </w:t>
      </w:r>
      <w:r w:rsidR="001C05BE">
        <w:rPr>
          <w:rFonts w:ascii="Times New Roman" w:hAnsi="Times New Roman" w:cs="Times New Roman"/>
        </w:rPr>
        <w:t>also useful windows into understanding cultural identities</w:t>
      </w:r>
      <w:r w:rsidR="001B2799">
        <w:rPr>
          <w:rFonts w:ascii="Times New Roman" w:hAnsi="Times New Roman" w:cs="Times New Roman"/>
        </w:rPr>
        <w:t xml:space="preserve"> (e.g., gay and lesbian athletes, elite athlete mothers or fathers, immigrant athletes) and the psychological and behavioural implications</w:t>
      </w:r>
      <w:r w:rsidR="001C05BE">
        <w:rPr>
          <w:rFonts w:ascii="Times New Roman" w:hAnsi="Times New Roman" w:cs="Times New Roman"/>
        </w:rPr>
        <w:t xml:space="preserve"> with</w:t>
      </w:r>
      <w:r w:rsidR="00C13341">
        <w:rPr>
          <w:rFonts w:ascii="Times New Roman" w:hAnsi="Times New Roman" w:cs="Times New Roman"/>
        </w:rPr>
        <w:t>in</w:t>
      </w:r>
      <w:r w:rsidR="001C05BE">
        <w:rPr>
          <w:rFonts w:ascii="Times New Roman" w:hAnsi="Times New Roman" w:cs="Times New Roman"/>
        </w:rPr>
        <w:t xml:space="preserve"> CSP</w:t>
      </w:r>
      <w:r w:rsidR="001C2880">
        <w:rPr>
          <w:rFonts w:ascii="Times New Roman" w:hAnsi="Times New Roman" w:cs="Times New Roman"/>
        </w:rPr>
        <w:t xml:space="preserve"> research</w:t>
      </w:r>
      <w:ins w:id="1009" w:author="Kerry McGannon" w:date="2014-07-11T11:48:00Z">
        <w:r w:rsidR="00B5354C">
          <w:rPr>
            <w:rFonts w:ascii="Times New Roman" w:hAnsi="Times New Roman" w:cs="Times New Roman"/>
          </w:rPr>
          <w:t xml:space="preserve"> (McGannon, Cunni</w:t>
        </w:r>
      </w:ins>
      <w:ins w:id="1010" w:author="Kerry McGannon" w:date="2014-07-11T11:49:00Z">
        <w:r w:rsidR="00B5354C">
          <w:rPr>
            <w:rFonts w:ascii="Times New Roman" w:hAnsi="Times New Roman" w:cs="Times New Roman"/>
          </w:rPr>
          <w:t>ngham &amp; Schinke, 2013</w:t>
        </w:r>
      </w:ins>
      <w:ins w:id="1011" w:author="Kerry McGannon" w:date="2014-07-13T10:14:00Z">
        <w:r w:rsidR="0016135E">
          <w:rPr>
            <w:rFonts w:ascii="Times New Roman" w:hAnsi="Times New Roman" w:cs="Times New Roman"/>
          </w:rPr>
          <w:t xml:space="preserve">; </w:t>
        </w:r>
        <w:r w:rsidR="0016135E">
          <w:rPr>
            <w:rFonts w:ascii="Times New Roman" w:hAnsi="Times New Roman" w:cs="Times New Roman"/>
          </w:rPr>
          <w:lastRenderedPageBreak/>
          <w:t>McGannon &amp; Spence, 2012</w:t>
        </w:r>
      </w:ins>
      <w:ins w:id="1012" w:author="Kerry McGannon" w:date="2014-07-11T11:49:00Z">
        <w:r w:rsidR="00B5354C">
          <w:rPr>
            <w:rFonts w:ascii="Times New Roman" w:hAnsi="Times New Roman" w:cs="Times New Roman"/>
          </w:rPr>
          <w:t>)</w:t>
        </w:r>
      </w:ins>
      <w:r w:rsidR="001C05BE">
        <w:rPr>
          <w:rFonts w:ascii="Times New Roman" w:hAnsi="Times New Roman" w:cs="Times New Roman"/>
        </w:rPr>
        <w:t xml:space="preserve">. </w:t>
      </w:r>
      <w:r w:rsidR="005C3E34">
        <w:rPr>
          <w:rFonts w:ascii="Times New Roman" w:hAnsi="Times New Roman" w:cs="Times New Roman"/>
        </w:rPr>
        <w:t xml:space="preserve">The </w:t>
      </w:r>
      <w:del w:id="1013" w:author="Kerry McGannon" w:date="2014-07-11T10:54:00Z">
        <w:r w:rsidR="00AB05FC" w:rsidDel="00446C0A">
          <w:rPr>
            <w:rFonts w:ascii="Times New Roman" w:hAnsi="Times New Roman" w:cs="Times New Roman"/>
          </w:rPr>
          <w:delText>e</w:delText>
        </w:r>
      </w:del>
      <w:r w:rsidR="00AB05FC">
        <w:rPr>
          <w:rFonts w:ascii="Times New Roman" w:hAnsi="Times New Roman" w:cs="Times New Roman"/>
        </w:rPr>
        <w:t xml:space="preserve"> role of sport organizations–</w:t>
      </w:r>
      <w:r w:rsidR="00447024">
        <w:rPr>
          <w:rFonts w:ascii="Times New Roman" w:hAnsi="Times New Roman" w:cs="Times New Roman"/>
        </w:rPr>
        <w:t xml:space="preserve">including </w:t>
      </w:r>
      <w:r w:rsidR="00AB05FC">
        <w:rPr>
          <w:rFonts w:ascii="Times New Roman" w:hAnsi="Times New Roman" w:cs="Times New Roman"/>
        </w:rPr>
        <w:t>practices, norms and</w:t>
      </w:r>
      <w:r w:rsidR="00447024">
        <w:rPr>
          <w:rFonts w:ascii="Times New Roman" w:hAnsi="Times New Roman" w:cs="Times New Roman"/>
        </w:rPr>
        <w:t xml:space="preserve"> regulations --would also be a usef</w:t>
      </w:r>
      <w:r w:rsidR="006D5AB4">
        <w:rPr>
          <w:rFonts w:ascii="Times New Roman" w:hAnsi="Times New Roman" w:cs="Times New Roman"/>
        </w:rPr>
        <w:t>ul focal point in CSP research,</w:t>
      </w:r>
      <w:r w:rsidR="00400E2B">
        <w:rPr>
          <w:rFonts w:ascii="Times New Roman" w:hAnsi="Times New Roman" w:cs="Times New Roman"/>
        </w:rPr>
        <w:t xml:space="preserve"> since </w:t>
      </w:r>
      <w:r w:rsidR="00AB05FC">
        <w:rPr>
          <w:rFonts w:ascii="Times New Roman" w:hAnsi="Times New Roman" w:cs="Times New Roman"/>
        </w:rPr>
        <w:t>discourses that frame i</w:t>
      </w:r>
      <w:r w:rsidR="00400E2B">
        <w:rPr>
          <w:rFonts w:ascii="Times New Roman" w:hAnsi="Times New Roman" w:cs="Times New Roman"/>
        </w:rPr>
        <w:t xml:space="preserve">dentities are connected to </w:t>
      </w:r>
      <w:r w:rsidR="00AB05FC">
        <w:rPr>
          <w:rFonts w:ascii="Times New Roman" w:hAnsi="Times New Roman" w:cs="Times New Roman"/>
        </w:rPr>
        <w:t>institutions (</w:t>
      </w:r>
      <w:ins w:id="1014" w:author="Kerry McGannon" w:date="2014-07-11T11:54:00Z">
        <w:r w:rsidR="00EE7AB1">
          <w:rPr>
            <w:rFonts w:ascii="Times New Roman" w:hAnsi="Times New Roman" w:cs="Times New Roman"/>
          </w:rPr>
          <w:t xml:space="preserve">McGannon et al., 2013; </w:t>
        </w:r>
      </w:ins>
      <w:r w:rsidR="00AB05FC">
        <w:rPr>
          <w:rFonts w:ascii="Times New Roman" w:hAnsi="Times New Roman" w:cs="Times New Roman"/>
        </w:rPr>
        <w:t xml:space="preserve">McGannon &amp; Spence, 2010). </w:t>
      </w:r>
      <w:r w:rsidR="00447024">
        <w:rPr>
          <w:rFonts w:ascii="Times New Roman" w:hAnsi="Times New Roman" w:cs="Times New Roman"/>
        </w:rPr>
        <w:t>F</w:t>
      </w:r>
      <w:r w:rsidR="00261323">
        <w:rPr>
          <w:rFonts w:ascii="Times New Roman" w:hAnsi="Times New Roman" w:cs="Times New Roman"/>
        </w:rPr>
        <w:t xml:space="preserve">inally, </w:t>
      </w:r>
      <w:r w:rsidR="00447024">
        <w:rPr>
          <w:rFonts w:ascii="Times New Roman" w:hAnsi="Times New Roman" w:cs="Times New Roman"/>
        </w:rPr>
        <w:t xml:space="preserve">critical discourse analysis </w:t>
      </w:r>
      <w:ins w:id="1015" w:author="Kerry McGannon" w:date="2014-07-11T11:55:00Z">
        <w:r w:rsidR="00EE7AB1">
          <w:rPr>
            <w:rFonts w:ascii="Times New Roman" w:hAnsi="Times New Roman" w:cs="Times New Roman"/>
          </w:rPr>
          <w:t xml:space="preserve">as articulated within discursive psychology, </w:t>
        </w:r>
      </w:ins>
      <w:r w:rsidR="00447024">
        <w:rPr>
          <w:rFonts w:ascii="Times New Roman" w:hAnsi="Times New Roman" w:cs="Times New Roman"/>
        </w:rPr>
        <w:t xml:space="preserve">provides the opportunity to </w:t>
      </w:r>
      <w:r w:rsidR="00F764DA">
        <w:rPr>
          <w:rFonts w:ascii="Times New Roman" w:hAnsi="Times New Roman" w:cs="Times New Roman"/>
        </w:rPr>
        <w:t>explore</w:t>
      </w:r>
      <w:r w:rsidR="00261323">
        <w:rPr>
          <w:rFonts w:ascii="Times New Roman" w:hAnsi="Times New Roman" w:cs="Times New Roman"/>
        </w:rPr>
        <w:t xml:space="preserve"> self-identities</w:t>
      </w:r>
      <w:r w:rsidR="001C05BE">
        <w:rPr>
          <w:rFonts w:ascii="Times New Roman" w:hAnsi="Times New Roman" w:cs="Times New Roman"/>
        </w:rPr>
        <w:t xml:space="preserve"> </w:t>
      </w:r>
      <w:r w:rsidR="000D19BD">
        <w:rPr>
          <w:rFonts w:ascii="Times New Roman" w:hAnsi="Times New Roman" w:cs="Times New Roman"/>
        </w:rPr>
        <w:t>as product</w:t>
      </w:r>
      <w:r w:rsidR="00261323">
        <w:rPr>
          <w:rFonts w:ascii="Times New Roman" w:hAnsi="Times New Roman" w:cs="Times New Roman"/>
        </w:rPr>
        <w:t>s</w:t>
      </w:r>
      <w:r w:rsidR="000D19BD">
        <w:rPr>
          <w:rFonts w:ascii="Times New Roman" w:hAnsi="Times New Roman" w:cs="Times New Roman"/>
        </w:rPr>
        <w:t xml:space="preserve"> of </w:t>
      </w:r>
      <w:r w:rsidR="00F764DA">
        <w:rPr>
          <w:rFonts w:ascii="Times New Roman" w:hAnsi="Times New Roman" w:cs="Times New Roman"/>
        </w:rPr>
        <w:t xml:space="preserve">taken for granted ways of speaking within </w:t>
      </w:r>
      <w:r w:rsidR="000F7521">
        <w:rPr>
          <w:rFonts w:ascii="Times New Roman" w:hAnsi="Times New Roman" w:cs="Times New Roman"/>
        </w:rPr>
        <w:t xml:space="preserve">cultural </w:t>
      </w:r>
      <w:r w:rsidR="000D19BD">
        <w:rPr>
          <w:rFonts w:ascii="Times New Roman" w:hAnsi="Times New Roman" w:cs="Times New Roman"/>
        </w:rPr>
        <w:t>discourse</w:t>
      </w:r>
      <w:r w:rsidR="00492D6F">
        <w:rPr>
          <w:rFonts w:ascii="Times New Roman" w:hAnsi="Times New Roman" w:cs="Times New Roman"/>
        </w:rPr>
        <w:t>s</w:t>
      </w:r>
      <w:r w:rsidR="00F764DA">
        <w:rPr>
          <w:rFonts w:ascii="Times New Roman" w:hAnsi="Times New Roman" w:cs="Times New Roman"/>
        </w:rPr>
        <w:t xml:space="preserve">, a topic that has </w:t>
      </w:r>
      <w:r w:rsidR="001C05BE">
        <w:rPr>
          <w:rFonts w:ascii="Times New Roman" w:hAnsi="Times New Roman" w:cs="Times New Roman"/>
        </w:rPr>
        <w:t xml:space="preserve">been </w:t>
      </w:r>
      <w:r w:rsidR="00290008">
        <w:rPr>
          <w:rFonts w:ascii="Times New Roman" w:hAnsi="Times New Roman" w:cs="Times New Roman"/>
        </w:rPr>
        <w:t xml:space="preserve">minimally </w:t>
      </w:r>
      <w:r w:rsidR="001C05BE">
        <w:rPr>
          <w:rFonts w:ascii="Times New Roman" w:hAnsi="Times New Roman" w:cs="Times New Roman"/>
        </w:rPr>
        <w:t>explored</w:t>
      </w:r>
      <w:r w:rsidR="00F764DA">
        <w:rPr>
          <w:rFonts w:ascii="Times New Roman" w:hAnsi="Times New Roman" w:cs="Times New Roman"/>
        </w:rPr>
        <w:t xml:space="preserve">, </w:t>
      </w:r>
      <w:r w:rsidR="00EA7774">
        <w:rPr>
          <w:rFonts w:ascii="Times New Roman" w:hAnsi="Times New Roman" w:cs="Times New Roman"/>
        </w:rPr>
        <w:t xml:space="preserve">if at all, </w:t>
      </w:r>
      <w:r w:rsidR="00F764DA">
        <w:rPr>
          <w:rFonts w:ascii="Times New Roman" w:hAnsi="Times New Roman" w:cs="Times New Roman"/>
        </w:rPr>
        <w:t>in CSP</w:t>
      </w:r>
      <w:r w:rsidR="004C58E6">
        <w:rPr>
          <w:rFonts w:ascii="Times New Roman" w:hAnsi="Times New Roman" w:cs="Times New Roman"/>
        </w:rPr>
        <w:t>.</w:t>
      </w:r>
      <w:r w:rsidR="001C05BE">
        <w:rPr>
          <w:rFonts w:ascii="Times New Roman" w:hAnsi="Times New Roman" w:cs="Times New Roman"/>
        </w:rPr>
        <w:t xml:space="preserve"> </w:t>
      </w:r>
      <w:ins w:id="1016" w:author="Kerry McGannon" w:date="2014-07-11T11:44:00Z">
        <w:r w:rsidR="00B5354C">
          <w:rPr>
            <w:rFonts w:ascii="Times New Roman" w:hAnsi="Times New Roman" w:cs="Times New Roman"/>
          </w:rPr>
          <w:t>This latter point is underscored by</w:t>
        </w:r>
      </w:ins>
      <w:ins w:id="1017" w:author="Kerry McGannon" w:date="2014-07-11T11:45:00Z">
        <w:r w:rsidR="00B5354C">
          <w:rPr>
            <w:rFonts w:ascii="Times New Roman" w:hAnsi="Times New Roman" w:cs="Times New Roman"/>
          </w:rPr>
          <w:t xml:space="preserve"> the fact that cultural praxis writings within CSP have repeatedly drawn attention to discourse as </w:t>
        </w:r>
      </w:ins>
      <w:ins w:id="1018" w:author="Kerry McGannon" w:date="2014-07-13T10:14:00Z">
        <w:r w:rsidR="0016135E">
          <w:rPr>
            <w:rFonts w:ascii="Times New Roman" w:hAnsi="Times New Roman" w:cs="Times New Roman"/>
          </w:rPr>
          <w:t>s</w:t>
        </w:r>
      </w:ins>
      <w:ins w:id="1019" w:author="Kerry McGannon" w:date="2014-07-13T10:15:00Z">
        <w:r w:rsidR="0016135E">
          <w:rPr>
            <w:rFonts w:ascii="Times New Roman" w:hAnsi="Times New Roman" w:cs="Times New Roman"/>
          </w:rPr>
          <w:t xml:space="preserve">haping and </w:t>
        </w:r>
      </w:ins>
      <w:ins w:id="1020" w:author="Kerry McGannon" w:date="2014-07-11T11:45:00Z">
        <w:r w:rsidR="00B5354C">
          <w:rPr>
            <w:rFonts w:ascii="Times New Roman" w:hAnsi="Times New Roman" w:cs="Times New Roman"/>
          </w:rPr>
          <w:t xml:space="preserve">impacting </w:t>
        </w:r>
      </w:ins>
      <w:ins w:id="1021" w:author="Kerry McGannon" w:date="2014-07-11T11:47:00Z">
        <w:r w:rsidR="00B5354C">
          <w:rPr>
            <w:rFonts w:ascii="Times New Roman" w:hAnsi="Times New Roman" w:cs="Times New Roman"/>
          </w:rPr>
          <w:t>our self-identities with social</w:t>
        </w:r>
      </w:ins>
      <w:ins w:id="1022" w:author="Kerry McGannon" w:date="2014-07-11T11:58:00Z">
        <w:r w:rsidR="002A19F4">
          <w:rPr>
            <w:rFonts w:ascii="Times New Roman" w:hAnsi="Times New Roman" w:cs="Times New Roman"/>
          </w:rPr>
          <w:t>, cultural</w:t>
        </w:r>
      </w:ins>
      <w:ins w:id="1023" w:author="Kerry McGannon" w:date="2014-07-11T11:47:00Z">
        <w:r w:rsidR="00B5354C">
          <w:rPr>
            <w:rFonts w:ascii="Times New Roman" w:hAnsi="Times New Roman" w:cs="Times New Roman"/>
          </w:rPr>
          <w:t xml:space="preserve"> and</w:t>
        </w:r>
      </w:ins>
      <w:ins w:id="1024" w:author="Kerry McGannon" w:date="2014-07-11T11:55:00Z">
        <w:r w:rsidR="00EE7AB1">
          <w:rPr>
            <w:rFonts w:ascii="Times New Roman" w:hAnsi="Times New Roman" w:cs="Times New Roman"/>
          </w:rPr>
          <w:t>/or</w:t>
        </w:r>
      </w:ins>
      <w:ins w:id="1025" w:author="Kerry McGannon" w:date="2014-07-11T11:47:00Z">
        <w:r w:rsidR="00B5354C">
          <w:rPr>
            <w:rFonts w:ascii="Times New Roman" w:hAnsi="Times New Roman" w:cs="Times New Roman"/>
          </w:rPr>
          <w:t xml:space="preserve"> political implications</w:t>
        </w:r>
      </w:ins>
      <w:ins w:id="1026" w:author="Kerry McGannon" w:date="2014-07-11T11:49:00Z">
        <w:r w:rsidR="00B5354C">
          <w:rPr>
            <w:rFonts w:ascii="Times New Roman" w:hAnsi="Times New Roman" w:cs="Times New Roman"/>
          </w:rPr>
          <w:t xml:space="preserve"> (e.g., </w:t>
        </w:r>
      </w:ins>
      <w:ins w:id="1027" w:author="Kerry McGannon" w:date="2014-07-11T11:50:00Z">
        <w:r w:rsidR="00B5354C">
          <w:rPr>
            <w:rFonts w:ascii="Times New Roman" w:hAnsi="Times New Roman" w:cs="Times New Roman"/>
          </w:rPr>
          <w:t xml:space="preserve">Blodgett et al., in press; </w:t>
        </w:r>
      </w:ins>
      <w:ins w:id="1028" w:author="Kerry McGannon" w:date="2014-07-11T11:49:00Z">
        <w:r w:rsidR="00B5354C">
          <w:rPr>
            <w:rFonts w:ascii="Times New Roman" w:hAnsi="Times New Roman" w:cs="Times New Roman"/>
          </w:rPr>
          <w:t xml:space="preserve">Ryba &amp; Wright, </w:t>
        </w:r>
      </w:ins>
      <w:ins w:id="1029" w:author="Kerry McGannon" w:date="2014-07-11T12:01:00Z">
        <w:r w:rsidR="00170754">
          <w:rPr>
            <w:rFonts w:ascii="Times New Roman" w:hAnsi="Times New Roman" w:cs="Times New Roman"/>
          </w:rPr>
          <w:t xml:space="preserve">2005, </w:t>
        </w:r>
      </w:ins>
      <w:ins w:id="1030" w:author="Kerry McGannon" w:date="2014-07-11T11:49:00Z">
        <w:r w:rsidR="00B5354C">
          <w:rPr>
            <w:rFonts w:ascii="Times New Roman" w:hAnsi="Times New Roman" w:cs="Times New Roman"/>
          </w:rPr>
          <w:t>2010)</w:t>
        </w:r>
      </w:ins>
      <w:ins w:id="1031" w:author="Kerry McGannon" w:date="2014-07-13T10:15:00Z">
        <w:r w:rsidR="0016135E">
          <w:rPr>
            <w:rFonts w:ascii="Times New Roman" w:hAnsi="Times New Roman" w:cs="Times New Roman"/>
          </w:rPr>
          <w:t>. Y</w:t>
        </w:r>
      </w:ins>
      <w:ins w:id="1032" w:author="Kerry McGannon" w:date="2014-07-11T11:47:00Z">
        <w:r w:rsidR="00B5354C">
          <w:rPr>
            <w:rFonts w:ascii="Times New Roman" w:hAnsi="Times New Roman" w:cs="Times New Roman"/>
          </w:rPr>
          <w:t xml:space="preserve">et </w:t>
        </w:r>
      </w:ins>
      <w:ins w:id="1033" w:author="Kerry McGannon" w:date="2014-07-11T11:50:00Z">
        <w:r w:rsidR="00B5354C">
          <w:rPr>
            <w:rFonts w:ascii="Times New Roman" w:hAnsi="Times New Roman" w:cs="Times New Roman"/>
          </w:rPr>
          <w:t xml:space="preserve">few </w:t>
        </w:r>
      </w:ins>
      <w:ins w:id="1034" w:author="Kerry McGannon" w:date="2014-07-11T11:49:00Z">
        <w:r w:rsidR="00B5354C">
          <w:rPr>
            <w:rFonts w:ascii="Times New Roman" w:hAnsi="Times New Roman" w:cs="Times New Roman"/>
          </w:rPr>
          <w:t>studies</w:t>
        </w:r>
      </w:ins>
      <w:ins w:id="1035" w:author="Kerry McGannon" w:date="2014-07-11T11:47:00Z">
        <w:r w:rsidR="00B5354C">
          <w:rPr>
            <w:rFonts w:ascii="Times New Roman" w:hAnsi="Times New Roman" w:cs="Times New Roman"/>
          </w:rPr>
          <w:t xml:space="preserve"> </w:t>
        </w:r>
      </w:ins>
      <w:ins w:id="1036" w:author="Kerry McGannon" w:date="2014-07-11T11:48:00Z">
        <w:r w:rsidR="00B5354C">
          <w:rPr>
            <w:rFonts w:ascii="Times New Roman" w:hAnsi="Times New Roman" w:cs="Times New Roman"/>
          </w:rPr>
          <w:t xml:space="preserve">within CSP </w:t>
        </w:r>
      </w:ins>
      <w:ins w:id="1037" w:author="Kerry McGannon" w:date="2014-07-11T11:47:00Z">
        <w:r w:rsidR="00B5354C">
          <w:rPr>
            <w:rFonts w:ascii="Times New Roman" w:hAnsi="Times New Roman" w:cs="Times New Roman"/>
          </w:rPr>
          <w:t>h</w:t>
        </w:r>
      </w:ins>
      <w:ins w:id="1038" w:author="Kerry McGannon" w:date="2014-07-11T11:49:00Z">
        <w:r w:rsidR="00B5354C">
          <w:rPr>
            <w:rFonts w:ascii="Times New Roman" w:hAnsi="Times New Roman" w:cs="Times New Roman"/>
          </w:rPr>
          <w:t>ave</w:t>
        </w:r>
      </w:ins>
      <w:ins w:id="1039" w:author="Kerry McGannon" w:date="2014-07-11T11:47:00Z">
        <w:r w:rsidR="00B5354C">
          <w:rPr>
            <w:rFonts w:ascii="Times New Roman" w:hAnsi="Times New Roman" w:cs="Times New Roman"/>
          </w:rPr>
          <w:t xml:space="preserve"> </w:t>
        </w:r>
      </w:ins>
      <w:ins w:id="1040" w:author="Kerry McGannon" w:date="2014-07-11T11:48:00Z">
        <w:r w:rsidR="00B5354C">
          <w:rPr>
            <w:rFonts w:ascii="Times New Roman" w:hAnsi="Times New Roman" w:cs="Times New Roman"/>
          </w:rPr>
          <w:t>systematically</w:t>
        </w:r>
      </w:ins>
      <w:ins w:id="1041" w:author="Kerry McGannon" w:date="2014-07-11T11:47:00Z">
        <w:r w:rsidR="00B5354C">
          <w:rPr>
            <w:rFonts w:ascii="Times New Roman" w:hAnsi="Times New Roman" w:cs="Times New Roman"/>
          </w:rPr>
          <w:t xml:space="preserve"> studied the </w:t>
        </w:r>
      </w:ins>
      <w:ins w:id="1042" w:author="Kerry McGannon" w:date="2014-07-11T12:02:00Z">
        <w:r w:rsidR="00170754">
          <w:rPr>
            <w:rFonts w:ascii="Times New Roman" w:hAnsi="Times New Roman" w:cs="Times New Roman"/>
          </w:rPr>
          <w:t xml:space="preserve">specific </w:t>
        </w:r>
      </w:ins>
      <w:ins w:id="1043" w:author="Kerry McGannon" w:date="2014-07-11T11:47:00Z">
        <w:r w:rsidR="00B5354C">
          <w:rPr>
            <w:rFonts w:ascii="Times New Roman" w:hAnsi="Times New Roman" w:cs="Times New Roman"/>
          </w:rPr>
          <w:t>role of di</w:t>
        </w:r>
      </w:ins>
      <w:ins w:id="1044" w:author="Kerry McGannon" w:date="2014-07-11T11:48:00Z">
        <w:r w:rsidR="00B5354C">
          <w:rPr>
            <w:rFonts w:ascii="Times New Roman" w:hAnsi="Times New Roman" w:cs="Times New Roman"/>
          </w:rPr>
          <w:t xml:space="preserve">scourse in relation to </w:t>
        </w:r>
      </w:ins>
      <w:ins w:id="1045" w:author="Kerry McGannon" w:date="2014-07-11T11:50:00Z">
        <w:r w:rsidR="00B5354C">
          <w:rPr>
            <w:rFonts w:ascii="Times New Roman" w:hAnsi="Times New Roman" w:cs="Times New Roman"/>
          </w:rPr>
          <w:t xml:space="preserve">self-identity </w:t>
        </w:r>
      </w:ins>
      <w:ins w:id="1046" w:author="Kerry McGannon" w:date="2014-07-11T11:54:00Z">
        <w:r w:rsidR="00EE7AB1">
          <w:rPr>
            <w:rFonts w:ascii="Times New Roman" w:hAnsi="Times New Roman" w:cs="Times New Roman"/>
          </w:rPr>
          <w:t xml:space="preserve">construction </w:t>
        </w:r>
      </w:ins>
      <w:ins w:id="1047" w:author="Kerry McGannon" w:date="2014-07-11T11:50:00Z">
        <w:r w:rsidR="00B5354C">
          <w:rPr>
            <w:rFonts w:ascii="Times New Roman" w:hAnsi="Times New Roman" w:cs="Times New Roman"/>
          </w:rPr>
          <w:t xml:space="preserve">and </w:t>
        </w:r>
      </w:ins>
      <w:ins w:id="1048" w:author="Kerry McGannon" w:date="2014-07-11T11:48:00Z">
        <w:r w:rsidR="00B5354C">
          <w:rPr>
            <w:rFonts w:ascii="Times New Roman" w:hAnsi="Times New Roman" w:cs="Times New Roman"/>
          </w:rPr>
          <w:t>socio-cultural issues in sport</w:t>
        </w:r>
      </w:ins>
      <w:ins w:id="1049" w:author="Kerry McGannon" w:date="2014-07-11T11:50:00Z">
        <w:r w:rsidR="00B5354C">
          <w:rPr>
            <w:rFonts w:ascii="Times New Roman" w:hAnsi="Times New Roman" w:cs="Times New Roman"/>
          </w:rPr>
          <w:t xml:space="preserve">. </w:t>
        </w:r>
      </w:ins>
    </w:p>
    <w:p w14:paraId="35A6E383" w14:textId="348018A6" w:rsidR="00DC2C70" w:rsidRPr="001C05BE" w:rsidRDefault="00DC2C70" w:rsidP="00EA7774">
      <w:pPr>
        <w:widowControl w:val="0"/>
        <w:spacing w:line="480" w:lineRule="auto"/>
        <w:jc w:val="center"/>
        <w:rPr>
          <w:rFonts w:ascii="Times New Roman" w:hAnsi="Times New Roman" w:cs="Times New Roman"/>
        </w:rPr>
      </w:pPr>
      <w:r w:rsidRPr="005B06F6">
        <w:rPr>
          <w:rFonts w:ascii="Times New Roman" w:hAnsi="Times New Roman" w:cs="Times New Roman"/>
          <w:b/>
        </w:rPr>
        <w:t>Co</w:t>
      </w:r>
      <w:r w:rsidR="00000819">
        <w:rPr>
          <w:rFonts w:ascii="Times New Roman" w:hAnsi="Times New Roman" w:cs="Times New Roman"/>
          <w:b/>
        </w:rPr>
        <w:t>nclusion</w:t>
      </w:r>
    </w:p>
    <w:p w14:paraId="7EA206EB" w14:textId="101FD254" w:rsidR="002706FF" w:rsidRPr="00F519D8" w:rsidRDefault="008733C0" w:rsidP="000B0B56">
      <w:pPr>
        <w:pStyle w:val="BodyText"/>
        <w:widowControl w:val="0"/>
        <w:ind w:firstLine="720"/>
      </w:pPr>
      <w:r>
        <w:rPr>
          <w:szCs w:val="24"/>
        </w:rPr>
        <w:t xml:space="preserve">As CSP </w:t>
      </w:r>
      <w:del w:id="1050" w:author="Kerry McGannon" w:date="2014-07-11T10:57:00Z">
        <w:r w:rsidDel="00446C0A">
          <w:rPr>
            <w:szCs w:val="24"/>
          </w:rPr>
          <w:delText xml:space="preserve">continues to </w:delText>
        </w:r>
      </w:del>
      <w:r>
        <w:rPr>
          <w:szCs w:val="24"/>
        </w:rPr>
        <w:t>gro</w:t>
      </w:r>
      <w:r w:rsidR="002706FF">
        <w:rPr>
          <w:szCs w:val="24"/>
        </w:rPr>
        <w:t>w</w:t>
      </w:r>
      <w:ins w:id="1051" w:author="Kerry McGannon" w:date="2014-07-11T10:57:00Z">
        <w:r w:rsidR="00446C0A">
          <w:rPr>
            <w:szCs w:val="24"/>
          </w:rPr>
          <w:t>s</w:t>
        </w:r>
      </w:ins>
      <w:r w:rsidR="002706FF">
        <w:rPr>
          <w:szCs w:val="24"/>
        </w:rPr>
        <w:t xml:space="preserve"> and gain</w:t>
      </w:r>
      <w:ins w:id="1052" w:author="Kerry McGannon" w:date="2014-07-11T10:57:00Z">
        <w:r w:rsidR="00446C0A">
          <w:rPr>
            <w:szCs w:val="24"/>
          </w:rPr>
          <w:t>s</w:t>
        </w:r>
      </w:ins>
      <w:r w:rsidR="002706FF">
        <w:rPr>
          <w:szCs w:val="24"/>
        </w:rPr>
        <w:t xml:space="preserve"> prominence</w:t>
      </w:r>
      <w:r w:rsidR="00EA7774">
        <w:rPr>
          <w:szCs w:val="24"/>
        </w:rPr>
        <w:t>,</w:t>
      </w:r>
      <w:r w:rsidR="00261323">
        <w:rPr>
          <w:szCs w:val="24"/>
        </w:rPr>
        <w:t xml:space="preserve"> </w:t>
      </w:r>
      <w:r w:rsidR="00261323">
        <w:t>an important and</w:t>
      </w:r>
      <w:r w:rsidR="00EA7774">
        <w:t xml:space="preserve"> necessary part of the dialogue </w:t>
      </w:r>
      <w:r w:rsidR="00261323">
        <w:t>concern</w:t>
      </w:r>
      <w:r w:rsidR="00A67E42">
        <w:t>s</w:t>
      </w:r>
      <w:r w:rsidR="00261323">
        <w:t xml:space="preserve"> the </w:t>
      </w:r>
      <w:r w:rsidR="00261323" w:rsidRPr="00261323">
        <w:t>methodological choices researchers might make</w:t>
      </w:r>
      <w:r w:rsidR="00261323">
        <w:t xml:space="preserve"> to </w:t>
      </w:r>
      <w:r w:rsidR="00BD0BA5">
        <w:t xml:space="preserve">further </w:t>
      </w:r>
      <w:r w:rsidR="00261323">
        <w:t>understand sociocultural issues</w:t>
      </w:r>
      <w:r w:rsidR="00261323" w:rsidRPr="00261323">
        <w:rPr>
          <w:szCs w:val="24"/>
        </w:rPr>
        <w:t>.</w:t>
      </w:r>
      <w:r w:rsidR="00261323" w:rsidRPr="00261323">
        <w:t xml:space="preserve"> </w:t>
      </w:r>
      <w:r w:rsidR="00261323">
        <w:t>We have</w:t>
      </w:r>
      <w:r w:rsidR="00261323" w:rsidRPr="00261323">
        <w:t xml:space="preserve"> emphasized that researchers interested in </w:t>
      </w:r>
      <w:r w:rsidR="00261323">
        <w:t xml:space="preserve">exploring culture in a critical and nuanced manner </w:t>
      </w:r>
      <w:r w:rsidR="00261323" w:rsidRPr="00261323">
        <w:t>might consider making</w:t>
      </w:r>
      <w:r w:rsidR="005C3E34">
        <w:t xml:space="preserve"> </w:t>
      </w:r>
      <w:r w:rsidR="00EA7774">
        <w:t>informed</w:t>
      </w:r>
      <w:r w:rsidR="00261323" w:rsidRPr="00261323">
        <w:t xml:space="preserve"> methodological choices that align with cultural praxi</w:t>
      </w:r>
      <w:r w:rsidR="00A67E42">
        <w:t>s</w:t>
      </w:r>
      <w:r w:rsidR="00EA7774">
        <w:t xml:space="preserve"> tenets</w:t>
      </w:r>
      <w:r w:rsidR="00F519D8">
        <w:t xml:space="preserve"> articulated in CSP writings</w:t>
      </w:r>
      <w:r w:rsidR="00261323" w:rsidRPr="00261323">
        <w:t>.</w:t>
      </w:r>
      <w:r w:rsidR="008F5756">
        <w:t xml:space="preserve"> </w:t>
      </w:r>
      <w:r w:rsidR="00743A3B">
        <w:t>Herein, the</w:t>
      </w:r>
      <w:r w:rsidR="00261323" w:rsidRPr="00261323">
        <w:t xml:space="preserve"> case </w:t>
      </w:r>
      <w:r w:rsidR="00743A3B">
        <w:t xml:space="preserve">was made </w:t>
      </w:r>
      <w:r w:rsidR="00261323" w:rsidRPr="00261323">
        <w:t xml:space="preserve">for </w:t>
      </w:r>
      <w:r w:rsidR="00261323">
        <w:t xml:space="preserve">two possibilities to add to </w:t>
      </w:r>
      <w:r w:rsidR="00261323" w:rsidRPr="00261323">
        <w:t xml:space="preserve">the methodological repertoire </w:t>
      </w:r>
      <w:r w:rsidR="00261323">
        <w:t xml:space="preserve">of </w:t>
      </w:r>
      <w:r w:rsidR="00A67E42">
        <w:t xml:space="preserve">critical </w:t>
      </w:r>
      <w:r w:rsidR="00261323">
        <w:t>CSP research: narrative inquiry via different forms of autoethnography</w:t>
      </w:r>
      <w:r w:rsidR="00261323" w:rsidRPr="00261323">
        <w:t xml:space="preserve"> </w:t>
      </w:r>
      <w:r w:rsidR="00261323">
        <w:t xml:space="preserve">and discursive psychology via content analysis or critical discourse analysis. Our intent was to </w:t>
      </w:r>
      <w:r w:rsidR="00F519D8">
        <w:t>illuminate</w:t>
      </w:r>
      <w:r w:rsidR="008F5756">
        <w:t>,</w:t>
      </w:r>
      <w:r w:rsidR="00261323">
        <w:t xml:space="preserve"> rather than </w:t>
      </w:r>
      <w:r w:rsidR="00F519D8">
        <w:t xml:space="preserve">prescribe and </w:t>
      </w:r>
      <w:r w:rsidR="00261323">
        <w:t>finalise</w:t>
      </w:r>
      <w:r w:rsidR="008F5756">
        <w:t>,</w:t>
      </w:r>
      <w:r w:rsidR="00261323">
        <w:t xml:space="preserve"> wha</w:t>
      </w:r>
      <w:r w:rsidR="00A67E42">
        <w:t xml:space="preserve">t </w:t>
      </w:r>
      <w:r w:rsidR="00425016">
        <w:t xml:space="preserve">these </w:t>
      </w:r>
      <w:r w:rsidR="00261323">
        <w:t>forms of research might look like within CSP</w:t>
      </w:r>
      <w:r w:rsidR="00261323" w:rsidRPr="00261323">
        <w:t xml:space="preserve">. </w:t>
      </w:r>
      <w:r w:rsidR="00261323">
        <w:t>We</w:t>
      </w:r>
      <w:r w:rsidR="00261323" w:rsidRPr="00261323">
        <w:t xml:space="preserve"> hope</w:t>
      </w:r>
      <w:ins w:id="1053" w:author="Kerry McGannon" w:date="2014-07-11T10:55:00Z">
        <w:r w:rsidR="00446C0A">
          <w:t xml:space="preserve"> </w:t>
        </w:r>
      </w:ins>
      <w:del w:id="1054" w:author="Kerry McGannon" w:date="2014-07-11T10:58:00Z">
        <w:r w:rsidR="00261323" w:rsidRPr="00261323" w:rsidDel="00446C0A">
          <w:delText xml:space="preserve"> </w:delText>
        </w:r>
      </w:del>
      <w:r w:rsidR="008F5756">
        <w:t xml:space="preserve">these suggestions </w:t>
      </w:r>
      <w:r w:rsidR="008F6E42">
        <w:t xml:space="preserve">may </w:t>
      </w:r>
      <w:r w:rsidR="00261323" w:rsidRPr="00261323">
        <w:t>assist researchers in making reﬂexive</w:t>
      </w:r>
      <w:r w:rsidR="00261323">
        <w:t xml:space="preserve"> </w:t>
      </w:r>
      <w:r w:rsidR="00261323" w:rsidRPr="00261323">
        <w:t xml:space="preserve">and strategic choices about why and when they might engage with narrative inquiry </w:t>
      </w:r>
      <w:r w:rsidR="00261323">
        <w:t>or discursive psychology</w:t>
      </w:r>
      <w:r w:rsidR="00A67E42">
        <w:t>,</w:t>
      </w:r>
      <w:r w:rsidR="00261323">
        <w:t xml:space="preserve"> s</w:t>
      </w:r>
      <w:r w:rsidR="00261323" w:rsidRPr="00261323">
        <w:t>hould they wish to do so.</w:t>
      </w:r>
      <w:r w:rsidR="00261323">
        <w:t xml:space="preserve"> Neither methodology is to be </w:t>
      </w:r>
      <w:r w:rsidR="00261323">
        <w:lastRenderedPageBreak/>
        <w:t xml:space="preserve">viewed as “the” choice </w:t>
      </w:r>
      <w:r w:rsidR="00F519D8">
        <w:t>to carry out</w:t>
      </w:r>
      <w:r w:rsidR="00261323">
        <w:t xml:space="preserve"> CSP research</w:t>
      </w:r>
      <w:del w:id="1055" w:author="Kerry McGannon" w:date="2014-07-11T10:58:00Z">
        <w:r w:rsidR="00261323" w:rsidDel="00446C0A">
          <w:delText>,</w:delText>
        </w:r>
      </w:del>
      <w:ins w:id="1056" w:author="BS" w:date="2014-07-12T17:05:00Z">
        <w:r w:rsidR="00FB14FE">
          <w:t xml:space="preserve">. </w:t>
        </w:r>
      </w:ins>
      <w:del w:id="1057" w:author="BS" w:date="2014-07-12T17:05:00Z">
        <w:r w:rsidR="00261323" w:rsidDel="00FB14FE">
          <w:delText xml:space="preserve"> </w:delText>
        </w:r>
      </w:del>
      <w:ins w:id="1058" w:author="Kerry McGannon" w:date="2014-07-11T10:56:00Z">
        <w:del w:id="1059" w:author="BS" w:date="2014-07-12T17:05:00Z">
          <w:r w:rsidR="00446C0A" w:rsidDel="00FB14FE">
            <w:delText xml:space="preserve">and </w:delText>
          </w:r>
        </w:del>
      </w:ins>
      <w:ins w:id="1060" w:author="BS" w:date="2014-07-12T17:05:00Z">
        <w:r w:rsidR="00FB14FE">
          <w:t>A</w:t>
        </w:r>
      </w:ins>
      <w:ins w:id="1061" w:author="Kerry McGannon" w:date="2014-07-11T10:56:00Z">
        <w:del w:id="1062" w:author="BS" w:date="2014-07-12T17:05:00Z">
          <w:r w:rsidR="00446C0A" w:rsidDel="00FB14FE">
            <w:delText>a</w:delText>
          </w:r>
        </w:del>
        <w:r w:rsidR="00446C0A">
          <w:t xml:space="preserve">s we noted in our introduction, there are other research methodologies that align with cultural praxis tenets (e.g., participatory methodologies). </w:t>
        </w:r>
      </w:ins>
      <w:ins w:id="1063" w:author="Kerry McGannon" w:date="2014-07-11T10:59:00Z">
        <w:r w:rsidR="00446C0A">
          <w:t>As</w:t>
        </w:r>
      </w:ins>
      <w:del w:id="1064" w:author="Kerry McGannon" w:date="2014-07-11T10:56:00Z">
        <w:r w:rsidR="00261323" w:rsidRPr="00261323" w:rsidDel="00446C0A">
          <w:delText>h</w:delText>
        </w:r>
      </w:del>
      <w:del w:id="1065" w:author="Kerry McGannon" w:date="2014-07-11T10:59:00Z">
        <w:r w:rsidR="00261323" w:rsidRPr="00261323" w:rsidDel="00446C0A">
          <w:delText>owever</w:delText>
        </w:r>
        <w:r w:rsidDel="00446C0A">
          <w:delText>,</w:delText>
        </w:r>
        <w:r w:rsidR="00261323" w:rsidDel="00446C0A">
          <w:delText xml:space="preserve"> </w:delText>
        </w:r>
      </w:del>
      <w:ins w:id="1066" w:author="Kerry McGannon" w:date="2014-07-11T10:57:00Z">
        <w:r w:rsidR="00446C0A">
          <w:t xml:space="preserve"> we have made clear, </w:t>
        </w:r>
      </w:ins>
      <w:r w:rsidR="00261323">
        <w:t xml:space="preserve">both </w:t>
      </w:r>
      <w:ins w:id="1067" w:author="Kerry McGannon" w:date="2014-07-11T10:57:00Z">
        <w:r w:rsidR="00446C0A">
          <w:t xml:space="preserve">narrative inquiry and discursive psychology </w:t>
        </w:r>
      </w:ins>
      <w:r w:rsidR="00261323">
        <w:t xml:space="preserve">hold promise for </w:t>
      </w:r>
      <w:r w:rsidR="00261323" w:rsidRPr="00261323">
        <w:t xml:space="preserve">understanding </w:t>
      </w:r>
      <w:r w:rsidR="00A67E42">
        <w:t>experiences and</w:t>
      </w:r>
      <w:r w:rsidR="00261323">
        <w:t xml:space="preserve"> lives as </w:t>
      </w:r>
      <w:r w:rsidR="00425016">
        <w:t>sociocultural</w:t>
      </w:r>
      <w:r w:rsidR="00261323">
        <w:t xml:space="preserve"> construct</w:t>
      </w:r>
      <w:r w:rsidR="00425016">
        <w:t>ions</w:t>
      </w:r>
      <w:r w:rsidR="00261323">
        <w:t xml:space="preserve">. </w:t>
      </w:r>
      <w:r w:rsidR="00A67E42">
        <w:t>Put</w:t>
      </w:r>
      <w:r w:rsidR="00261323">
        <w:t xml:space="preserve"> simply, narratives and discourses matter in the </w:t>
      </w:r>
      <w:r>
        <w:t xml:space="preserve">socio-cultural </w:t>
      </w:r>
      <w:r w:rsidR="00261323">
        <w:t>construction of</w:t>
      </w:r>
      <w:r w:rsidR="00EA7774">
        <w:t xml:space="preserve"> our</w:t>
      </w:r>
      <w:r w:rsidR="000B0B56">
        <w:t xml:space="preserve"> cultural identities, </w:t>
      </w:r>
      <w:r w:rsidR="002D5FA2">
        <w:t xml:space="preserve">and as </w:t>
      </w:r>
      <w:r w:rsidR="000B0B56">
        <w:t xml:space="preserve">yet </w:t>
      </w:r>
      <w:r w:rsidR="00261323">
        <w:t xml:space="preserve">are relatively untapped </w:t>
      </w:r>
      <w:r w:rsidR="00425016">
        <w:t xml:space="preserve">methodological </w:t>
      </w:r>
      <w:r w:rsidR="00261323">
        <w:t xml:space="preserve">resources for </w:t>
      </w:r>
      <w:r>
        <w:t xml:space="preserve">understanding and </w:t>
      </w:r>
      <w:r w:rsidR="00261323">
        <w:t>centralizing culture</w:t>
      </w:r>
      <w:r w:rsidR="005C3E34">
        <w:t xml:space="preserve"> within CSP</w:t>
      </w:r>
      <w:r w:rsidR="001E2C3E">
        <w:t xml:space="preserve"> research</w:t>
      </w:r>
      <w:r w:rsidR="00261323">
        <w:t xml:space="preserve">. </w:t>
      </w:r>
    </w:p>
    <w:p w14:paraId="7447700E" w14:textId="77777777" w:rsidR="009056FA" w:rsidRDefault="009056FA">
      <w:pPr>
        <w:widowControl w:val="0"/>
        <w:spacing w:line="480" w:lineRule="auto"/>
        <w:rPr>
          <w:rFonts w:ascii="Times New Roman" w:hAnsi="Times New Roman" w:cs="Times New Roman"/>
          <w:b/>
        </w:rPr>
        <w:pPrChange w:id="1068" w:author="Kerry McGannon" w:date="2014-07-11T10:46:00Z">
          <w:pPr>
            <w:widowControl w:val="0"/>
            <w:spacing w:line="480" w:lineRule="auto"/>
            <w:jc w:val="center"/>
          </w:pPr>
        </w:pPrChange>
      </w:pPr>
    </w:p>
    <w:p w14:paraId="5B237270" w14:textId="77777777" w:rsidR="00446C0A" w:rsidRDefault="00446C0A" w:rsidP="00EA7774">
      <w:pPr>
        <w:widowControl w:val="0"/>
        <w:spacing w:line="480" w:lineRule="auto"/>
        <w:jc w:val="center"/>
        <w:rPr>
          <w:rFonts w:ascii="Times New Roman" w:hAnsi="Times New Roman" w:cs="Times New Roman"/>
          <w:b/>
        </w:rPr>
      </w:pPr>
    </w:p>
    <w:p w14:paraId="4795841B" w14:textId="77777777" w:rsidR="00446C0A" w:rsidRDefault="00446C0A" w:rsidP="00EA7774">
      <w:pPr>
        <w:widowControl w:val="0"/>
        <w:spacing w:line="480" w:lineRule="auto"/>
        <w:jc w:val="center"/>
        <w:rPr>
          <w:rFonts w:ascii="Times New Roman" w:hAnsi="Times New Roman" w:cs="Times New Roman"/>
          <w:b/>
        </w:rPr>
      </w:pPr>
    </w:p>
    <w:p w14:paraId="49BBB80E" w14:textId="77777777" w:rsidR="00446C0A" w:rsidRDefault="00446C0A">
      <w:pPr>
        <w:widowControl w:val="0"/>
        <w:spacing w:line="480" w:lineRule="auto"/>
        <w:rPr>
          <w:rFonts w:ascii="Times New Roman" w:hAnsi="Times New Roman" w:cs="Times New Roman"/>
          <w:b/>
        </w:rPr>
        <w:pPrChange w:id="1069" w:author="Kerry McGannon" w:date="2014-07-11T11:52:00Z">
          <w:pPr>
            <w:widowControl w:val="0"/>
            <w:spacing w:line="480" w:lineRule="auto"/>
            <w:jc w:val="center"/>
          </w:pPr>
        </w:pPrChange>
      </w:pPr>
    </w:p>
    <w:p w14:paraId="5C9EFB6F" w14:textId="77777777" w:rsidR="008364EB" w:rsidRDefault="008364EB" w:rsidP="00EA7774">
      <w:pPr>
        <w:widowControl w:val="0"/>
        <w:spacing w:line="480" w:lineRule="auto"/>
        <w:jc w:val="center"/>
        <w:rPr>
          <w:rFonts w:ascii="Times New Roman" w:hAnsi="Times New Roman" w:cs="Times New Roman"/>
          <w:b/>
        </w:rPr>
      </w:pPr>
    </w:p>
    <w:p w14:paraId="3379476C" w14:textId="77777777" w:rsidR="005251DF" w:rsidRDefault="005251DF" w:rsidP="00EA7774">
      <w:pPr>
        <w:widowControl w:val="0"/>
        <w:spacing w:line="480" w:lineRule="auto"/>
        <w:jc w:val="center"/>
        <w:rPr>
          <w:rFonts w:ascii="Times New Roman" w:hAnsi="Times New Roman" w:cs="Times New Roman"/>
          <w:b/>
        </w:rPr>
      </w:pPr>
    </w:p>
    <w:p w14:paraId="34BE1399" w14:textId="77777777" w:rsidR="0048162E" w:rsidRPr="00C80FFC" w:rsidRDefault="0048162E" w:rsidP="0016135E">
      <w:pPr>
        <w:widowControl w:val="0"/>
        <w:spacing w:line="480" w:lineRule="auto"/>
        <w:jc w:val="center"/>
        <w:rPr>
          <w:rFonts w:ascii="Times New Roman" w:hAnsi="Times New Roman" w:cs="Times New Roman"/>
          <w:b/>
        </w:rPr>
      </w:pPr>
      <w:r w:rsidRPr="00C80FFC">
        <w:rPr>
          <w:rFonts w:ascii="Times New Roman" w:hAnsi="Times New Roman" w:cs="Times New Roman"/>
          <w:b/>
        </w:rPr>
        <w:t>References</w:t>
      </w:r>
    </w:p>
    <w:p w14:paraId="77B0003D" w14:textId="77777777" w:rsidR="00664395" w:rsidRPr="00156001" w:rsidRDefault="00FE7B06" w:rsidP="00EA7774">
      <w:pPr>
        <w:widowControl w:val="0"/>
        <w:autoSpaceDE w:val="0"/>
        <w:autoSpaceDN w:val="0"/>
        <w:adjustRightInd w:val="0"/>
        <w:spacing w:line="480" w:lineRule="auto"/>
        <w:rPr>
          <w:rFonts w:ascii="Times New Roman" w:eastAsiaTheme="minorHAnsi" w:hAnsi="Times New Roman" w:cs="Times New Roman"/>
          <w:bCs/>
          <w:lang w:val="en-US"/>
        </w:rPr>
      </w:pPr>
      <w:r w:rsidRPr="00664395">
        <w:rPr>
          <w:rFonts w:ascii="Times New Roman" w:eastAsiaTheme="minorHAnsi" w:hAnsi="Times New Roman" w:cs="Times New Roman"/>
          <w:lang w:val="en-US"/>
        </w:rPr>
        <w:t xml:space="preserve">Allen-Collinson, J. (2011). </w:t>
      </w:r>
      <w:r w:rsidRPr="00156001">
        <w:rPr>
          <w:rFonts w:ascii="Times New Roman" w:eastAsiaTheme="minorHAnsi" w:hAnsi="Times New Roman" w:cs="Times New Roman"/>
          <w:bCs/>
          <w:lang w:val="en-US"/>
        </w:rPr>
        <w:t xml:space="preserve">Intention and epochē in tension: </w:t>
      </w:r>
      <w:r w:rsidR="00664395" w:rsidRPr="00156001">
        <w:rPr>
          <w:rFonts w:ascii="Times New Roman" w:eastAsiaTheme="minorHAnsi" w:hAnsi="Times New Roman" w:cs="Times New Roman"/>
          <w:bCs/>
          <w:lang w:val="en-US"/>
        </w:rPr>
        <w:t>A</w:t>
      </w:r>
      <w:r w:rsidRPr="00156001">
        <w:rPr>
          <w:rFonts w:ascii="Times New Roman" w:eastAsiaTheme="minorHAnsi" w:hAnsi="Times New Roman" w:cs="Times New Roman"/>
          <w:bCs/>
          <w:lang w:val="en-US"/>
        </w:rPr>
        <w:t xml:space="preserve">utophenomenography, bracketing </w:t>
      </w:r>
    </w:p>
    <w:p w14:paraId="7D9C26EF" w14:textId="35AC8A89" w:rsidR="00FE7B06" w:rsidRPr="00664395" w:rsidRDefault="00FE7B06" w:rsidP="00EA7774">
      <w:pPr>
        <w:widowControl w:val="0"/>
        <w:autoSpaceDE w:val="0"/>
        <w:autoSpaceDN w:val="0"/>
        <w:adjustRightInd w:val="0"/>
        <w:spacing w:line="480" w:lineRule="auto"/>
        <w:ind w:left="720"/>
        <w:rPr>
          <w:rFonts w:ascii="Times New Roman" w:eastAsiaTheme="minorHAnsi" w:hAnsi="Times New Roman" w:cs="Times New Roman"/>
          <w:lang w:val="en-US"/>
        </w:rPr>
      </w:pPr>
      <w:r w:rsidRPr="00156001">
        <w:rPr>
          <w:rFonts w:ascii="Times New Roman" w:eastAsiaTheme="minorHAnsi" w:hAnsi="Times New Roman" w:cs="Times New Roman"/>
          <w:bCs/>
          <w:lang w:val="en-US"/>
        </w:rPr>
        <w:t>and a novel approach to researching sporting embodiment</w:t>
      </w:r>
      <w:r w:rsidR="00664395" w:rsidRPr="00156001">
        <w:rPr>
          <w:rFonts w:ascii="Times New Roman" w:eastAsiaTheme="minorHAnsi" w:hAnsi="Times New Roman" w:cs="Times New Roman"/>
          <w:bCs/>
          <w:lang w:val="en-US"/>
        </w:rPr>
        <w:t>.</w:t>
      </w:r>
      <w:r w:rsidRPr="00156001">
        <w:rPr>
          <w:rFonts w:ascii="Times New Roman" w:eastAsiaTheme="minorHAnsi" w:hAnsi="Times New Roman" w:cs="Times New Roman"/>
          <w:color w:val="262626"/>
          <w:lang w:val="en-US"/>
        </w:rPr>
        <w:t xml:space="preserve"> </w:t>
      </w:r>
      <w:r w:rsidRPr="00156001">
        <w:rPr>
          <w:rFonts w:ascii="Times New Roman" w:eastAsiaTheme="minorHAnsi" w:hAnsi="Times New Roman" w:cs="Times New Roman"/>
          <w:i/>
          <w:color w:val="262626"/>
          <w:lang w:val="en-US"/>
        </w:rPr>
        <w:t>Qualitative Research in Sport, Exercise and Health</w:t>
      </w:r>
      <w:r w:rsidRPr="00156001">
        <w:rPr>
          <w:rFonts w:ascii="Times New Roman" w:eastAsiaTheme="minorHAnsi" w:hAnsi="Times New Roman" w:cs="Times New Roman"/>
          <w:color w:val="262626"/>
          <w:lang w:val="en-US"/>
        </w:rPr>
        <w:t xml:space="preserve">, </w:t>
      </w:r>
      <w:r w:rsidRPr="00156001">
        <w:rPr>
          <w:rFonts w:ascii="Times New Roman" w:eastAsiaTheme="minorHAnsi" w:hAnsi="Times New Roman" w:cs="Times New Roman"/>
          <w:i/>
          <w:color w:val="262626"/>
          <w:lang w:val="en-US"/>
        </w:rPr>
        <w:t>3</w:t>
      </w:r>
      <w:r w:rsidRPr="00156001">
        <w:rPr>
          <w:rFonts w:ascii="Times New Roman" w:eastAsiaTheme="minorHAnsi" w:hAnsi="Times New Roman" w:cs="Times New Roman"/>
          <w:color w:val="262626"/>
          <w:lang w:val="en-US"/>
        </w:rPr>
        <w:t xml:space="preserve">, 48-62. </w:t>
      </w:r>
      <w:r w:rsidR="008E3170">
        <w:rPr>
          <w:rStyle w:val="Strong"/>
          <w:rFonts w:ascii="Times New Roman" w:hAnsi="Times New Roman" w:cs="Times New Roman"/>
          <w:b w:val="0"/>
        </w:rPr>
        <w:t>doi</w:t>
      </w:r>
      <w:r w:rsidR="008E3170" w:rsidRPr="008E3170">
        <w:rPr>
          <w:rStyle w:val="Strong"/>
          <w:rFonts w:ascii="Times New Roman" w:hAnsi="Times New Roman" w:cs="Times New Roman"/>
        </w:rPr>
        <w:t>:</w:t>
      </w:r>
      <w:r w:rsidR="008E3170" w:rsidRPr="008E3170">
        <w:rPr>
          <w:rFonts w:ascii="Times New Roman" w:hAnsi="Times New Roman" w:cs="Times New Roman"/>
        </w:rPr>
        <w:t>10.1080/19398441.2010.541484</w:t>
      </w:r>
    </w:p>
    <w:p w14:paraId="274BBC56" w14:textId="6A8E9236" w:rsidR="00C80FFC" w:rsidRDefault="00C80FFC" w:rsidP="00EA7774">
      <w:pPr>
        <w:widowControl w:val="0"/>
        <w:autoSpaceDE w:val="0"/>
        <w:autoSpaceDN w:val="0"/>
        <w:adjustRightInd w:val="0"/>
        <w:spacing w:line="480" w:lineRule="auto"/>
        <w:rPr>
          <w:rFonts w:ascii="Times New Roman" w:eastAsiaTheme="minorHAnsi" w:hAnsi="Times New Roman" w:cs="Times New Roman"/>
          <w:lang w:val="en-US"/>
        </w:rPr>
      </w:pPr>
      <w:r w:rsidRPr="00156001">
        <w:rPr>
          <w:rFonts w:ascii="Times New Roman" w:eastAsiaTheme="minorHAnsi" w:hAnsi="Times New Roman" w:cs="Times New Roman"/>
          <w:lang w:val="en-US"/>
        </w:rPr>
        <w:t>Allen-Collinson, J. (2012). Autoethnography: Situating personal sporting narratives in socio-</w:t>
      </w:r>
    </w:p>
    <w:p w14:paraId="57E2177F" w14:textId="2793CBDE" w:rsidR="00C80FFC" w:rsidRPr="00156001" w:rsidRDefault="00C80FFC" w:rsidP="00EA7774">
      <w:pPr>
        <w:widowControl w:val="0"/>
        <w:autoSpaceDE w:val="0"/>
        <w:autoSpaceDN w:val="0"/>
        <w:adjustRightInd w:val="0"/>
        <w:spacing w:line="480" w:lineRule="auto"/>
        <w:ind w:left="720"/>
        <w:rPr>
          <w:rFonts w:ascii="Times New Roman" w:eastAsiaTheme="minorHAnsi" w:hAnsi="Times New Roman" w:cs="Times New Roman"/>
          <w:lang w:val="en-US"/>
        </w:rPr>
      </w:pPr>
      <w:r w:rsidRPr="00156001">
        <w:rPr>
          <w:rFonts w:ascii="Times New Roman" w:eastAsiaTheme="minorHAnsi" w:hAnsi="Times New Roman" w:cs="Times New Roman"/>
          <w:lang w:val="en-US"/>
        </w:rPr>
        <w:t xml:space="preserve">cultural contexts. In K. Young &amp; M. Atkinson (Eds,). </w:t>
      </w:r>
      <w:r w:rsidRPr="00156001">
        <w:rPr>
          <w:rFonts w:ascii="Times New Roman" w:eastAsiaTheme="minorHAnsi" w:hAnsi="Times New Roman" w:cs="Times New Roman"/>
          <w:i/>
          <w:lang w:val="en-US"/>
        </w:rPr>
        <w:t>Qualitative research on sport and physical culture</w:t>
      </w:r>
      <w:r w:rsidRPr="00156001">
        <w:rPr>
          <w:rFonts w:ascii="Times New Roman" w:eastAsiaTheme="minorHAnsi" w:hAnsi="Times New Roman" w:cs="Times New Roman"/>
          <w:lang w:val="en-US"/>
        </w:rPr>
        <w:t xml:space="preserve"> (pp. 191–212). Bingley, UK: Emerald Group Publishing Ltd.</w:t>
      </w:r>
    </w:p>
    <w:p w14:paraId="79D393A0" w14:textId="77777777" w:rsidR="00C80FFC" w:rsidRDefault="00C80FFC" w:rsidP="00EA7774">
      <w:pPr>
        <w:widowControl w:val="0"/>
        <w:autoSpaceDE w:val="0"/>
        <w:autoSpaceDN w:val="0"/>
        <w:adjustRightInd w:val="0"/>
        <w:spacing w:line="480" w:lineRule="auto"/>
        <w:rPr>
          <w:rFonts w:ascii="Times New Roman" w:eastAsiaTheme="minorHAnsi" w:hAnsi="Times New Roman" w:cs="Times New Roman"/>
          <w:lang w:val="en-US"/>
        </w:rPr>
      </w:pPr>
      <w:r>
        <w:rPr>
          <w:rFonts w:ascii="Times New Roman" w:hAnsi="Times New Roman" w:cs="Times New Roman"/>
        </w:rPr>
        <w:t xml:space="preserve">Anderson, L. (2006). Analytic autoethnography. </w:t>
      </w:r>
      <w:r w:rsidRPr="00406C36">
        <w:rPr>
          <w:rFonts w:ascii="Times New Roman" w:eastAsiaTheme="minorHAnsi" w:hAnsi="Times New Roman" w:cs="Times New Roman"/>
          <w:i/>
          <w:lang w:val="en-US"/>
        </w:rPr>
        <w:t>Journal of Contemporary Ethnography</w:t>
      </w:r>
      <w:r>
        <w:rPr>
          <w:rFonts w:ascii="Times New Roman" w:eastAsiaTheme="minorHAnsi" w:hAnsi="Times New Roman" w:cs="Times New Roman"/>
          <w:lang w:val="en-US"/>
        </w:rPr>
        <w:t xml:space="preserve">, </w:t>
      </w:r>
      <w:r w:rsidRPr="00406C36">
        <w:rPr>
          <w:rFonts w:ascii="Times New Roman" w:eastAsiaTheme="minorHAnsi" w:hAnsi="Times New Roman" w:cs="Times New Roman"/>
          <w:i/>
          <w:lang w:val="en-US"/>
        </w:rPr>
        <w:t>35</w:t>
      </w:r>
      <w:r>
        <w:rPr>
          <w:rFonts w:ascii="Times New Roman" w:eastAsiaTheme="minorHAnsi" w:hAnsi="Times New Roman" w:cs="Times New Roman"/>
          <w:lang w:val="en-US"/>
        </w:rPr>
        <w:t xml:space="preserve">, </w:t>
      </w:r>
    </w:p>
    <w:p w14:paraId="05CB67DD" w14:textId="7530E888" w:rsidR="00C80FFC" w:rsidRPr="00156001" w:rsidRDefault="00C80FFC" w:rsidP="00EA7774">
      <w:pPr>
        <w:widowControl w:val="0"/>
        <w:autoSpaceDE w:val="0"/>
        <w:autoSpaceDN w:val="0"/>
        <w:adjustRightInd w:val="0"/>
        <w:spacing w:line="480" w:lineRule="auto"/>
        <w:rPr>
          <w:rFonts w:ascii="Times New Roman" w:eastAsiaTheme="minorHAnsi" w:hAnsi="Times New Roman" w:cs="Times New Roman"/>
          <w:i/>
          <w:lang w:val="en-US"/>
        </w:rPr>
      </w:pPr>
      <w:r>
        <w:rPr>
          <w:rFonts w:ascii="Times New Roman" w:eastAsiaTheme="minorHAnsi" w:hAnsi="Times New Roman" w:cs="Times New Roman"/>
          <w:lang w:val="en-US"/>
        </w:rPr>
        <w:tab/>
        <w:t>373-395.</w:t>
      </w:r>
      <w:r w:rsidR="008E3170">
        <w:rPr>
          <w:rFonts w:ascii="Times New Roman" w:eastAsiaTheme="minorHAnsi" w:hAnsi="Times New Roman" w:cs="Times New Roman"/>
          <w:lang w:val="en-US"/>
        </w:rPr>
        <w:t xml:space="preserve"> </w:t>
      </w:r>
      <w:r w:rsidR="008E3170" w:rsidRPr="008E3170">
        <w:rPr>
          <w:rStyle w:val="cit-sep"/>
          <w:rFonts w:ascii="Times New Roman" w:hAnsi="Times New Roman" w:cs="Times New Roman"/>
          <w:bdr w:val="none" w:sz="0" w:space="0" w:color="auto" w:frame="1"/>
          <w:shd w:val="clear" w:color="auto" w:fill="FFFFFF"/>
        </w:rPr>
        <w:t>doi:</w:t>
      </w:r>
      <w:r w:rsidR="008E3170" w:rsidRPr="008E3170">
        <w:rPr>
          <w:rFonts w:ascii="Times New Roman" w:hAnsi="Times New Roman" w:cs="Times New Roman"/>
          <w:shd w:val="clear" w:color="auto" w:fill="FFFFFF"/>
        </w:rPr>
        <w:t>10.1177/0891241605280449</w:t>
      </w:r>
    </w:p>
    <w:p w14:paraId="7B02B4A3" w14:textId="17AC42BF" w:rsidR="0048162E" w:rsidRPr="005B06F6" w:rsidRDefault="0048162E" w:rsidP="00EA7774">
      <w:pPr>
        <w:widowControl w:val="0"/>
        <w:spacing w:line="480" w:lineRule="auto"/>
        <w:ind w:left="720" w:hanging="720"/>
        <w:contextualSpacing/>
        <w:rPr>
          <w:rFonts w:ascii="Times New Roman" w:hAnsi="Times New Roman" w:cs="Times New Roman"/>
        </w:rPr>
      </w:pPr>
      <w:r w:rsidRPr="00C80FFC">
        <w:rPr>
          <w:rFonts w:ascii="Times New Roman" w:hAnsi="Times New Roman" w:cs="Times New Roman"/>
        </w:rPr>
        <w:t>Blodgett</w:t>
      </w:r>
      <w:r w:rsidRPr="005B06F6">
        <w:rPr>
          <w:rFonts w:ascii="Times New Roman" w:hAnsi="Times New Roman" w:cs="Times New Roman"/>
        </w:rPr>
        <w:t xml:space="preserve">, A. T., Schinke, R. J., Fisher, L. A., Yungblut, H. E., Recollet-Saikkonen, D., Peltier, D. </w:t>
      </w:r>
      <w:r w:rsidRPr="005B06F6">
        <w:rPr>
          <w:rFonts w:ascii="Times New Roman" w:hAnsi="Times New Roman" w:cs="Times New Roman"/>
        </w:rPr>
        <w:lastRenderedPageBreak/>
        <w:t xml:space="preserve">et al. (2010). Praxis and community-level sport programming strategies in a Canadian Aboriginal Reserve. </w:t>
      </w:r>
      <w:r w:rsidRPr="005B06F6">
        <w:rPr>
          <w:rFonts w:ascii="Times New Roman" w:hAnsi="Times New Roman" w:cs="Times New Roman"/>
          <w:i/>
        </w:rPr>
        <w:t>International Journal of Sport and Exercise Psychology, 8</w:t>
      </w:r>
      <w:r w:rsidRPr="005B06F6">
        <w:rPr>
          <w:rFonts w:ascii="Times New Roman" w:hAnsi="Times New Roman" w:cs="Times New Roman"/>
        </w:rPr>
        <w:t>, 262-283. doi:</w:t>
      </w:r>
      <w:r w:rsidRPr="005B06F6">
        <w:rPr>
          <w:rFonts w:ascii="Times New Roman" w:eastAsia="Times New Roman" w:hAnsi="Times New Roman" w:cs="Times New Roman"/>
        </w:rPr>
        <w:t>10.1080/1612197X.2010.9671953</w:t>
      </w:r>
    </w:p>
    <w:p w14:paraId="6331A8E7" w14:textId="66478929" w:rsidR="003923A8" w:rsidRPr="00FE67BC" w:rsidRDefault="003923A8">
      <w:pPr>
        <w:spacing w:line="480" w:lineRule="auto"/>
        <w:rPr>
          <w:ins w:id="1070" w:author="Kerry McGannon" w:date="2014-07-11T10:21:00Z"/>
          <w:rFonts w:ascii="Times New Roman" w:hAnsi="Times New Roman" w:cs="Times New Roman"/>
        </w:rPr>
        <w:pPrChange w:id="1071" w:author="Kerry McGannon" w:date="2014-07-11T10:21:00Z">
          <w:pPr>
            <w:ind w:firstLine="360"/>
          </w:pPr>
        </w:pPrChange>
      </w:pPr>
      <w:ins w:id="1072" w:author="Kerry McGannon" w:date="2014-07-11T10:21:00Z">
        <w:r w:rsidRPr="00FE67BC">
          <w:rPr>
            <w:rFonts w:ascii="Times New Roman" w:hAnsi="Times New Roman" w:cs="Times New Roman"/>
          </w:rPr>
          <w:t xml:space="preserve">Blodgett, A.T., Schinke, R.J., </w:t>
        </w:r>
        <w:r w:rsidRPr="003923A8">
          <w:rPr>
            <w:rFonts w:ascii="Times New Roman" w:hAnsi="Times New Roman" w:cs="Times New Roman"/>
            <w:rPrChange w:id="1073" w:author="Kerry McGannon" w:date="2014-07-11T10:21:00Z">
              <w:rPr>
                <w:rFonts w:ascii="Times New Roman" w:hAnsi="Times New Roman" w:cs="Times New Roman"/>
                <w:b/>
              </w:rPr>
            </w:rPrChange>
          </w:rPr>
          <w:t>McGannon, K.R.</w:t>
        </w:r>
      </w:ins>
      <w:ins w:id="1074" w:author="Kerry McGannon" w:date="2014-07-11T11:56:00Z">
        <w:r w:rsidR="00EE7AB1">
          <w:rPr>
            <w:rFonts w:ascii="Times New Roman" w:hAnsi="Times New Roman" w:cs="Times New Roman"/>
          </w:rPr>
          <w:t>,</w:t>
        </w:r>
      </w:ins>
      <w:ins w:id="1075" w:author="Kerry McGannon" w:date="2014-07-11T10:21:00Z">
        <w:r w:rsidRPr="00FE67BC">
          <w:rPr>
            <w:rFonts w:ascii="Times New Roman" w:hAnsi="Times New Roman" w:cs="Times New Roman"/>
          </w:rPr>
          <w:t xml:space="preserve"> &amp; Fisher, L.A. (in press). Cultural sport </w:t>
        </w:r>
      </w:ins>
    </w:p>
    <w:p w14:paraId="03298A7A" w14:textId="77777777" w:rsidR="003923A8" w:rsidRPr="00E733DF" w:rsidRDefault="003923A8">
      <w:pPr>
        <w:spacing w:line="480" w:lineRule="auto"/>
        <w:ind w:left="720"/>
        <w:rPr>
          <w:ins w:id="1076" w:author="Kerry McGannon" w:date="2014-07-11T10:21:00Z"/>
          <w:rFonts w:ascii="Times New Roman" w:hAnsi="Times New Roman" w:cs="Times New Roman"/>
          <w:i/>
        </w:rPr>
        <w:pPrChange w:id="1077" w:author="Kerry McGannon" w:date="2014-07-11T10:21:00Z">
          <w:pPr>
            <w:ind w:left="360"/>
          </w:pPr>
        </w:pPrChange>
      </w:pPr>
      <w:ins w:id="1078" w:author="Kerry McGannon" w:date="2014-07-11T10:21:00Z">
        <w:r w:rsidRPr="00E733DF">
          <w:rPr>
            <w:rFonts w:ascii="Times New Roman" w:hAnsi="Times New Roman" w:cs="Times New Roman"/>
          </w:rPr>
          <w:t xml:space="preserve">psychology research: Conceptions, evolutions and forecasts. </w:t>
        </w:r>
        <w:r w:rsidRPr="00E733DF">
          <w:rPr>
            <w:rFonts w:ascii="Times New Roman" w:hAnsi="Times New Roman" w:cs="Times New Roman"/>
            <w:i/>
          </w:rPr>
          <w:t xml:space="preserve">International Review of Sport and Exercise Psychology. </w:t>
        </w:r>
      </w:ins>
    </w:p>
    <w:p w14:paraId="31D8CC2C" w14:textId="77777777" w:rsidR="0048162E" w:rsidRPr="005B06F6" w:rsidRDefault="0048162E" w:rsidP="00EA7774">
      <w:pPr>
        <w:widowControl w:val="0"/>
        <w:spacing w:line="480" w:lineRule="auto"/>
        <w:ind w:left="720" w:hanging="720"/>
        <w:contextualSpacing/>
        <w:rPr>
          <w:rFonts w:ascii="Times New Roman" w:hAnsi="Times New Roman" w:cs="Times New Roman"/>
        </w:rPr>
      </w:pPr>
      <w:r w:rsidRPr="005B06F6">
        <w:rPr>
          <w:rFonts w:ascii="Times New Roman" w:hAnsi="Times New Roman" w:cs="Times New Roman"/>
          <w:lang w:eastAsia="en-CA"/>
        </w:rPr>
        <w:t xml:space="preserve">Blodgett, A. T., Schinke, R. J., Peltier, D., Wabano, M. J., Fisher, L. A., Eys, M. A. et al. (2010). Naadmaadmi: </w:t>
      </w:r>
      <w:r w:rsidRPr="005B06F6">
        <w:rPr>
          <w:rFonts w:ascii="Times New Roman" w:hAnsi="Times New Roman" w:cs="Times New Roman"/>
        </w:rPr>
        <w:t xml:space="preserve">Reflections of Aboriginal community members engaged in sport psychology co-researching activities with mainstream academics. </w:t>
      </w:r>
      <w:r w:rsidRPr="005B06F6">
        <w:rPr>
          <w:rFonts w:ascii="Times New Roman" w:hAnsi="Times New Roman" w:cs="Times New Roman"/>
          <w:i/>
        </w:rPr>
        <w:t xml:space="preserve">Qualitative Research in Sport and Exercise, 2, </w:t>
      </w:r>
      <w:r w:rsidRPr="005B06F6">
        <w:rPr>
          <w:rFonts w:ascii="Times New Roman" w:hAnsi="Times New Roman" w:cs="Times New Roman"/>
        </w:rPr>
        <w:t>56-76. doi:10.1080/19398440903510160</w:t>
      </w:r>
    </w:p>
    <w:p w14:paraId="651D90AB" w14:textId="77777777" w:rsidR="0048162E" w:rsidRPr="005B06F6" w:rsidRDefault="0048162E" w:rsidP="00EA7774">
      <w:pPr>
        <w:widowControl w:val="0"/>
        <w:autoSpaceDE w:val="0"/>
        <w:autoSpaceDN w:val="0"/>
        <w:adjustRightInd w:val="0"/>
        <w:spacing w:line="480" w:lineRule="auto"/>
        <w:ind w:left="720" w:hanging="720"/>
        <w:rPr>
          <w:rFonts w:ascii="Times New Roman" w:hAnsi="Times New Roman" w:cs="Times New Roman"/>
          <w:shd w:val="clear" w:color="auto" w:fill="FFFFFF"/>
        </w:rPr>
      </w:pPr>
      <w:r w:rsidRPr="005B06F6">
        <w:rPr>
          <w:rFonts w:ascii="Times New Roman" w:hAnsi="Times New Roman" w:cs="Times New Roman"/>
        </w:rPr>
        <w:t>Blodgett, A., Schinke, R., Smith, B., Peltier,</w:t>
      </w:r>
      <w:r w:rsidRPr="005B06F6">
        <w:rPr>
          <w:rFonts w:ascii="Times New Roman" w:hAnsi="Times New Roman" w:cs="Times New Roman"/>
          <w:vertAlign w:val="superscript"/>
        </w:rPr>
        <w:t xml:space="preserve"> </w:t>
      </w:r>
      <w:r w:rsidRPr="005B06F6">
        <w:rPr>
          <w:rFonts w:ascii="Times New Roman" w:hAnsi="Times New Roman" w:cs="Times New Roman"/>
        </w:rPr>
        <w:t xml:space="preserve">D., &amp; Pheasant, </w:t>
      </w:r>
      <w:r w:rsidRPr="005B06F6">
        <w:rPr>
          <w:rFonts w:ascii="Times New Roman" w:hAnsi="Times New Roman" w:cs="Times New Roman"/>
          <w:lang w:eastAsia="en-GB"/>
        </w:rPr>
        <w:t>C.</w:t>
      </w:r>
      <w:r w:rsidRPr="005B06F6">
        <w:rPr>
          <w:rFonts w:ascii="Times New Roman" w:hAnsi="Times New Roman" w:cs="Times New Roman"/>
        </w:rPr>
        <w:t xml:space="preserve"> (2011). Exploring vignettes as a narrative strategy for co-producing the research voices of Aboriginal Community</w:t>
      </w:r>
      <w:r w:rsidRPr="005B06F6">
        <w:rPr>
          <w:rFonts w:ascii="Times New Roman" w:hAnsi="Times New Roman" w:cs="Times New Roman"/>
          <w:color w:val="222A35" w:themeColor="text2" w:themeShade="80"/>
        </w:rPr>
        <w:t xml:space="preserve">. </w:t>
      </w:r>
      <w:r w:rsidRPr="005B06F6">
        <w:rPr>
          <w:rFonts w:ascii="Times New Roman" w:hAnsi="Times New Roman" w:cs="Times New Roman"/>
          <w:i/>
        </w:rPr>
        <w:t>Qualitative Inquiry</w:t>
      </w:r>
      <w:r w:rsidRPr="005B06F6">
        <w:rPr>
          <w:rFonts w:ascii="Times New Roman" w:hAnsi="Times New Roman" w:cs="Times New Roman"/>
        </w:rPr>
        <w:t xml:space="preserve">, </w:t>
      </w:r>
      <w:r w:rsidRPr="005B06F6">
        <w:rPr>
          <w:rFonts w:ascii="Times New Roman" w:hAnsi="Times New Roman" w:cs="Times New Roman"/>
          <w:i/>
        </w:rPr>
        <w:t>17</w:t>
      </w:r>
      <w:r w:rsidRPr="005B06F6">
        <w:rPr>
          <w:rFonts w:ascii="Times New Roman" w:hAnsi="Times New Roman" w:cs="Times New Roman"/>
        </w:rPr>
        <w:t xml:space="preserve">, 522-533. </w:t>
      </w:r>
      <w:r w:rsidRPr="005B06F6">
        <w:rPr>
          <w:rStyle w:val="cit-sep"/>
          <w:rFonts w:ascii="Times New Roman" w:hAnsi="Times New Roman" w:cs="Times New Roman"/>
          <w:bdr w:val="none" w:sz="0" w:space="0" w:color="auto" w:frame="1"/>
          <w:shd w:val="clear" w:color="auto" w:fill="FFFFFF"/>
        </w:rPr>
        <w:t>doi:</w:t>
      </w:r>
      <w:r w:rsidRPr="005B06F6">
        <w:rPr>
          <w:rFonts w:ascii="Times New Roman" w:hAnsi="Times New Roman" w:cs="Times New Roman"/>
          <w:shd w:val="clear" w:color="auto" w:fill="FFFFFF"/>
        </w:rPr>
        <w:t>10.1177/1077800411409885</w:t>
      </w:r>
    </w:p>
    <w:p w14:paraId="3A43E469" w14:textId="18432436" w:rsidR="0048162E" w:rsidRPr="005B06F6" w:rsidDel="000E6E63" w:rsidRDefault="008E3170" w:rsidP="00EA7774">
      <w:pPr>
        <w:widowControl w:val="0"/>
        <w:spacing w:line="480" w:lineRule="auto"/>
        <w:rPr>
          <w:del w:id="1079" w:author="Kerry McGannon" w:date="2014-07-11T08:52:00Z"/>
          <w:rFonts w:ascii="Times New Roman" w:hAnsi="Times New Roman" w:cs="Times New Roman"/>
        </w:rPr>
      </w:pPr>
      <w:del w:id="1080" w:author="Kerry McGannon" w:date="2014-07-11T08:52:00Z">
        <w:r w:rsidDel="000E6E63">
          <w:rPr>
            <w:rFonts w:ascii="Times New Roman" w:hAnsi="Times New Roman" w:cs="Times New Roman"/>
          </w:rPr>
          <w:delText>Brockmeier, J. (2012</w:delText>
        </w:r>
        <w:r w:rsidR="0048162E" w:rsidRPr="005B06F6" w:rsidDel="000E6E63">
          <w:rPr>
            <w:rFonts w:ascii="Times New Roman" w:hAnsi="Times New Roman" w:cs="Times New Roman"/>
          </w:rPr>
          <w:delText xml:space="preserve">). Narrative scenarios: Toward a culturally thick notion of narrative. In </w:delText>
        </w:r>
      </w:del>
    </w:p>
    <w:p w14:paraId="599E6663" w14:textId="1D80F791" w:rsidR="0048162E" w:rsidRPr="005B06F6" w:rsidDel="000E6E63" w:rsidRDefault="0048162E" w:rsidP="00EA7774">
      <w:pPr>
        <w:widowControl w:val="0"/>
        <w:spacing w:line="480" w:lineRule="auto"/>
        <w:rPr>
          <w:del w:id="1081" w:author="Kerry McGannon" w:date="2014-07-11T08:52:00Z"/>
          <w:rFonts w:ascii="Times New Roman" w:hAnsi="Times New Roman" w:cs="Times New Roman"/>
        </w:rPr>
      </w:pPr>
      <w:del w:id="1082" w:author="Kerry McGannon" w:date="2014-07-11T08:52:00Z">
        <w:r w:rsidRPr="005B06F6" w:rsidDel="000E6E63">
          <w:rPr>
            <w:rFonts w:ascii="Times New Roman" w:hAnsi="Times New Roman" w:cs="Times New Roman"/>
          </w:rPr>
          <w:tab/>
          <w:delText xml:space="preserve">J. </w:delText>
        </w:r>
        <w:r w:rsidRPr="005B06F6" w:rsidDel="000E6E63">
          <w:rPr>
            <w:rFonts w:ascii="Times New Roman" w:hAnsi="Times New Roman" w:cs="Times New Roman"/>
            <w:iCs/>
          </w:rPr>
          <w:delText>Valsiner</w:delText>
        </w:r>
        <w:r w:rsidRPr="005B06F6" w:rsidDel="000E6E63">
          <w:rPr>
            <w:rFonts w:ascii="Times New Roman" w:hAnsi="Times New Roman" w:cs="Times New Roman"/>
            <w:i/>
            <w:iCs/>
          </w:rPr>
          <w:delText xml:space="preserve"> </w:delText>
        </w:r>
        <w:r w:rsidRPr="005B06F6" w:rsidDel="000E6E63">
          <w:rPr>
            <w:rFonts w:ascii="Times New Roman" w:hAnsi="Times New Roman" w:cs="Times New Roman"/>
            <w:iCs/>
          </w:rPr>
          <w:delText>(Ed.),</w:delText>
        </w:r>
        <w:r w:rsidRPr="005B06F6" w:rsidDel="000E6E63">
          <w:rPr>
            <w:rFonts w:ascii="Times New Roman" w:hAnsi="Times New Roman" w:cs="Times New Roman"/>
            <w:i/>
            <w:iCs/>
          </w:rPr>
          <w:delText xml:space="preserve"> The Oxford Handbook of Culture and Psychology</w:delText>
        </w:r>
        <w:r w:rsidRPr="005B06F6" w:rsidDel="000E6E63">
          <w:rPr>
            <w:rFonts w:ascii="Times New Roman" w:hAnsi="Times New Roman" w:cs="Times New Roman"/>
          </w:rPr>
          <w:delText xml:space="preserve"> (pp. 439-467). </w:delText>
        </w:r>
      </w:del>
    </w:p>
    <w:p w14:paraId="2CCAC06E" w14:textId="77A6428D" w:rsidR="0048162E" w:rsidRPr="005B06F6" w:rsidDel="000E6E63" w:rsidRDefault="0048162E" w:rsidP="00EA7774">
      <w:pPr>
        <w:widowControl w:val="0"/>
        <w:spacing w:line="480" w:lineRule="auto"/>
        <w:rPr>
          <w:del w:id="1083" w:author="Kerry McGannon" w:date="2014-07-11T08:52:00Z"/>
          <w:rFonts w:ascii="Times New Roman" w:hAnsi="Times New Roman" w:cs="Times New Roman"/>
        </w:rPr>
      </w:pPr>
      <w:del w:id="1084" w:author="Kerry McGannon" w:date="2014-07-11T08:52:00Z">
        <w:r w:rsidRPr="005B06F6" w:rsidDel="000E6E63">
          <w:rPr>
            <w:rFonts w:ascii="Times New Roman" w:hAnsi="Times New Roman" w:cs="Times New Roman"/>
          </w:rPr>
          <w:tab/>
          <w:delText>Oxford: Oxford University Press.</w:delText>
        </w:r>
      </w:del>
    </w:p>
    <w:p w14:paraId="1CF497CB" w14:textId="77777777" w:rsidR="0048162E" w:rsidRPr="005B06F6" w:rsidRDefault="0048162E" w:rsidP="00EA7774">
      <w:pPr>
        <w:widowControl w:val="0"/>
        <w:spacing w:line="480" w:lineRule="auto"/>
        <w:ind w:left="720" w:hanging="720"/>
        <w:rPr>
          <w:rFonts w:ascii="Times New Roman" w:hAnsi="Times New Roman" w:cs="Times New Roman"/>
        </w:rPr>
      </w:pPr>
      <w:r w:rsidRPr="005B06F6">
        <w:rPr>
          <w:rFonts w:ascii="Times New Roman" w:hAnsi="Times New Roman" w:cs="Times New Roman"/>
        </w:rPr>
        <w:t xml:space="preserve">Butryn, T. M. (2002). Critically examining White racial identity and privilege in sport psychology. </w:t>
      </w:r>
      <w:r w:rsidRPr="005B06F6">
        <w:rPr>
          <w:rFonts w:ascii="Times New Roman" w:hAnsi="Times New Roman" w:cs="Times New Roman"/>
          <w:i/>
        </w:rPr>
        <w:t>The Sport Psychologist,</w:t>
      </w:r>
      <w:r w:rsidRPr="005B06F6">
        <w:rPr>
          <w:rFonts w:ascii="Times New Roman" w:hAnsi="Times New Roman" w:cs="Times New Roman"/>
        </w:rPr>
        <w:t xml:space="preserve"> </w:t>
      </w:r>
      <w:r w:rsidRPr="005B06F6">
        <w:rPr>
          <w:rFonts w:ascii="Times New Roman" w:hAnsi="Times New Roman" w:cs="Times New Roman"/>
          <w:i/>
        </w:rPr>
        <w:t>16</w:t>
      </w:r>
      <w:r w:rsidRPr="005B06F6">
        <w:rPr>
          <w:rFonts w:ascii="Times New Roman" w:hAnsi="Times New Roman" w:cs="Times New Roman"/>
        </w:rPr>
        <w:t>, 316-336.</w:t>
      </w:r>
    </w:p>
    <w:p w14:paraId="1938FDE0" w14:textId="77777777" w:rsidR="009056FA" w:rsidRPr="00A43CBC" w:rsidRDefault="009056FA" w:rsidP="009056FA">
      <w:pPr>
        <w:widowControl w:val="0"/>
        <w:spacing w:line="480" w:lineRule="auto"/>
        <w:ind w:left="720" w:hanging="720"/>
        <w:contextualSpacing/>
        <w:rPr>
          <w:ins w:id="1085" w:author="Kerry McGannon" w:date="2014-07-08T12:21:00Z"/>
          <w:rFonts w:ascii="Times New Roman" w:hAnsi="Times New Roman"/>
        </w:rPr>
      </w:pPr>
      <w:ins w:id="1086" w:author="Kerry McGannon" w:date="2014-07-08T12:21:00Z">
        <w:r w:rsidRPr="00A43CBC">
          <w:rPr>
            <w:rFonts w:ascii="Times New Roman" w:hAnsi="Times New Roman"/>
          </w:rPr>
          <w:t xml:space="preserve">Butryn, T. M. (2009). (Re)examining whiteness in sport psychology through autonarrative excavation. </w:t>
        </w:r>
        <w:r w:rsidRPr="00A43CBC">
          <w:rPr>
            <w:rFonts w:ascii="Times New Roman" w:hAnsi="Times New Roman"/>
            <w:i/>
          </w:rPr>
          <w:t>International Journal of Sport and Exercise Psychology, 7</w:t>
        </w:r>
        <w:r w:rsidRPr="00A43CBC">
          <w:rPr>
            <w:rFonts w:ascii="Times New Roman" w:hAnsi="Times New Roman"/>
          </w:rPr>
          <w:t>, 323-341. doi:</w:t>
        </w:r>
        <w:r w:rsidRPr="00A43CBC">
          <w:rPr>
            <w:rFonts w:ascii="Times New Roman" w:eastAsia="Times New Roman" w:hAnsi="Times New Roman"/>
          </w:rPr>
          <w:t>10.1080/1612197X.2009.9671913</w:t>
        </w:r>
      </w:ins>
    </w:p>
    <w:p w14:paraId="6E701A70" w14:textId="77777777" w:rsidR="0048162E" w:rsidRPr="00C80FFC" w:rsidRDefault="0048162E" w:rsidP="00EA7774">
      <w:pPr>
        <w:widowControl w:val="0"/>
        <w:spacing w:line="480" w:lineRule="auto"/>
        <w:ind w:left="720" w:hanging="720"/>
        <w:rPr>
          <w:rStyle w:val="Hyperlink"/>
          <w:rFonts w:ascii="Times New Roman" w:eastAsia="Arial Unicode MS" w:hAnsi="Times New Roman" w:cs="Times New Roman"/>
          <w:color w:val="auto"/>
          <w:u w:val="none"/>
          <w:bdr w:val="none" w:sz="0" w:space="0" w:color="auto" w:frame="1"/>
          <w:shd w:val="clear" w:color="auto" w:fill="FFFFFF"/>
        </w:rPr>
      </w:pPr>
      <w:r w:rsidRPr="005B06F6">
        <w:rPr>
          <w:rFonts w:ascii="Times New Roman" w:hAnsi="Times New Roman" w:cs="Times New Roman"/>
        </w:rPr>
        <w:t xml:space="preserve">Caddick, N., &amp; Smith, B. (2014). The impact of sport and physical activity on the </w:t>
      </w:r>
      <w:r w:rsidRPr="005B06F6">
        <w:rPr>
          <w:rFonts w:ascii="Times New Roman" w:hAnsi="Times New Roman" w:cs="Times New Roman"/>
          <w:lang w:val="en-US"/>
        </w:rPr>
        <w:t>w</w:t>
      </w:r>
      <w:r w:rsidRPr="005B06F6">
        <w:rPr>
          <w:rFonts w:ascii="Times New Roman" w:hAnsi="Times New Roman" w:cs="Times New Roman"/>
        </w:rPr>
        <w:t xml:space="preserve">ell-being of combat veterans: A systematic review. </w:t>
      </w:r>
      <w:r w:rsidRPr="005B06F6">
        <w:rPr>
          <w:rFonts w:ascii="Times New Roman" w:hAnsi="Times New Roman" w:cs="Times New Roman"/>
          <w:i/>
        </w:rPr>
        <w:t>Psychology of Sport and Exercise</w:t>
      </w:r>
      <w:r w:rsidRPr="005B06F6">
        <w:rPr>
          <w:rFonts w:ascii="Times New Roman" w:hAnsi="Times New Roman" w:cs="Times New Roman"/>
        </w:rPr>
        <w:t xml:space="preserve">, </w:t>
      </w:r>
      <w:r w:rsidRPr="005B06F6">
        <w:rPr>
          <w:rFonts w:ascii="Times New Roman" w:hAnsi="Times New Roman" w:cs="Times New Roman"/>
          <w:i/>
        </w:rPr>
        <w:t>15</w:t>
      </w:r>
      <w:r w:rsidRPr="005B06F6">
        <w:rPr>
          <w:rFonts w:ascii="Times New Roman" w:hAnsi="Times New Roman" w:cs="Times New Roman"/>
        </w:rPr>
        <w:t xml:space="preserve">, 9-18. </w:t>
      </w:r>
      <w:r w:rsidR="00C22335">
        <w:fldChar w:fldCharType="begin"/>
      </w:r>
      <w:r w:rsidR="00C22335">
        <w:instrText xml:space="preserve"> HYPERLINK "http://dx.doi.org/10.1016/j.psychsport.2013.09.011" \t "doilink" </w:instrText>
      </w:r>
      <w:r w:rsidR="00C22335">
        <w:fldChar w:fldCharType="separate"/>
      </w:r>
      <w:r w:rsidRPr="00C80FFC">
        <w:rPr>
          <w:rStyle w:val="Hyperlink"/>
          <w:rFonts w:ascii="Times New Roman" w:eastAsia="Arial Unicode MS" w:hAnsi="Times New Roman" w:cs="Times New Roman"/>
          <w:color w:val="auto"/>
          <w:u w:val="none"/>
          <w:bdr w:val="none" w:sz="0" w:space="0" w:color="auto" w:frame="1"/>
          <w:shd w:val="clear" w:color="auto" w:fill="FFFFFF"/>
        </w:rPr>
        <w:t>doi.org/10.1016/j.psychsport.2013.09.011</w:t>
      </w:r>
      <w:r w:rsidR="00C22335">
        <w:rPr>
          <w:rStyle w:val="Hyperlink"/>
          <w:rFonts w:ascii="Times New Roman" w:eastAsia="Arial Unicode MS" w:hAnsi="Times New Roman" w:cs="Times New Roman"/>
          <w:color w:val="auto"/>
          <w:u w:val="none"/>
          <w:bdr w:val="none" w:sz="0" w:space="0" w:color="auto" w:frame="1"/>
          <w:shd w:val="clear" w:color="auto" w:fill="FFFFFF"/>
        </w:rPr>
        <w:fldChar w:fldCharType="end"/>
      </w:r>
    </w:p>
    <w:p w14:paraId="001094A2" w14:textId="56B48656" w:rsidR="00C80FFC" w:rsidRPr="00156001" w:rsidRDefault="00C80FFC" w:rsidP="00EA7774">
      <w:pPr>
        <w:widowControl w:val="0"/>
        <w:autoSpaceDE w:val="0"/>
        <w:autoSpaceDN w:val="0"/>
        <w:adjustRightInd w:val="0"/>
        <w:spacing w:line="480" w:lineRule="auto"/>
        <w:rPr>
          <w:rFonts w:ascii="Times New Roman" w:eastAsiaTheme="minorHAnsi" w:hAnsi="Times New Roman" w:cs="Times New Roman"/>
          <w:lang w:val="en-US"/>
        </w:rPr>
      </w:pPr>
      <w:r w:rsidRPr="00156001">
        <w:rPr>
          <w:rFonts w:ascii="Times New Roman" w:eastAsiaTheme="minorHAnsi" w:hAnsi="Times New Roman" w:cs="Times New Roman"/>
          <w:lang w:val="en-US"/>
        </w:rPr>
        <w:t xml:space="preserve">Chang, H. (2008). </w:t>
      </w:r>
      <w:r w:rsidRPr="00156001">
        <w:rPr>
          <w:rFonts w:ascii="Times New Roman" w:eastAsiaTheme="minorHAnsi" w:hAnsi="Times New Roman" w:cs="Times New Roman"/>
          <w:i/>
          <w:lang w:val="en-US"/>
        </w:rPr>
        <w:t>Autoethnography as method</w:t>
      </w:r>
      <w:r w:rsidRPr="00156001">
        <w:rPr>
          <w:rFonts w:ascii="Times New Roman" w:eastAsiaTheme="minorHAnsi" w:hAnsi="Times New Roman" w:cs="Times New Roman"/>
          <w:lang w:val="en-US"/>
        </w:rPr>
        <w:t>. Walnut Creek, CA: Left Coast Press Inc.</w:t>
      </w:r>
    </w:p>
    <w:p w14:paraId="5DB336C4" w14:textId="1722BB68" w:rsidR="0048162E" w:rsidRPr="005B06F6" w:rsidRDefault="0048162E" w:rsidP="00EA7774">
      <w:pPr>
        <w:widowControl w:val="0"/>
        <w:spacing w:line="480" w:lineRule="auto"/>
        <w:ind w:left="720" w:hanging="720"/>
        <w:rPr>
          <w:rFonts w:ascii="Times New Roman" w:hAnsi="Times New Roman" w:cs="Times New Roman"/>
        </w:rPr>
      </w:pPr>
      <w:r w:rsidRPr="00C80FFC">
        <w:rPr>
          <w:rFonts w:ascii="Times New Roman" w:hAnsi="Times New Roman" w:cs="Times New Roman"/>
        </w:rPr>
        <w:t>Condor, S. (2006). Public</w:t>
      </w:r>
      <w:r w:rsidRPr="005B06F6">
        <w:rPr>
          <w:rFonts w:ascii="Times New Roman" w:hAnsi="Times New Roman" w:cs="Times New Roman"/>
        </w:rPr>
        <w:t xml:space="preserve"> prejudice as collaborative accomplishment: Toward a dialogic social </w:t>
      </w:r>
      <w:r w:rsidRPr="005B06F6">
        <w:rPr>
          <w:rFonts w:ascii="Times New Roman" w:hAnsi="Times New Roman" w:cs="Times New Roman"/>
        </w:rPr>
        <w:lastRenderedPageBreak/>
        <w:t xml:space="preserve">psychology of racism. </w:t>
      </w:r>
      <w:r w:rsidRPr="005B06F6">
        <w:rPr>
          <w:rFonts w:ascii="Times New Roman" w:hAnsi="Times New Roman" w:cs="Times New Roman"/>
          <w:i/>
        </w:rPr>
        <w:t>Journal of Community and Applied Social Psychology, 16</w:t>
      </w:r>
      <w:r w:rsidRPr="005B06F6">
        <w:rPr>
          <w:rFonts w:ascii="Times New Roman" w:hAnsi="Times New Roman" w:cs="Times New Roman"/>
        </w:rPr>
        <w:t xml:space="preserve">, 1-18. </w:t>
      </w:r>
      <w:r w:rsidRPr="005B06F6">
        <w:rPr>
          <w:rFonts w:ascii="Times New Roman" w:hAnsi="Times New Roman" w:cs="Times New Roman"/>
          <w:shd w:val="clear" w:color="auto" w:fill="FFFFFF"/>
        </w:rPr>
        <w:t>doi: 10.1002/casp.845</w:t>
      </w:r>
    </w:p>
    <w:p w14:paraId="3F48F59D" w14:textId="44F66269" w:rsidR="0048162E" w:rsidRPr="005B06F6" w:rsidRDefault="0048162E" w:rsidP="00EA7774">
      <w:pPr>
        <w:widowControl w:val="0"/>
        <w:autoSpaceDE w:val="0"/>
        <w:autoSpaceDN w:val="0"/>
        <w:adjustRightInd w:val="0"/>
        <w:spacing w:line="480" w:lineRule="auto"/>
        <w:rPr>
          <w:rFonts w:ascii="Times New Roman" w:hAnsi="Times New Roman" w:cs="Times New Roman"/>
          <w:lang w:val="en"/>
        </w:rPr>
      </w:pPr>
      <w:r w:rsidRPr="004C58E6">
        <w:rPr>
          <w:rFonts w:ascii="Times New Roman" w:hAnsi="Times New Roman" w:cs="Times New Roman"/>
          <w:lang w:val="fr-CA"/>
        </w:rPr>
        <w:t>Cosh, S., LeCouteur, A</w:t>
      </w:r>
      <w:r w:rsidR="00C352E4" w:rsidRPr="004C58E6">
        <w:rPr>
          <w:rFonts w:ascii="Times New Roman" w:hAnsi="Times New Roman" w:cs="Times New Roman"/>
          <w:lang w:val="fr-CA"/>
        </w:rPr>
        <w:t>., Crabb, S. &amp; Kettler, L. (2013</w:t>
      </w:r>
      <w:r w:rsidRPr="004C58E6">
        <w:rPr>
          <w:rFonts w:ascii="Times New Roman" w:hAnsi="Times New Roman" w:cs="Times New Roman"/>
          <w:lang w:val="fr-CA"/>
        </w:rPr>
        <w:t xml:space="preserve">). </w:t>
      </w:r>
      <w:r w:rsidRPr="005B06F6">
        <w:rPr>
          <w:rFonts w:ascii="Times New Roman" w:hAnsi="Times New Roman" w:cs="Times New Roman"/>
          <w:lang w:val="en"/>
        </w:rPr>
        <w:t>Career transitions and identity: A</w:t>
      </w:r>
    </w:p>
    <w:p w14:paraId="6D035DE7" w14:textId="77777777" w:rsidR="0048162E" w:rsidRPr="005B06F6" w:rsidRDefault="0048162E" w:rsidP="00EA7774">
      <w:pPr>
        <w:widowControl w:val="0"/>
        <w:spacing w:line="480" w:lineRule="auto"/>
        <w:ind w:left="720"/>
        <w:rPr>
          <w:rFonts w:ascii="Times New Roman" w:hAnsi="Times New Roman" w:cs="Times New Roman"/>
          <w:lang w:val="en"/>
        </w:rPr>
      </w:pPr>
      <w:r w:rsidRPr="005B06F6">
        <w:rPr>
          <w:rFonts w:ascii="Times New Roman" w:hAnsi="Times New Roman" w:cs="Times New Roman"/>
          <w:lang w:val="en"/>
        </w:rPr>
        <w:t xml:space="preserve">discursive psychological approach to exploring athlete identity in retirement and the </w:t>
      </w:r>
    </w:p>
    <w:p w14:paraId="353646E7" w14:textId="77777777" w:rsidR="0048162E" w:rsidRPr="005B06F6" w:rsidRDefault="0048162E" w:rsidP="00EA7774">
      <w:pPr>
        <w:widowControl w:val="0"/>
        <w:spacing w:line="480" w:lineRule="auto"/>
        <w:ind w:left="720"/>
        <w:rPr>
          <w:rFonts w:ascii="Times New Roman" w:hAnsi="Times New Roman" w:cs="Times New Roman"/>
          <w:lang w:val="en"/>
        </w:rPr>
      </w:pPr>
      <w:r w:rsidRPr="005B06F6">
        <w:rPr>
          <w:rFonts w:ascii="Times New Roman" w:hAnsi="Times New Roman" w:cs="Times New Roman"/>
          <w:lang w:val="en"/>
        </w:rPr>
        <w:t xml:space="preserve">transition back into elite sport. </w:t>
      </w:r>
      <w:r w:rsidRPr="005B06F6">
        <w:rPr>
          <w:rFonts w:ascii="Times New Roman" w:hAnsi="Times New Roman" w:cs="Times New Roman"/>
          <w:i/>
          <w:lang w:val="en"/>
        </w:rPr>
        <w:t xml:space="preserve">Qualitative Research in Sport, Exercise and Health, 5, </w:t>
      </w:r>
      <w:r w:rsidRPr="005B06F6">
        <w:rPr>
          <w:rFonts w:ascii="Times New Roman" w:hAnsi="Times New Roman" w:cs="Times New Roman"/>
          <w:lang w:val="en"/>
        </w:rPr>
        <w:t xml:space="preserve">21-42. </w:t>
      </w:r>
      <w:r w:rsidRPr="005B06F6">
        <w:rPr>
          <w:rFonts w:ascii="Times New Roman" w:eastAsia="Times New Roman" w:hAnsi="Times New Roman" w:cs="Times New Roman"/>
          <w:bCs/>
          <w:lang w:val="en"/>
        </w:rPr>
        <w:t>doi:</w:t>
      </w:r>
      <w:r w:rsidRPr="005B06F6">
        <w:rPr>
          <w:rFonts w:ascii="Times New Roman" w:eastAsia="Times New Roman" w:hAnsi="Times New Roman" w:cs="Times New Roman"/>
          <w:lang w:val="en"/>
        </w:rPr>
        <w:t>10.1080/2159676X.2012.712987</w:t>
      </w:r>
    </w:p>
    <w:p w14:paraId="188B6A1A" w14:textId="77777777" w:rsidR="0048162E" w:rsidRPr="005B06F6" w:rsidRDefault="0048162E" w:rsidP="00EA7774">
      <w:pPr>
        <w:widowControl w:val="0"/>
        <w:spacing w:line="480" w:lineRule="auto"/>
        <w:ind w:left="720" w:hanging="720"/>
        <w:rPr>
          <w:rFonts w:ascii="Times New Roman" w:hAnsi="Times New Roman" w:cs="Times New Roman"/>
        </w:rPr>
      </w:pPr>
      <w:r w:rsidRPr="005B06F6">
        <w:rPr>
          <w:rFonts w:ascii="Times New Roman" w:hAnsi="Times New Roman" w:cs="Times New Roman"/>
          <w:lang w:val="en-US"/>
        </w:rPr>
        <w:t xml:space="preserve">Crotty, M. (1998). </w:t>
      </w:r>
      <w:r w:rsidRPr="005B06F6">
        <w:rPr>
          <w:rFonts w:ascii="Times New Roman" w:hAnsi="Times New Roman" w:cs="Times New Roman"/>
          <w:i/>
        </w:rPr>
        <w:t>The foundations of social research: Meaning and perspective in the research process</w:t>
      </w:r>
      <w:r w:rsidRPr="005B06F6">
        <w:rPr>
          <w:rFonts w:ascii="Times New Roman" w:hAnsi="Times New Roman" w:cs="Times New Roman"/>
        </w:rPr>
        <w:t xml:space="preserve">. London: Sage Publications. </w:t>
      </w:r>
    </w:p>
    <w:p w14:paraId="377229E8" w14:textId="77777777" w:rsidR="0048162E" w:rsidRPr="005B06F6" w:rsidRDefault="0048162E" w:rsidP="00EA7774">
      <w:pPr>
        <w:widowControl w:val="0"/>
        <w:autoSpaceDE w:val="0"/>
        <w:autoSpaceDN w:val="0"/>
        <w:adjustRightInd w:val="0"/>
        <w:spacing w:line="480" w:lineRule="auto"/>
        <w:rPr>
          <w:rFonts w:ascii="Times New Roman" w:hAnsi="Times New Roman" w:cs="Times New Roman"/>
          <w:i/>
        </w:rPr>
      </w:pPr>
      <w:r w:rsidRPr="005B06F6">
        <w:rPr>
          <w:rFonts w:ascii="Times New Roman" w:hAnsi="Times New Roman" w:cs="Times New Roman"/>
        </w:rPr>
        <w:t xml:space="preserve">Davies, B., &amp; Harré, R. (1990). Positioning: The discursive production of selves. </w:t>
      </w:r>
      <w:r w:rsidRPr="005B06F6">
        <w:rPr>
          <w:rFonts w:ascii="Times New Roman" w:hAnsi="Times New Roman" w:cs="Times New Roman"/>
          <w:i/>
        </w:rPr>
        <w:t xml:space="preserve">Journal for </w:t>
      </w:r>
    </w:p>
    <w:p w14:paraId="31BE878B" w14:textId="77777777" w:rsidR="0048162E" w:rsidRPr="005B06F6" w:rsidRDefault="0048162E" w:rsidP="00EA7774">
      <w:pPr>
        <w:widowControl w:val="0"/>
        <w:autoSpaceDE w:val="0"/>
        <w:autoSpaceDN w:val="0"/>
        <w:adjustRightInd w:val="0"/>
        <w:spacing w:line="480" w:lineRule="auto"/>
        <w:ind w:firstLine="720"/>
        <w:rPr>
          <w:rFonts w:ascii="Times New Roman" w:hAnsi="Times New Roman" w:cs="Times New Roman"/>
          <w:i/>
        </w:rPr>
      </w:pPr>
      <w:r w:rsidRPr="005B06F6">
        <w:rPr>
          <w:rFonts w:ascii="Times New Roman" w:hAnsi="Times New Roman" w:cs="Times New Roman"/>
          <w:i/>
        </w:rPr>
        <w:t>the Theory of Social Behaviour, 20</w:t>
      </w:r>
      <w:r w:rsidRPr="005B06F6">
        <w:rPr>
          <w:rFonts w:ascii="Times New Roman" w:hAnsi="Times New Roman" w:cs="Times New Roman"/>
        </w:rPr>
        <w:t xml:space="preserve">, 43-63. </w:t>
      </w:r>
      <w:r w:rsidRPr="005B06F6">
        <w:rPr>
          <w:rFonts w:ascii="Times New Roman" w:hAnsi="Times New Roman" w:cs="Times New Roman"/>
          <w:shd w:val="clear" w:color="auto" w:fill="FFFFFF"/>
        </w:rPr>
        <w:t>doi: 10.1111/j.1468-5914.1990.tb00174</w:t>
      </w:r>
    </w:p>
    <w:p w14:paraId="7562A64D" w14:textId="77777777" w:rsidR="0048162E" w:rsidRPr="005B06F6" w:rsidRDefault="0048162E" w:rsidP="00EA7774">
      <w:pPr>
        <w:widowControl w:val="0"/>
        <w:autoSpaceDE w:val="0"/>
        <w:autoSpaceDN w:val="0"/>
        <w:adjustRightInd w:val="0"/>
        <w:spacing w:line="480" w:lineRule="auto"/>
        <w:rPr>
          <w:rFonts w:ascii="Times New Roman" w:hAnsi="Times New Roman" w:cs="Times New Roman"/>
          <w:lang w:val="en-US"/>
        </w:rPr>
      </w:pPr>
      <w:r w:rsidRPr="005B06F6">
        <w:rPr>
          <w:rFonts w:ascii="Times New Roman" w:hAnsi="Times New Roman" w:cs="Times New Roman"/>
          <w:lang w:val="en-US"/>
        </w:rPr>
        <w:t xml:space="preserve">Day, S. (2012). A reflexive lens: Exploring dilemmas of qualitative methodology through the </w:t>
      </w:r>
    </w:p>
    <w:p w14:paraId="6492CAC3" w14:textId="77777777" w:rsidR="0048162E" w:rsidRPr="005B06F6" w:rsidRDefault="0048162E" w:rsidP="00EA7774">
      <w:pPr>
        <w:widowControl w:val="0"/>
        <w:autoSpaceDE w:val="0"/>
        <w:autoSpaceDN w:val="0"/>
        <w:adjustRightInd w:val="0"/>
        <w:spacing w:line="480" w:lineRule="auto"/>
        <w:ind w:firstLine="720"/>
        <w:rPr>
          <w:rFonts w:ascii="Times New Roman" w:hAnsi="Times New Roman" w:cs="Times New Roman"/>
          <w:lang w:val="en-US"/>
        </w:rPr>
      </w:pPr>
      <w:r w:rsidRPr="005B06F6">
        <w:rPr>
          <w:rFonts w:ascii="Times New Roman" w:hAnsi="Times New Roman" w:cs="Times New Roman"/>
          <w:lang w:val="en-US"/>
        </w:rPr>
        <w:t xml:space="preserve">concept of reflexivity. </w:t>
      </w:r>
      <w:r w:rsidRPr="005B06F6">
        <w:rPr>
          <w:rFonts w:ascii="Times New Roman" w:hAnsi="Times New Roman" w:cs="Times New Roman"/>
          <w:i/>
          <w:lang w:val="en-US"/>
        </w:rPr>
        <w:t>Qualitative Sociology Review, 8</w:t>
      </w:r>
      <w:r w:rsidRPr="005B06F6">
        <w:rPr>
          <w:rFonts w:ascii="Times New Roman" w:hAnsi="Times New Roman" w:cs="Times New Roman"/>
          <w:lang w:val="en-US"/>
        </w:rPr>
        <w:t>, 60-85.</w:t>
      </w:r>
    </w:p>
    <w:p w14:paraId="20538F1A" w14:textId="77777777" w:rsidR="00000819" w:rsidRDefault="00000819" w:rsidP="00EA7774">
      <w:pPr>
        <w:widowControl w:val="0"/>
        <w:autoSpaceDE w:val="0"/>
        <w:autoSpaceDN w:val="0"/>
        <w:adjustRightInd w:val="0"/>
        <w:spacing w:line="480" w:lineRule="auto"/>
        <w:rPr>
          <w:rFonts w:ascii="Times New Roman" w:eastAsiaTheme="minorHAnsi" w:hAnsi="Times New Roman" w:cs="Times New Roman"/>
          <w:bCs/>
          <w:color w:val="373737"/>
          <w:lang w:val="en-US"/>
        </w:rPr>
      </w:pPr>
      <w:r w:rsidRPr="00664395">
        <w:rPr>
          <w:rFonts w:ascii="Times New Roman" w:hAnsi="Times New Roman" w:cs="Times New Roman"/>
          <w:lang w:val="en-US"/>
        </w:rPr>
        <w:t>Douglas, K. (2014).</w:t>
      </w:r>
      <w:r w:rsidRPr="00156001">
        <w:rPr>
          <w:rFonts w:ascii="Times New Roman" w:eastAsiaTheme="minorHAnsi" w:hAnsi="Times New Roman" w:cs="Times New Roman"/>
          <w:bCs/>
          <w:color w:val="373737"/>
          <w:lang w:val="en-US"/>
        </w:rPr>
        <w:t xml:space="preserve"> Challenging interpretive privilege in elite and professional sport: </w:t>
      </w:r>
      <w:r>
        <w:rPr>
          <w:rFonts w:ascii="Times New Roman" w:eastAsiaTheme="minorHAnsi" w:hAnsi="Times New Roman" w:cs="Times New Roman"/>
          <w:bCs/>
          <w:color w:val="373737"/>
          <w:lang w:val="en-US"/>
        </w:rPr>
        <w:t>O</w:t>
      </w:r>
      <w:r w:rsidRPr="00156001">
        <w:rPr>
          <w:rFonts w:ascii="Times New Roman" w:eastAsiaTheme="minorHAnsi" w:hAnsi="Times New Roman" w:cs="Times New Roman"/>
          <w:bCs/>
          <w:color w:val="373737"/>
          <w:lang w:val="en-US"/>
        </w:rPr>
        <w:t xml:space="preserve">ne </w:t>
      </w:r>
    </w:p>
    <w:p w14:paraId="40A59E47" w14:textId="61B2DD3F" w:rsidR="00000819" w:rsidRPr="00664395" w:rsidRDefault="00000819" w:rsidP="00EA7774">
      <w:pPr>
        <w:widowControl w:val="0"/>
        <w:autoSpaceDE w:val="0"/>
        <w:autoSpaceDN w:val="0"/>
        <w:adjustRightInd w:val="0"/>
        <w:spacing w:line="480" w:lineRule="auto"/>
        <w:ind w:left="720"/>
        <w:rPr>
          <w:rFonts w:ascii="Times New Roman" w:hAnsi="Times New Roman" w:cs="Times New Roman"/>
          <w:lang w:val="en-US"/>
        </w:rPr>
      </w:pPr>
      <w:r w:rsidRPr="00156001">
        <w:rPr>
          <w:rFonts w:ascii="Times New Roman" w:eastAsiaTheme="minorHAnsi" w:hAnsi="Times New Roman" w:cs="Times New Roman"/>
          <w:bCs/>
          <w:color w:val="373737"/>
          <w:lang w:val="en-US"/>
        </w:rPr>
        <w:t xml:space="preserve">[athlete’s] story, revised, reshaped and reclaimed. </w:t>
      </w:r>
      <w:r w:rsidRPr="00664395">
        <w:rPr>
          <w:rFonts w:ascii="Times New Roman" w:hAnsi="Times New Roman" w:cs="Times New Roman"/>
          <w:i/>
          <w:lang w:val="en"/>
        </w:rPr>
        <w:t xml:space="preserve">Qualitative Research in Sport, Exercise and Health, 6, </w:t>
      </w:r>
      <w:r w:rsidRPr="00156001">
        <w:rPr>
          <w:rFonts w:ascii="Times New Roman" w:hAnsi="Times New Roman" w:cs="Times New Roman"/>
          <w:lang w:val="en"/>
        </w:rPr>
        <w:t>220-243.</w:t>
      </w:r>
      <w:r>
        <w:rPr>
          <w:rFonts w:ascii="Times New Roman" w:hAnsi="Times New Roman" w:cs="Times New Roman"/>
          <w:lang w:val="en"/>
        </w:rPr>
        <w:t xml:space="preserve"> </w:t>
      </w:r>
      <w:r w:rsidRPr="00000819">
        <w:rPr>
          <w:rStyle w:val="Strong"/>
          <w:rFonts w:ascii="Times New Roman" w:hAnsi="Times New Roman" w:cs="Times New Roman"/>
          <w:b w:val="0"/>
          <w:color w:val="000000"/>
        </w:rPr>
        <w:t>doi:</w:t>
      </w:r>
      <w:r w:rsidRPr="00000819">
        <w:rPr>
          <w:rFonts w:ascii="Times New Roman" w:hAnsi="Times New Roman" w:cs="Times New Roman"/>
          <w:color w:val="000000"/>
        </w:rPr>
        <w:t>10.1080/2159676X.2013.858369</w:t>
      </w:r>
    </w:p>
    <w:p w14:paraId="00A98857" w14:textId="77777777" w:rsidR="0048162E" w:rsidRPr="008A6406" w:rsidRDefault="0048162E" w:rsidP="00EA7774">
      <w:pPr>
        <w:widowControl w:val="0"/>
        <w:spacing w:line="480" w:lineRule="auto"/>
        <w:ind w:left="720" w:hanging="720"/>
        <w:rPr>
          <w:rFonts w:ascii="Times New Roman" w:hAnsi="Times New Roman" w:cs="Times New Roman"/>
        </w:rPr>
      </w:pPr>
      <w:r w:rsidRPr="005B06F6">
        <w:rPr>
          <w:rFonts w:ascii="Times New Roman" w:hAnsi="Times New Roman" w:cs="Times New Roman"/>
          <w:lang w:val="fr-CA"/>
        </w:rPr>
        <w:t xml:space="preserve">Duda, J. L., &amp; Allison, M. T. (1990). </w:t>
      </w:r>
      <w:r w:rsidRPr="005B06F6">
        <w:rPr>
          <w:rFonts w:ascii="Times New Roman" w:hAnsi="Times New Roman" w:cs="Times New Roman"/>
        </w:rPr>
        <w:t xml:space="preserve">Cross-cultural analysis in exercise and sport psychology: A void in the field. </w:t>
      </w:r>
      <w:r w:rsidRPr="005B06F6">
        <w:rPr>
          <w:rFonts w:ascii="Times New Roman" w:hAnsi="Times New Roman" w:cs="Times New Roman"/>
          <w:i/>
        </w:rPr>
        <w:t xml:space="preserve">Journal </w:t>
      </w:r>
      <w:r w:rsidRPr="008A6406">
        <w:rPr>
          <w:rFonts w:ascii="Times New Roman" w:hAnsi="Times New Roman" w:cs="Times New Roman"/>
          <w:i/>
        </w:rPr>
        <w:t>of Sport and Exercise Psychology, 12,</w:t>
      </w:r>
      <w:r w:rsidRPr="008A6406">
        <w:rPr>
          <w:rFonts w:ascii="Times New Roman" w:hAnsi="Times New Roman" w:cs="Times New Roman"/>
        </w:rPr>
        <w:t xml:space="preserve"> 114-131.</w:t>
      </w:r>
      <w:r w:rsidRPr="008A6406">
        <w:rPr>
          <w:rFonts w:ascii="Times New Roman" w:hAnsi="Times New Roman" w:cs="Times New Roman"/>
          <w:lang w:val="en-US"/>
        </w:rPr>
        <w:t xml:space="preserve"> </w:t>
      </w:r>
    </w:p>
    <w:p w14:paraId="02E00F22" w14:textId="77777777" w:rsidR="0048162E" w:rsidRPr="00C80FFC" w:rsidRDefault="0048162E" w:rsidP="00EA7774">
      <w:pPr>
        <w:widowControl w:val="0"/>
        <w:spacing w:line="480" w:lineRule="auto"/>
        <w:rPr>
          <w:rFonts w:ascii="Times New Roman" w:hAnsi="Times New Roman" w:cs="Times New Roman"/>
          <w:lang w:val="en-US"/>
        </w:rPr>
      </w:pPr>
      <w:r w:rsidRPr="006273CB">
        <w:rPr>
          <w:rFonts w:ascii="Times New Roman" w:hAnsi="Times New Roman" w:cs="Times New Roman"/>
          <w:lang w:val="en-US"/>
          <w:rPrChange w:id="1087" w:author="Kerry McGannon" w:date="2014-07-11T09:09:00Z">
            <w:rPr>
              <w:rFonts w:ascii="Times New Roman" w:hAnsi="Times New Roman" w:cs="Times New Roman"/>
              <w:lang w:val="fr-CA"/>
            </w:rPr>
          </w:rPrChange>
        </w:rPr>
        <w:t xml:space="preserve">Edwards, D. &amp; Potter, J. (1992). </w:t>
      </w:r>
      <w:r w:rsidRPr="006273CB">
        <w:rPr>
          <w:rFonts w:ascii="Times New Roman" w:hAnsi="Times New Roman" w:cs="Times New Roman"/>
          <w:i/>
          <w:lang w:val="en-US"/>
          <w:rPrChange w:id="1088" w:author="Kerry McGannon" w:date="2014-07-11T09:09:00Z">
            <w:rPr>
              <w:rFonts w:ascii="Times New Roman" w:hAnsi="Times New Roman" w:cs="Times New Roman"/>
              <w:i/>
              <w:lang w:val="fr-CA"/>
            </w:rPr>
          </w:rPrChange>
        </w:rPr>
        <w:t>Discursive psychology</w:t>
      </w:r>
      <w:r w:rsidRPr="006273CB">
        <w:rPr>
          <w:rFonts w:ascii="Times New Roman" w:hAnsi="Times New Roman" w:cs="Times New Roman"/>
          <w:lang w:val="en-US"/>
          <w:rPrChange w:id="1089" w:author="Kerry McGannon" w:date="2014-07-11T09:09:00Z">
            <w:rPr>
              <w:rFonts w:ascii="Times New Roman" w:hAnsi="Times New Roman" w:cs="Times New Roman"/>
              <w:lang w:val="fr-CA"/>
            </w:rPr>
          </w:rPrChange>
        </w:rPr>
        <w:t xml:space="preserve">. </w:t>
      </w:r>
      <w:r w:rsidRPr="00C80FFC">
        <w:rPr>
          <w:rFonts w:ascii="Times New Roman" w:hAnsi="Times New Roman" w:cs="Times New Roman"/>
          <w:lang w:val="en-US"/>
        </w:rPr>
        <w:t>London, UK : Sage.</w:t>
      </w:r>
    </w:p>
    <w:p w14:paraId="59EB86E9" w14:textId="77777777" w:rsidR="00C80FFC" w:rsidRDefault="00C80FFC" w:rsidP="00EA7774">
      <w:pPr>
        <w:widowControl w:val="0"/>
        <w:autoSpaceDE w:val="0"/>
        <w:autoSpaceDN w:val="0"/>
        <w:adjustRightInd w:val="0"/>
        <w:spacing w:line="480" w:lineRule="auto"/>
        <w:rPr>
          <w:rFonts w:ascii="Times New Roman" w:eastAsiaTheme="minorHAnsi" w:hAnsi="Times New Roman" w:cs="Times New Roman"/>
          <w:lang w:val="en-US"/>
        </w:rPr>
      </w:pPr>
      <w:r w:rsidRPr="00156001">
        <w:rPr>
          <w:rFonts w:ascii="Times New Roman" w:eastAsiaTheme="minorHAnsi" w:hAnsi="Times New Roman" w:cs="Times New Roman"/>
          <w:lang w:val="en-US"/>
        </w:rPr>
        <w:t xml:space="preserve">Ellis, C. (2009). </w:t>
      </w:r>
      <w:r w:rsidRPr="00156001">
        <w:rPr>
          <w:rFonts w:ascii="Times New Roman" w:eastAsiaTheme="minorHAnsi" w:hAnsi="Times New Roman" w:cs="Times New Roman"/>
          <w:i/>
          <w:lang w:val="en-US"/>
        </w:rPr>
        <w:t>Revision: Autoethnographic reflections on life and work</w:t>
      </w:r>
      <w:r w:rsidRPr="00156001">
        <w:rPr>
          <w:rFonts w:ascii="Times New Roman" w:eastAsiaTheme="minorHAnsi" w:hAnsi="Times New Roman" w:cs="Times New Roman"/>
          <w:lang w:val="en-US"/>
        </w:rPr>
        <w:t xml:space="preserve">. Walnut Creek, CA: </w:t>
      </w:r>
    </w:p>
    <w:p w14:paraId="4FECE07C" w14:textId="4AC894A1" w:rsidR="00C80FFC" w:rsidRPr="00064362" w:rsidRDefault="00C80FFC" w:rsidP="00EA7774">
      <w:pPr>
        <w:widowControl w:val="0"/>
        <w:autoSpaceDE w:val="0"/>
        <w:autoSpaceDN w:val="0"/>
        <w:adjustRightInd w:val="0"/>
        <w:spacing w:line="480" w:lineRule="auto"/>
        <w:rPr>
          <w:rFonts w:ascii="Times New Roman" w:eastAsiaTheme="minorHAnsi" w:hAnsi="Times New Roman" w:cs="Times New Roman"/>
          <w:lang w:val="en-US"/>
        </w:rPr>
      </w:pPr>
      <w:r w:rsidRPr="00064362">
        <w:rPr>
          <w:rFonts w:ascii="Times New Roman" w:eastAsiaTheme="minorHAnsi" w:hAnsi="Times New Roman" w:cs="Times New Roman"/>
          <w:lang w:val="en-US"/>
        </w:rPr>
        <w:tab/>
      </w:r>
      <w:r w:rsidRPr="00156001">
        <w:rPr>
          <w:rFonts w:ascii="Times New Roman" w:eastAsiaTheme="minorHAnsi" w:hAnsi="Times New Roman" w:cs="Times New Roman"/>
          <w:lang w:val="en-US"/>
        </w:rPr>
        <w:t>Left Coast.</w:t>
      </w:r>
    </w:p>
    <w:p w14:paraId="4B1275E3" w14:textId="77777777" w:rsidR="00064362" w:rsidRDefault="00064362" w:rsidP="00EA7774">
      <w:pPr>
        <w:widowControl w:val="0"/>
        <w:autoSpaceDE w:val="0"/>
        <w:autoSpaceDN w:val="0"/>
        <w:adjustRightInd w:val="0"/>
        <w:spacing w:line="480" w:lineRule="auto"/>
        <w:rPr>
          <w:rFonts w:ascii="Times New Roman" w:eastAsiaTheme="minorHAnsi" w:hAnsi="Times New Roman" w:cs="Times New Roman"/>
          <w:bCs/>
          <w:i/>
          <w:color w:val="373737"/>
          <w:lang w:val="en-US"/>
        </w:rPr>
      </w:pPr>
      <w:r w:rsidRPr="00064362">
        <w:rPr>
          <w:rFonts w:ascii="Times New Roman" w:eastAsiaTheme="minorHAnsi" w:hAnsi="Times New Roman" w:cs="Times New Roman"/>
          <w:lang w:val="en-US"/>
        </w:rPr>
        <w:t xml:space="preserve">Ellis, C. (2014). </w:t>
      </w:r>
      <w:r w:rsidRPr="00156001">
        <w:rPr>
          <w:rFonts w:ascii="Times New Roman" w:eastAsiaTheme="minorHAnsi" w:hAnsi="Times New Roman" w:cs="Times New Roman"/>
          <w:bCs/>
          <w:color w:val="373737"/>
          <w:lang w:val="en-US"/>
        </w:rPr>
        <w:t xml:space="preserve">No longer hip: Losing my balance and adapting to what ails me. </w:t>
      </w:r>
      <w:r w:rsidRPr="00156001">
        <w:rPr>
          <w:rFonts w:ascii="Times New Roman" w:eastAsiaTheme="minorHAnsi" w:hAnsi="Times New Roman" w:cs="Times New Roman"/>
          <w:bCs/>
          <w:i/>
          <w:color w:val="373737"/>
          <w:lang w:val="en-US"/>
        </w:rPr>
        <w:t xml:space="preserve">Qualitative </w:t>
      </w:r>
    </w:p>
    <w:p w14:paraId="4B457432" w14:textId="53DA06B6" w:rsidR="00064362" w:rsidRPr="00156001" w:rsidRDefault="00064362" w:rsidP="00EA7774">
      <w:pPr>
        <w:widowControl w:val="0"/>
        <w:autoSpaceDE w:val="0"/>
        <w:autoSpaceDN w:val="0"/>
        <w:adjustRightInd w:val="0"/>
        <w:spacing w:line="480" w:lineRule="auto"/>
        <w:rPr>
          <w:rFonts w:ascii="Times New Roman" w:eastAsiaTheme="minorHAnsi" w:hAnsi="Times New Roman" w:cs="Times New Roman"/>
          <w:lang w:val="en-US"/>
        </w:rPr>
      </w:pPr>
      <w:r>
        <w:rPr>
          <w:rFonts w:ascii="Times New Roman" w:eastAsiaTheme="minorHAnsi" w:hAnsi="Times New Roman" w:cs="Times New Roman"/>
          <w:bCs/>
          <w:i/>
          <w:color w:val="373737"/>
          <w:lang w:val="en-US"/>
        </w:rPr>
        <w:tab/>
      </w:r>
      <w:r w:rsidRPr="00156001">
        <w:rPr>
          <w:rFonts w:ascii="Times New Roman" w:eastAsiaTheme="minorHAnsi" w:hAnsi="Times New Roman" w:cs="Times New Roman"/>
          <w:bCs/>
          <w:i/>
          <w:color w:val="373737"/>
          <w:lang w:val="en-US"/>
        </w:rPr>
        <w:t>Research in Sport, Exercise and Health</w:t>
      </w:r>
      <w:r w:rsidRPr="00156001">
        <w:rPr>
          <w:rFonts w:ascii="Times New Roman" w:eastAsiaTheme="minorHAnsi" w:hAnsi="Times New Roman" w:cs="Times New Roman"/>
          <w:bCs/>
          <w:color w:val="373737"/>
          <w:lang w:val="en-US"/>
        </w:rPr>
        <w:t>, 6, 1-19</w:t>
      </w:r>
      <w:r w:rsidRPr="008E3170">
        <w:rPr>
          <w:rFonts w:ascii="Times New Roman" w:eastAsiaTheme="minorHAnsi" w:hAnsi="Times New Roman" w:cs="Times New Roman"/>
          <w:bCs/>
          <w:color w:val="373737"/>
          <w:lang w:val="en-US"/>
        </w:rPr>
        <w:t>.</w:t>
      </w:r>
      <w:r w:rsidR="008E3170" w:rsidRPr="008E3170">
        <w:rPr>
          <w:rFonts w:ascii="Times New Roman" w:eastAsiaTheme="minorHAnsi" w:hAnsi="Times New Roman" w:cs="Times New Roman"/>
          <w:b/>
          <w:bCs/>
          <w:color w:val="373737"/>
          <w:lang w:val="en-US"/>
        </w:rPr>
        <w:t xml:space="preserve"> </w:t>
      </w:r>
      <w:r w:rsidR="008E3170" w:rsidRPr="008E3170">
        <w:rPr>
          <w:rStyle w:val="Strong"/>
          <w:rFonts w:ascii="Times New Roman" w:hAnsi="Times New Roman" w:cs="Times New Roman"/>
          <w:b w:val="0"/>
          <w:color w:val="000000"/>
        </w:rPr>
        <w:t>doi:</w:t>
      </w:r>
      <w:r w:rsidR="008E3170" w:rsidRPr="008E3170">
        <w:rPr>
          <w:rFonts w:ascii="Times New Roman" w:hAnsi="Times New Roman" w:cs="Times New Roman"/>
          <w:color w:val="000000"/>
        </w:rPr>
        <w:t>10.1080/2159676X.2014.880505</w:t>
      </w:r>
    </w:p>
    <w:p w14:paraId="1FEB1922" w14:textId="4D6CC299" w:rsidR="008A6406" w:rsidRDefault="008A6406" w:rsidP="00EA7774">
      <w:pPr>
        <w:widowControl w:val="0"/>
        <w:autoSpaceDE w:val="0"/>
        <w:autoSpaceDN w:val="0"/>
        <w:adjustRightInd w:val="0"/>
        <w:spacing w:line="480" w:lineRule="auto"/>
        <w:rPr>
          <w:rFonts w:ascii="Times New Roman" w:eastAsiaTheme="minorHAnsi" w:hAnsi="Times New Roman" w:cs="Times New Roman"/>
          <w:lang w:val="en-US"/>
        </w:rPr>
      </w:pPr>
      <w:r w:rsidRPr="00156001">
        <w:rPr>
          <w:rFonts w:ascii="Times New Roman" w:eastAsiaTheme="minorHAnsi" w:hAnsi="Times New Roman" w:cs="Times New Roman"/>
          <w:lang w:val="en-US"/>
        </w:rPr>
        <w:t xml:space="preserve">Ellis, C., &amp; Bochner, A. (2000) Autoethnography, personal narrative, reflexivity: Researcher as </w:t>
      </w:r>
    </w:p>
    <w:p w14:paraId="705AECDC" w14:textId="77777777" w:rsidR="00A44144" w:rsidRDefault="008A6406" w:rsidP="00EA7774">
      <w:pPr>
        <w:widowControl w:val="0"/>
        <w:autoSpaceDE w:val="0"/>
        <w:autoSpaceDN w:val="0"/>
        <w:adjustRightInd w:val="0"/>
        <w:spacing w:line="480" w:lineRule="auto"/>
        <w:rPr>
          <w:rFonts w:ascii="Times New Roman" w:eastAsiaTheme="minorHAnsi" w:hAnsi="Times New Roman" w:cs="Times New Roman"/>
          <w:lang w:val="en-US"/>
        </w:rPr>
      </w:pPr>
      <w:r>
        <w:rPr>
          <w:rFonts w:ascii="Times New Roman" w:eastAsiaTheme="minorHAnsi" w:hAnsi="Times New Roman" w:cs="Times New Roman"/>
          <w:lang w:val="en-US"/>
        </w:rPr>
        <w:lastRenderedPageBreak/>
        <w:tab/>
      </w:r>
      <w:r w:rsidRPr="00156001">
        <w:rPr>
          <w:rFonts w:ascii="Times New Roman" w:eastAsiaTheme="minorHAnsi" w:hAnsi="Times New Roman" w:cs="Times New Roman"/>
          <w:lang w:val="en-US"/>
        </w:rPr>
        <w:t xml:space="preserve">subject. In N. Denzin &amp; Y. Lincoln (Eds.), </w:t>
      </w:r>
      <w:r w:rsidRPr="00156001">
        <w:rPr>
          <w:rFonts w:ascii="Times New Roman" w:eastAsiaTheme="minorHAnsi" w:hAnsi="Times New Roman" w:cs="Times New Roman"/>
          <w:i/>
          <w:lang w:val="en-US"/>
        </w:rPr>
        <w:t>Handbook of qualitative research</w:t>
      </w:r>
      <w:r w:rsidRPr="00156001">
        <w:rPr>
          <w:rFonts w:ascii="Times New Roman" w:eastAsiaTheme="minorHAnsi" w:hAnsi="Times New Roman" w:cs="Times New Roman"/>
          <w:lang w:val="en-US"/>
        </w:rPr>
        <w:t xml:space="preserve"> (2nd ed., </w:t>
      </w:r>
    </w:p>
    <w:p w14:paraId="646BA376" w14:textId="60144A66" w:rsidR="008A6406" w:rsidRDefault="00A44144" w:rsidP="00EA7774">
      <w:pPr>
        <w:widowControl w:val="0"/>
        <w:autoSpaceDE w:val="0"/>
        <w:autoSpaceDN w:val="0"/>
        <w:adjustRightInd w:val="0"/>
        <w:spacing w:line="480" w:lineRule="auto"/>
        <w:rPr>
          <w:rFonts w:ascii="Times New Roman" w:eastAsiaTheme="minorHAnsi" w:hAnsi="Times New Roman" w:cs="Times New Roman"/>
          <w:lang w:val="en-US"/>
        </w:rPr>
      </w:pPr>
      <w:r>
        <w:rPr>
          <w:rFonts w:ascii="Times New Roman" w:eastAsiaTheme="minorHAnsi" w:hAnsi="Times New Roman" w:cs="Times New Roman"/>
          <w:lang w:val="en-US"/>
        </w:rPr>
        <w:tab/>
      </w:r>
      <w:r w:rsidR="008A6406" w:rsidRPr="00156001">
        <w:rPr>
          <w:rFonts w:ascii="Times New Roman" w:eastAsiaTheme="minorHAnsi" w:hAnsi="Times New Roman" w:cs="Times New Roman"/>
          <w:lang w:val="en-US"/>
        </w:rPr>
        <w:t>pp. 733–768). London: Sage.</w:t>
      </w:r>
    </w:p>
    <w:p w14:paraId="2D3769FA" w14:textId="77777777" w:rsidR="00C80FFC" w:rsidRDefault="00C80FFC" w:rsidP="00EA7774">
      <w:pPr>
        <w:widowControl w:val="0"/>
        <w:autoSpaceDE w:val="0"/>
        <w:autoSpaceDN w:val="0"/>
        <w:adjustRightInd w:val="0"/>
        <w:spacing w:line="480" w:lineRule="auto"/>
        <w:rPr>
          <w:rFonts w:ascii="Times New Roman" w:eastAsiaTheme="minorHAnsi" w:hAnsi="Times New Roman" w:cs="Times New Roman"/>
          <w:i/>
          <w:lang w:val="en-US"/>
        </w:rPr>
      </w:pPr>
      <w:r>
        <w:rPr>
          <w:rFonts w:ascii="Times New Roman" w:eastAsiaTheme="minorHAnsi" w:hAnsi="Times New Roman" w:cs="Times New Roman"/>
          <w:lang w:val="en-US"/>
        </w:rPr>
        <w:t xml:space="preserve">Ellis, C., &amp; Bochner, A. (2006). Analyzing analytic autoethnography: An autopsy. </w:t>
      </w:r>
      <w:r w:rsidRPr="00156001">
        <w:rPr>
          <w:rFonts w:ascii="Times New Roman" w:eastAsiaTheme="minorHAnsi" w:hAnsi="Times New Roman" w:cs="Times New Roman"/>
          <w:i/>
          <w:lang w:val="en-US"/>
        </w:rPr>
        <w:t xml:space="preserve">Journal of </w:t>
      </w:r>
    </w:p>
    <w:p w14:paraId="62D157F9" w14:textId="30E4D1F7" w:rsidR="00C80FFC" w:rsidRPr="00156001" w:rsidRDefault="00C80FFC" w:rsidP="00EA7774">
      <w:pPr>
        <w:widowControl w:val="0"/>
        <w:autoSpaceDE w:val="0"/>
        <w:autoSpaceDN w:val="0"/>
        <w:adjustRightInd w:val="0"/>
        <w:spacing w:line="480" w:lineRule="auto"/>
        <w:rPr>
          <w:rFonts w:ascii="Times New Roman" w:eastAsiaTheme="minorHAnsi" w:hAnsi="Times New Roman" w:cs="Times New Roman"/>
          <w:lang w:val="en-US"/>
        </w:rPr>
      </w:pPr>
      <w:r>
        <w:rPr>
          <w:rFonts w:ascii="Times New Roman" w:eastAsiaTheme="minorHAnsi" w:hAnsi="Times New Roman" w:cs="Times New Roman"/>
          <w:i/>
          <w:lang w:val="en-US"/>
        </w:rPr>
        <w:tab/>
      </w:r>
      <w:r w:rsidRPr="00156001">
        <w:rPr>
          <w:rFonts w:ascii="Times New Roman" w:eastAsiaTheme="minorHAnsi" w:hAnsi="Times New Roman" w:cs="Times New Roman"/>
          <w:i/>
          <w:lang w:val="en-US"/>
        </w:rPr>
        <w:t>Contemporary Ethnography</w:t>
      </w:r>
      <w:r>
        <w:rPr>
          <w:rFonts w:ascii="Times New Roman" w:eastAsiaTheme="minorHAnsi" w:hAnsi="Times New Roman" w:cs="Times New Roman"/>
          <w:lang w:val="en-US"/>
        </w:rPr>
        <w:t xml:space="preserve">, </w:t>
      </w:r>
      <w:r w:rsidRPr="00156001">
        <w:rPr>
          <w:rFonts w:ascii="Times New Roman" w:eastAsiaTheme="minorHAnsi" w:hAnsi="Times New Roman" w:cs="Times New Roman"/>
          <w:i/>
          <w:lang w:val="en-US"/>
        </w:rPr>
        <w:t>35</w:t>
      </w:r>
      <w:r>
        <w:rPr>
          <w:rFonts w:ascii="Times New Roman" w:eastAsiaTheme="minorHAnsi" w:hAnsi="Times New Roman" w:cs="Times New Roman"/>
          <w:lang w:val="en-US"/>
        </w:rPr>
        <w:t>, 429-449.</w:t>
      </w:r>
      <w:r w:rsidR="008E3170">
        <w:rPr>
          <w:rFonts w:ascii="Times New Roman" w:eastAsiaTheme="minorHAnsi" w:hAnsi="Times New Roman" w:cs="Times New Roman"/>
          <w:lang w:val="en-US"/>
        </w:rPr>
        <w:t xml:space="preserve"> </w:t>
      </w:r>
      <w:r w:rsidR="008E3170" w:rsidRPr="008E3170">
        <w:rPr>
          <w:rStyle w:val="cit-sep"/>
          <w:rFonts w:ascii="Times New Roman" w:hAnsi="Times New Roman" w:cs="Times New Roman"/>
          <w:bdr w:val="none" w:sz="0" w:space="0" w:color="auto" w:frame="1"/>
          <w:shd w:val="clear" w:color="auto" w:fill="FFFFFF"/>
        </w:rPr>
        <w:t>doi:</w:t>
      </w:r>
      <w:r w:rsidR="008E3170" w:rsidRPr="008E3170">
        <w:rPr>
          <w:rFonts w:ascii="Times New Roman" w:hAnsi="Times New Roman" w:cs="Times New Roman"/>
          <w:shd w:val="clear" w:color="auto" w:fill="FFFFFF"/>
        </w:rPr>
        <w:t>10.1177/0891241606286979</w:t>
      </w:r>
    </w:p>
    <w:p w14:paraId="0A18BD4A" w14:textId="77777777" w:rsidR="008A6406" w:rsidRPr="008A6406" w:rsidRDefault="008A6406" w:rsidP="00EA7774">
      <w:pPr>
        <w:widowControl w:val="0"/>
        <w:spacing w:line="480" w:lineRule="auto"/>
        <w:rPr>
          <w:rFonts w:ascii="Times New Roman" w:hAnsi="Times New Roman" w:cs="Times New Roman"/>
        </w:rPr>
      </w:pPr>
      <w:r w:rsidRPr="00725353">
        <w:rPr>
          <w:rFonts w:ascii="Times New Roman" w:hAnsi="Times New Roman" w:cs="Times New Roman"/>
          <w:lang w:val="en-US"/>
        </w:rPr>
        <w:t xml:space="preserve">Faulkner, G., &amp; Finlay, S. J. (2002).  </w:t>
      </w:r>
      <w:r w:rsidRPr="008A6406">
        <w:rPr>
          <w:rFonts w:ascii="Times New Roman" w:hAnsi="Times New Roman" w:cs="Times New Roman"/>
        </w:rPr>
        <w:t>It’s not what you say, it’s the way you say it! Conversation</w:t>
      </w:r>
    </w:p>
    <w:p w14:paraId="72227049" w14:textId="77777777" w:rsidR="008A6406" w:rsidRPr="008A6406" w:rsidRDefault="008A6406" w:rsidP="00EA7774">
      <w:pPr>
        <w:widowControl w:val="0"/>
        <w:spacing w:line="480" w:lineRule="auto"/>
        <w:ind w:firstLine="720"/>
        <w:rPr>
          <w:rFonts w:ascii="Times New Roman" w:hAnsi="Times New Roman" w:cs="Times New Roman"/>
        </w:rPr>
      </w:pPr>
      <w:r w:rsidRPr="008A6406">
        <w:rPr>
          <w:rFonts w:ascii="Times New Roman" w:hAnsi="Times New Roman" w:cs="Times New Roman"/>
        </w:rPr>
        <w:t xml:space="preserve">analysis: A discursive methodology for sport, exercise, and physical education. </w:t>
      </w:r>
      <w:r w:rsidRPr="008A6406">
        <w:rPr>
          <w:rFonts w:ascii="Times New Roman" w:hAnsi="Times New Roman" w:cs="Times New Roman"/>
          <w:i/>
        </w:rPr>
        <w:t>Quest, 54,</w:t>
      </w:r>
      <w:r w:rsidRPr="008A6406">
        <w:rPr>
          <w:rFonts w:ascii="Times New Roman" w:hAnsi="Times New Roman" w:cs="Times New Roman"/>
        </w:rPr>
        <w:t xml:space="preserve"> </w:t>
      </w:r>
    </w:p>
    <w:p w14:paraId="2E3A8766" w14:textId="77777777" w:rsidR="008A6406" w:rsidRPr="00C80FFC" w:rsidRDefault="008A6406" w:rsidP="00EA7774">
      <w:pPr>
        <w:widowControl w:val="0"/>
        <w:spacing w:line="480" w:lineRule="auto"/>
        <w:ind w:firstLine="720"/>
        <w:rPr>
          <w:rFonts w:ascii="Times New Roman" w:hAnsi="Times New Roman" w:cs="Times New Roman"/>
        </w:rPr>
      </w:pPr>
      <w:r w:rsidRPr="00C80FFC">
        <w:rPr>
          <w:rFonts w:ascii="Times New Roman" w:hAnsi="Times New Roman" w:cs="Times New Roman"/>
        </w:rPr>
        <w:t xml:space="preserve">49-66. </w:t>
      </w:r>
      <w:r w:rsidRPr="00C80FFC">
        <w:rPr>
          <w:rFonts w:ascii="Times New Roman" w:eastAsia="Times New Roman" w:hAnsi="Times New Roman" w:cs="Times New Roman"/>
          <w:bCs/>
          <w:lang w:val="en-US"/>
        </w:rPr>
        <w:t>doi</w:t>
      </w:r>
      <w:r w:rsidRPr="00C80FFC">
        <w:rPr>
          <w:rFonts w:ascii="Times New Roman" w:eastAsia="Times New Roman" w:hAnsi="Times New Roman" w:cs="Times New Roman"/>
          <w:b/>
          <w:bCs/>
          <w:lang w:val="en-US"/>
        </w:rPr>
        <w:t>:</w:t>
      </w:r>
      <w:r w:rsidRPr="00C80FFC">
        <w:rPr>
          <w:rFonts w:ascii="Times New Roman" w:eastAsia="Times New Roman" w:hAnsi="Times New Roman" w:cs="Times New Roman"/>
          <w:lang w:val="en-US"/>
        </w:rPr>
        <w:t xml:space="preserve"> 10.1080/00336297.2002.10491766</w:t>
      </w:r>
    </w:p>
    <w:p w14:paraId="68B12E31" w14:textId="77777777" w:rsidR="0048162E" w:rsidRPr="005B06F6" w:rsidRDefault="0048162E" w:rsidP="00EA7774">
      <w:pPr>
        <w:widowControl w:val="0"/>
        <w:spacing w:line="480" w:lineRule="auto"/>
        <w:rPr>
          <w:rFonts w:ascii="Times New Roman" w:hAnsi="Times New Roman" w:cs="Times New Roman"/>
          <w:lang w:val="en-US"/>
        </w:rPr>
      </w:pPr>
      <w:r w:rsidRPr="005B06F6">
        <w:rPr>
          <w:rFonts w:ascii="Times New Roman" w:hAnsi="Times New Roman" w:cs="Times New Roman"/>
          <w:lang w:val="en-US"/>
        </w:rPr>
        <w:t xml:space="preserve">Finlay, L. (2003). The reflexive journey: Mapping multiple routes. In L. Finlay &amp; B. Gough </w:t>
      </w:r>
    </w:p>
    <w:p w14:paraId="704604E5" w14:textId="77777777" w:rsidR="0048162E" w:rsidRPr="005B06F6" w:rsidRDefault="0048162E" w:rsidP="00EA7774">
      <w:pPr>
        <w:widowControl w:val="0"/>
        <w:spacing w:line="480" w:lineRule="auto"/>
        <w:ind w:firstLine="720"/>
        <w:rPr>
          <w:rFonts w:ascii="Times New Roman" w:hAnsi="Times New Roman" w:cs="Times New Roman"/>
          <w:i/>
          <w:lang w:val="en-US"/>
        </w:rPr>
      </w:pPr>
      <w:r w:rsidRPr="005B06F6">
        <w:rPr>
          <w:rFonts w:ascii="Times New Roman" w:hAnsi="Times New Roman" w:cs="Times New Roman"/>
          <w:lang w:val="en-US"/>
        </w:rPr>
        <w:t xml:space="preserve">(Eds.), </w:t>
      </w:r>
      <w:r w:rsidRPr="005B06F6">
        <w:rPr>
          <w:rFonts w:ascii="Times New Roman" w:hAnsi="Times New Roman" w:cs="Times New Roman"/>
          <w:i/>
          <w:lang w:val="en-US"/>
        </w:rPr>
        <w:t xml:space="preserve">Reflexivity: A Practical Guide for Researchers in Health and Social sciences </w:t>
      </w:r>
    </w:p>
    <w:p w14:paraId="7993E708" w14:textId="44EBC047" w:rsidR="0048162E" w:rsidRPr="005B06F6" w:rsidRDefault="0048162E" w:rsidP="00EA7774">
      <w:pPr>
        <w:widowControl w:val="0"/>
        <w:spacing w:line="480" w:lineRule="auto"/>
        <w:ind w:firstLine="720"/>
        <w:rPr>
          <w:rFonts w:ascii="Times New Roman" w:hAnsi="Times New Roman" w:cs="Times New Roman"/>
          <w:lang w:val="en-US"/>
        </w:rPr>
      </w:pPr>
      <w:r w:rsidRPr="005B06F6">
        <w:rPr>
          <w:rFonts w:ascii="Times New Roman" w:hAnsi="Times New Roman" w:cs="Times New Roman"/>
          <w:lang w:val="en-US"/>
        </w:rPr>
        <w:t>(pp.3-20). Malden, Mass: Blackwell Science, Ltd.</w:t>
      </w:r>
    </w:p>
    <w:p w14:paraId="0E8EAC16" w14:textId="77777777" w:rsidR="00123713" w:rsidRDefault="0048162E" w:rsidP="00EA7774">
      <w:pPr>
        <w:widowControl w:val="0"/>
        <w:spacing w:line="480" w:lineRule="auto"/>
        <w:rPr>
          <w:rFonts w:ascii="Times New Roman" w:hAnsi="Times New Roman" w:cs="Times New Roman"/>
          <w:lang w:eastAsia="en-CA"/>
        </w:rPr>
      </w:pPr>
      <w:r w:rsidRPr="005B06F6">
        <w:rPr>
          <w:rFonts w:ascii="Times New Roman" w:hAnsi="Times New Roman" w:cs="Times New Roman"/>
          <w:lang w:eastAsia="en-CA"/>
        </w:rPr>
        <w:t>Fisher, L. A., Butryn, T. M., &amp; Roper, E. A. (2003). Divers</w:t>
      </w:r>
      <w:r w:rsidR="00123713">
        <w:rPr>
          <w:rFonts w:ascii="Times New Roman" w:hAnsi="Times New Roman" w:cs="Times New Roman"/>
          <w:lang w:eastAsia="en-CA"/>
        </w:rPr>
        <w:t xml:space="preserve">ifying (and politicizing) sport </w:t>
      </w:r>
    </w:p>
    <w:p w14:paraId="784C5597" w14:textId="126C80B7" w:rsidR="0048162E" w:rsidRPr="005B06F6" w:rsidRDefault="0048162E" w:rsidP="00EA7774">
      <w:pPr>
        <w:widowControl w:val="0"/>
        <w:spacing w:line="480" w:lineRule="auto"/>
        <w:ind w:firstLine="720"/>
        <w:rPr>
          <w:rFonts w:ascii="Times New Roman" w:hAnsi="Times New Roman" w:cs="Times New Roman"/>
          <w:lang w:eastAsia="en-CA"/>
        </w:rPr>
      </w:pPr>
      <w:r w:rsidRPr="005B06F6">
        <w:rPr>
          <w:rFonts w:ascii="Times New Roman" w:hAnsi="Times New Roman" w:cs="Times New Roman"/>
          <w:lang w:eastAsia="en-CA"/>
        </w:rPr>
        <w:t xml:space="preserve">psychology: A promising perspective. </w:t>
      </w:r>
      <w:r w:rsidRPr="005B06F6">
        <w:rPr>
          <w:rFonts w:ascii="Times New Roman" w:hAnsi="Times New Roman" w:cs="Times New Roman"/>
          <w:i/>
          <w:lang w:eastAsia="en-CA"/>
        </w:rPr>
        <w:t xml:space="preserve">The Sport Psychologist, 17, </w:t>
      </w:r>
      <w:r w:rsidRPr="005B06F6">
        <w:rPr>
          <w:rFonts w:ascii="Times New Roman" w:hAnsi="Times New Roman" w:cs="Times New Roman"/>
          <w:lang w:eastAsia="en-CA"/>
        </w:rPr>
        <w:t>391-405.</w:t>
      </w:r>
    </w:p>
    <w:p w14:paraId="237C7D1D" w14:textId="77777777" w:rsidR="0048162E" w:rsidRPr="005B06F6" w:rsidRDefault="0048162E" w:rsidP="00EA7774">
      <w:pPr>
        <w:widowControl w:val="0"/>
        <w:autoSpaceDE w:val="0"/>
        <w:autoSpaceDN w:val="0"/>
        <w:adjustRightInd w:val="0"/>
        <w:spacing w:line="480" w:lineRule="auto"/>
        <w:rPr>
          <w:rFonts w:ascii="Times New Roman" w:hAnsi="Times New Roman" w:cs="Times New Roman"/>
          <w:lang w:val="en-US"/>
        </w:rPr>
      </w:pPr>
      <w:r w:rsidRPr="005B06F6">
        <w:rPr>
          <w:rFonts w:ascii="Times New Roman" w:hAnsi="Times New Roman" w:cs="Times New Roman"/>
          <w:lang w:val="en-US"/>
        </w:rPr>
        <w:t xml:space="preserve">Frank, A. W. (2010). </w:t>
      </w:r>
      <w:r w:rsidRPr="005B06F6">
        <w:rPr>
          <w:rFonts w:ascii="Times New Roman" w:hAnsi="Times New Roman" w:cs="Times New Roman"/>
          <w:i/>
          <w:iCs/>
          <w:lang w:val="en-US"/>
        </w:rPr>
        <w:t>Letting stories breathe</w:t>
      </w:r>
      <w:r w:rsidRPr="005B06F6">
        <w:rPr>
          <w:rFonts w:ascii="Times New Roman" w:hAnsi="Times New Roman" w:cs="Times New Roman"/>
          <w:lang w:val="en-US"/>
        </w:rPr>
        <w:t>. Chicago, IL: The University of Chicago Press.</w:t>
      </w:r>
    </w:p>
    <w:p w14:paraId="79D893BA" w14:textId="77777777" w:rsidR="0048162E" w:rsidRPr="005B06F6" w:rsidRDefault="0048162E" w:rsidP="00EA7774">
      <w:pPr>
        <w:pStyle w:val="Reference"/>
        <w:spacing w:before="0"/>
        <w:rPr>
          <w:szCs w:val="24"/>
        </w:rPr>
      </w:pPr>
      <w:r w:rsidRPr="005B06F6">
        <w:rPr>
          <w:szCs w:val="24"/>
        </w:rPr>
        <w:t xml:space="preserve">Garfinkel, H. (1967). </w:t>
      </w:r>
      <w:r w:rsidRPr="005B06F6">
        <w:rPr>
          <w:i/>
          <w:szCs w:val="24"/>
        </w:rPr>
        <w:t>Studies in ethnomethodology</w:t>
      </w:r>
      <w:r w:rsidRPr="005B06F6">
        <w:rPr>
          <w:szCs w:val="24"/>
        </w:rPr>
        <w:t>. Englewood Cliffs, NJ: Prentice-Hall.</w:t>
      </w:r>
    </w:p>
    <w:p w14:paraId="04A850BE" w14:textId="77777777" w:rsidR="0048162E" w:rsidRPr="00064362" w:rsidRDefault="0048162E" w:rsidP="00EA7774">
      <w:pPr>
        <w:widowControl w:val="0"/>
        <w:autoSpaceDE w:val="0"/>
        <w:autoSpaceDN w:val="0"/>
        <w:adjustRightInd w:val="0"/>
        <w:spacing w:line="480" w:lineRule="auto"/>
        <w:rPr>
          <w:rFonts w:ascii="Times New Roman" w:hAnsi="Times New Roman" w:cs="Times New Roman"/>
        </w:rPr>
      </w:pPr>
      <w:r w:rsidRPr="00064362">
        <w:rPr>
          <w:rFonts w:ascii="Times New Roman" w:hAnsi="Times New Roman" w:cs="Times New Roman"/>
        </w:rPr>
        <w:t xml:space="preserve">Krane, V. (2001). One lesbian feminist epistemology: Integrating feminist standpoint, queer </w:t>
      </w:r>
    </w:p>
    <w:p w14:paraId="482E3A67" w14:textId="77777777" w:rsidR="0048162E" w:rsidRPr="00064362" w:rsidRDefault="0048162E" w:rsidP="00EA7774">
      <w:pPr>
        <w:widowControl w:val="0"/>
        <w:autoSpaceDE w:val="0"/>
        <w:autoSpaceDN w:val="0"/>
        <w:adjustRightInd w:val="0"/>
        <w:spacing w:line="480" w:lineRule="auto"/>
        <w:ind w:firstLine="720"/>
        <w:rPr>
          <w:rFonts w:ascii="Times New Roman" w:hAnsi="Times New Roman" w:cs="Times New Roman"/>
        </w:rPr>
      </w:pPr>
      <w:r w:rsidRPr="00064362">
        <w:rPr>
          <w:rFonts w:ascii="Times New Roman" w:hAnsi="Times New Roman" w:cs="Times New Roman"/>
        </w:rPr>
        <w:t xml:space="preserve">theory and cultural studies. </w:t>
      </w:r>
      <w:r w:rsidRPr="00064362">
        <w:rPr>
          <w:rFonts w:ascii="Times New Roman" w:hAnsi="Times New Roman" w:cs="Times New Roman"/>
          <w:i/>
        </w:rPr>
        <w:t>The Sport Psychologist, 15</w:t>
      </w:r>
      <w:r w:rsidRPr="00064362">
        <w:rPr>
          <w:rFonts w:ascii="Times New Roman" w:hAnsi="Times New Roman" w:cs="Times New Roman"/>
        </w:rPr>
        <w:t>, 401-411.</w:t>
      </w:r>
    </w:p>
    <w:p w14:paraId="2BC84207" w14:textId="77777777" w:rsidR="00064362" w:rsidRDefault="00064362" w:rsidP="00EA7774">
      <w:pPr>
        <w:widowControl w:val="0"/>
        <w:autoSpaceDE w:val="0"/>
        <w:autoSpaceDN w:val="0"/>
        <w:adjustRightInd w:val="0"/>
        <w:spacing w:line="480" w:lineRule="auto"/>
        <w:rPr>
          <w:rFonts w:ascii="Times New Roman" w:eastAsiaTheme="minorHAnsi" w:hAnsi="Times New Roman" w:cs="Times New Roman"/>
          <w:lang w:val="en-US"/>
        </w:rPr>
      </w:pPr>
      <w:r w:rsidRPr="00156001">
        <w:rPr>
          <w:rFonts w:ascii="Times New Roman" w:eastAsiaTheme="minorHAnsi" w:hAnsi="Times New Roman" w:cs="Times New Roman"/>
          <w:lang w:val="en-US"/>
        </w:rPr>
        <w:t xml:space="preserve">Krane, V. (2009). A sport odyssey. </w:t>
      </w:r>
      <w:r w:rsidRPr="00156001">
        <w:rPr>
          <w:rFonts w:ascii="Times New Roman" w:eastAsiaTheme="minorHAnsi" w:hAnsi="Times New Roman" w:cs="Times New Roman"/>
          <w:i/>
          <w:lang w:val="en-US"/>
        </w:rPr>
        <w:t>Qualitative Research in Sport, Exercise and Health</w:t>
      </w:r>
      <w:r w:rsidRPr="00156001">
        <w:rPr>
          <w:rFonts w:ascii="Times New Roman" w:eastAsiaTheme="minorHAnsi" w:hAnsi="Times New Roman" w:cs="Times New Roman"/>
          <w:lang w:val="en-US"/>
        </w:rPr>
        <w:t xml:space="preserve">, </w:t>
      </w:r>
      <w:r w:rsidRPr="00156001">
        <w:rPr>
          <w:rFonts w:ascii="Times New Roman" w:eastAsiaTheme="minorHAnsi" w:hAnsi="Times New Roman" w:cs="Times New Roman"/>
          <w:i/>
          <w:lang w:val="en-US"/>
        </w:rPr>
        <w:t>1</w:t>
      </w:r>
      <w:r w:rsidRPr="00156001">
        <w:rPr>
          <w:rFonts w:ascii="Times New Roman" w:eastAsiaTheme="minorHAnsi" w:hAnsi="Times New Roman" w:cs="Times New Roman"/>
          <w:lang w:val="en-US"/>
        </w:rPr>
        <w:t>, 221–</w:t>
      </w:r>
    </w:p>
    <w:p w14:paraId="74D25469" w14:textId="38C2620A" w:rsidR="00064362" w:rsidRPr="00156001" w:rsidRDefault="00064362" w:rsidP="00EA7774">
      <w:pPr>
        <w:widowControl w:val="0"/>
        <w:autoSpaceDE w:val="0"/>
        <w:autoSpaceDN w:val="0"/>
        <w:adjustRightInd w:val="0"/>
        <w:spacing w:line="480" w:lineRule="auto"/>
        <w:rPr>
          <w:rFonts w:ascii="Times New Roman" w:eastAsiaTheme="minorHAnsi" w:hAnsi="Times New Roman" w:cs="Times New Roman"/>
          <w:i/>
          <w:lang w:val="en-US"/>
        </w:rPr>
      </w:pPr>
      <w:r>
        <w:rPr>
          <w:rFonts w:ascii="Times New Roman" w:eastAsiaTheme="minorHAnsi" w:hAnsi="Times New Roman" w:cs="Times New Roman"/>
          <w:lang w:val="en-US"/>
        </w:rPr>
        <w:tab/>
      </w:r>
      <w:r w:rsidRPr="00156001">
        <w:rPr>
          <w:rFonts w:ascii="Times New Roman" w:eastAsiaTheme="minorHAnsi" w:hAnsi="Times New Roman" w:cs="Times New Roman"/>
          <w:lang w:val="en-US"/>
        </w:rPr>
        <w:t>238.</w:t>
      </w:r>
      <w:r w:rsidRPr="00064362">
        <w:rPr>
          <w:rFonts w:ascii="Times New Roman" w:hAnsi="Times New Roman" w:cs="Times New Roman"/>
        </w:rPr>
        <w:t xml:space="preserve"> </w:t>
      </w:r>
      <w:r w:rsidR="008E3170">
        <w:rPr>
          <w:rStyle w:val="Strong"/>
          <w:rFonts w:ascii="Times New Roman" w:hAnsi="Times New Roman" w:cs="Times New Roman"/>
          <w:b w:val="0"/>
        </w:rPr>
        <w:t>doi</w:t>
      </w:r>
      <w:r w:rsidR="008E3170" w:rsidRPr="008E3170">
        <w:rPr>
          <w:rStyle w:val="Strong"/>
          <w:rFonts w:ascii="Times New Roman" w:hAnsi="Times New Roman" w:cs="Times New Roman"/>
        </w:rPr>
        <w:t>:</w:t>
      </w:r>
      <w:r w:rsidR="008E3170" w:rsidRPr="008E3170">
        <w:rPr>
          <w:rFonts w:ascii="Times New Roman" w:hAnsi="Times New Roman" w:cs="Times New Roman"/>
        </w:rPr>
        <w:t>10.1080/19398440903192316</w:t>
      </w:r>
    </w:p>
    <w:p w14:paraId="30834FCB" w14:textId="43FD3F26" w:rsidR="0048162E" w:rsidRPr="005B06F6" w:rsidRDefault="0048162E" w:rsidP="00EA7774">
      <w:pPr>
        <w:widowControl w:val="0"/>
        <w:autoSpaceDE w:val="0"/>
        <w:autoSpaceDN w:val="0"/>
        <w:adjustRightInd w:val="0"/>
        <w:spacing w:line="480" w:lineRule="auto"/>
        <w:rPr>
          <w:rFonts w:ascii="Times New Roman" w:hAnsi="Times New Roman" w:cs="Times New Roman"/>
        </w:rPr>
      </w:pPr>
      <w:r w:rsidRPr="00064362">
        <w:rPr>
          <w:rFonts w:ascii="Times New Roman" w:hAnsi="Times New Roman" w:cs="Times New Roman"/>
        </w:rPr>
        <w:t>Locke, A</w:t>
      </w:r>
      <w:r w:rsidRPr="005B06F6">
        <w:rPr>
          <w:rFonts w:ascii="Times New Roman" w:hAnsi="Times New Roman" w:cs="Times New Roman"/>
        </w:rPr>
        <w:t xml:space="preserve">. (2008). Managing agency for athletic performance: a discursive approach to the </w:t>
      </w:r>
    </w:p>
    <w:p w14:paraId="3898F870" w14:textId="77777777" w:rsidR="0048162E" w:rsidRPr="005B06F6" w:rsidRDefault="0048162E" w:rsidP="00EA7774">
      <w:pPr>
        <w:widowControl w:val="0"/>
        <w:autoSpaceDE w:val="0"/>
        <w:autoSpaceDN w:val="0"/>
        <w:adjustRightInd w:val="0"/>
        <w:spacing w:line="480" w:lineRule="auto"/>
        <w:ind w:firstLine="720"/>
        <w:rPr>
          <w:rFonts w:ascii="Times New Roman" w:hAnsi="Times New Roman" w:cs="Times New Roman"/>
        </w:rPr>
      </w:pPr>
      <w:r w:rsidRPr="005B06F6">
        <w:rPr>
          <w:rFonts w:ascii="Times New Roman" w:hAnsi="Times New Roman" w:cs="Times New Roman"/>
        </w:rPr>
        <w:t xml:space="preserve">zone. </w:t>
      </w:r>
      <w:r w:rsidRPr="005B06F6">
        <w:rPr>
          <w:rFonts w:ascii="Times New Roman" w:hAnsi="Times New Roman" w:cs="Times New Roman"/>
          <w:i/>
          <w:iCs/>
        </w:rPr>
        <w:t>Qualitative Research in Psychology</w:t>
      </w:r>
      <w:r w:rsidRPr="005B06F6">
        <w:rPr>
          <w:rFonts w:ascii="Times New Roman" w:hAnsi="Times New Roman" w:cs="Times New Roman"/>
        </w:rPr>
        <w:t xml:space="preserve">, </w:t>
      </w:r>
      <w:r w:rsidRPr="005B06F6">
        <w:rPr>
          <w:rFonts w:ascii="Times New Roman" w:hAnsi="Times New Roman" w:cs="Times New Roman"/>
          <w:i/>
        </w:rPr>
        <w:t>5</w:t>
      </w:r>
      <w:r w:rsidRPr="005B06F6">
        <w:rPr>
          <w:rFonts w:ascii="Times New Roman" w:hAnsi="Times New Roman" w:cs="Times New Roman"/>
        </w:rPr>
        <w:t>, 103–126.</w:t>
      </w:r>
    </w:p>
    <w:p w14:paraId="5F7FA46C" w14:textId="77777777" w:rsidR="0048162E" w:rsidRPr="005B06F6" w:rsidRDefault="0048162E" w:rsidP="00EA7774">
      <w:pPr>
        <w:widowControl w:val="0"/>
        <w:autoSpaceDE w:val="0"/>
        <w:autoSpaceDN w:val="0"/>
        <w:adjustRightInd w:val="0"/>
        <w:spacing w:line="480" w:lineRule="auto"/>
        <w:rPr>
          <w:rFonts w:ascii="Times New Roman" w:hAnsi="Times New Roman" w:cs="Times New Roman"/>
        </w:rPr>
      </w:pPr>
      <w:r w:rsidRPr="005B06F6">
        <w:rPr>
          <w:rFonts w:ascii="Times New Roman" w:hAnsi="Times New Roman" w:cs="Times New Roman"/>
        </w:rPr>
        <w:t xml:space="preserve">Locke, A. (2004). Accounting for success and failure: A discursive psychological approach to </w:t>
      </w:r>
    </w:p>
    <w:p w14:paraId="3ED3A4DE" w14:textId="77777777" w:rsidR="0048162E" w:rsidRPr="005B06F6" w:rsidRDefault="0048162E" w:rsidP="00EA7774">
      <w:pPr>
        <w:widowControl w:val="0"/>
        <w:autoSpaceDE w:val="0"/>
        <w:autoSpaceDN w:val="0"/>
        <w:adjustRightInd w:val="0"/>
        <w:spacing w:line="480" w:lineRule="auto"/>
        <w:ind w:firstLine="720"/>
        <w:rPr>
          <w:rFonts w:ascii="Times New Roman" w:hAnsi="Times New Roman" w:cs="Times New Roman"/>
        </w:rPr>
      </w:pPr>
      <w:r w:rsidRPr="005B06F6">
        <w:rPr>
          <w:rFonts w:ascii="Times New Roman" w:hAnsi="Times New Roman" w:cs="Times New Roman"/>
        </w:rPr>
        <w:t xml:space="preserve">sport talk. </w:t>
      </w:r>
      <w:r w:rsidRPr="005B06F6">
        <w:rPr>
          <w:rFonts w:ascii="Times New Roman" w:hAnsi="Times New Roman" w:cs="Times New Roman"/>
          <w:i/>
          <w:iCs/>
        </w:rPr>
        <w:t>Quest</w:t>
      </w:r>
      <w:r w:rsidRPr="005B06F6">
        <w:rPr>
          <w:rFonts w:ascii="Times New Roman" w:hAnsi="Times New Roman" w:cs="Times New Roman"/>
        </w:rPr>
        <w:t xml:space="preserve">, 56, 302–320. </w:t>
      </w:r>
      <w:r w:rsidRPr="005B06F6">
        <w:rPr>
          <w:rStyle w:val="Strong"/>
          <w:rFonts w:ascii="Times New Roman" w:hAnsi="Times New Roman" w:cs="Times New Roman"/>
          <w:b w:val="0"/>
          <w:lang w:val="en"/>
        </w:rPr>
        <w:t>doi:</w:t>
      </w:r>
      <w:r w:rsidRPr="005B06F6">
        <w:rPr>
          <w:rFonts w:ascii="Times New Roman" w:hAnsi="Times New Roman" w:cs="Times New Roman"/>
          <w:lang w:val="en"/>
        </w:rPr>
        <w:t>10.1080/00336297.2004.10491828</w:t>
      </w:r>
    </w:p>
    <w:p w14:paraId="0B09D652" w14:textId="77777777" w:rsidR="00664395" w:rsidRPr="002B5786" w:rsidRDefault="00664395" w:rsidP="00EA7774">
      <w:pPr>
        <w:widowControl w:val="0"/>
        <w:autoSpaceDE w:val="0"/>
        <w:autoSpaceDN w:val="0"/>
        <w:adjustRightInd w:val="0"/>
        <w:spacing w:line="480" w:lineRule="auto"/>
        <w:rPr>
          <w:rFonts w:ascii="Times New Roman" w:hAnsi="Times New Roman" w:cs="Times New Roman"/>
        </w:rPr>
      </w:pPr>
      <w:r w:rsidRPr="002B5786">
        <w:rPr>
          <w:rFonts w:ascii="Times New Roman" w:hAnsi="Times New Roman" w:cs="Times New Roman"/>
        </w:rPr>
        <w:t>McMahon, J., &amp; Penny, D. (2011). Empowering swimmers and their bodies in and through</w:t>
      </w:r>
    </w:p>
    <w:p w14:paraId="2688DC26" w14:textId="629209B6" w:rsidR="002B5786" w:rsidRPr="002B5786" w:rsidRDefault="00664395" w:rsidP="00EA7774">
      <w:pPr>
        <w:widowControl w:val="0"/>
        <w:spacing w:line="480" w:lineRule="auto"/>
        <w:ind w:firstLine="720"/>
        <w:rPr>
          <w:rFonts w:ascii="Times New Roman" w:eastAsia="Times New Roman" w:hAnsi="Times New Roman" w:cs="Times New Roman"/>
          <w:lang w:val="en-US"/>
        </w:rPr>
      </w:pPr>
      <w:r w:rsidRPr="002B5786">
        <w:rPr>
          <w:rFonts w:ascii="Times New Roman" w:hAnsi="Times New Roman" w:cs="Times New Roman"/>
        </w:rPr>
        <w:lastRenderedPageBreak/>
        <w:t xml:space="preserve">research. </w:t>
      </w:r>
      <w:r w:rsidRPr="002B5786">
        <w:rPr>
          <w:rFonts w:ascii="Times New Roman" w:eastAsiaTheme="minorHAnsi" w:hAnsi="Times New Roman" w:cs="Times New Roman"/>
          <w:bCs/>
          <w:i/>
          <w:lang w:val="en-US"/>
        </w:rPr>
        <w:t>Qualitative Research in Sport, Exercise and Health</w:t>
      </w:r>
      <w:r w:rsidRPr="002B5786">
        <w:rPr>
          <w:rFonts w:ascii="Times New Roman" w:eastAsiaTheme="minorHAnsi" w:hAnsi="Times New Roman" w:cs="Times New Roman"/>
          <w:bCs/>
          <w:lang w:val="en-US"/>
        </w:rPr>
        <w:t xml:space="preserve">, </w:t>
      </w:r>
      <w:r w:rsidRPr="002B5786">
        <w:rPr>
          <w:rFonts w:ascii="Times New Roman" w:eastAsiaTheme="minorHAnsi" w:hAnsi="Times New Roman" w:cs="Times New Roman"/>
          <w:bCs/>
          <w:i/>
          <w:lang w:val="en-US"/>
        </w:rPr>
        <w:t>3</w:t>
      </w:r>
      <w:r w:rsidRPr="002B5786">
        <w:rPr>
          <w:rFonts w:ascii="Times New Roman" w:eastAsiaTheme="minorHAnsi" w:hAnsi="Times New Roman" w:cs="Times New Roman"/>
          <w:bCs/>
          <w:lang w:val="en-US"/>
        </w:rPr>
        <w:t>, 130-151.</w:t>
      </w:r>
      <w:r w:rsidR="002B5786" w:rsidRPr="002B5786">
        <w:rPr>
          <w:rFonts w:ascii="Times New Roman" w:eastAsiaTheme="minorHAnsi" w:hAnsi="Times New Roman" w:cs="Times New Roman"/>
          <w:bCs/>
          <w:lang w:val="en-US"/>
        </w:rPr>
        <w:t xml:space="preserve"> </w:t>
      </w:r>
      <w:r w:rsidR="002B5786">
        <w:rPr>
          <w:rFonts w:ascii="Times New Roman" w:eastAsia="Times New Roman" w:hAnsi="Times New Roman" w:cs="Times New Roman"/>
          <w:bCs/>
          <w:lang w:val="en-US"/>
        </w:rPr>
        <w:t>doi</w:t>
      </w:r>
      <w:r w:rsidR="002B5786" w:rsidRPr="002B5786">
        <w:rPr>
          <w:rFonts w:ascii="Times New Roman" w:eastAsia="Times New Roman" w:hAnsi="Times New Roman" w:cs="Times New Roman"/>
          <w:bCs/>
          <w:lang w:val="en-US"/>
        </w:rPr>
        <w:t>:</w:t>
      </w:r>
    </w:p>
    <w:p w14:paraId="52EEE1B1" w14:textId="447C4849" w:rsidR="00664395" w:rsidRPr="002B5786" w:rsidRDefault="002B5786" w:rsidP="00EA7774">
      <w:pPr>
        <w:widowControl w:val="0"/>
        <w:spacing w:line="480" w:lineRule="auto"/>
        <w:ind w:left="720"/>
        <w:rPr>
          <w:rFonts w:ascii="Times New Roman" w:eastAsia="Times New Roman" w:hAnsi="Times New Roman" w:cs="Times New Roman"/>
          <w:lang w:val="en-US"/>
        </w:rPr>
      </w:pPr>
      <w:r w:rsidRPr="002B5786">
        <w:rPr>
          <w:rFonts w:ascii="Times New Roman" w:eastAsia="Times New Roman" w:hAnsi="Times New Roman" w:cs="Times New Roman"/>
          <w:lang w:val="en-US"/>
        </w:rPr>
        <w:t>10.1080/2159676X.2011.572176</w:t>
      </w:r>
    </w:p>
    <w:p w14:paraId="5CF0D4FD" w14:textId="0B32C763" w:rsidR="001551F3" w:rsidDel="007C44F1" w:rsidRDefault="001551F3" w:rsidP="00EA7774">
      <w:pPr>
        <w:widowControl w:val="0"/>
        <w:autoSpaceDE w:val="0"/>
        <w:autoSpaceDN w:val="0"/>
        <w:adjustRightInd w:val="0"/>
        <w:spacing w:line="480" w:lineRule="auto"/>
        <w:ind w:left="720" w:hanging="720"/>
        <w:rPr>
          <w:del w:id="1090" w:author="Kerry McGannon" w:date="2014-07-11T10:14:00Z"/>
          <w:rFonts w:ascii="Times New Roman" w:hAnsi="Times New Roman" w:cs="Times New Roman"/>
        </w:rPr>
      </w:pPr>
      <w:del w:id="1091" w:author="Kerry McGannon" w:date="2014-07-11T10:14:00Z">
        <w:r w:rsidRPr="002B5786" w:rsidDel="007C44F1">
          <w:rPr>
            <w:rFonts w:ascii="Times New Roman" w:hAnsi="Times New Roman" w:cs="Times New Roman"/>
          </w:rPr>
          <w:delText xml:space="preserve">Mayer, F. (2014). </w:delText>
        </w:r>
        <w:r w:rsidRPr="002B5786" w:rsidDel="007C44F1">
          <w:rPr>
            <w:rFonts w:ascii="Times New Roman" w:hAnsi="Times New Roman" w:cs="Times New Roman"/>
            <w:i/>
          </w:rPr>
          <w:delText>Narrative politics</w:delText>
        </w:r>
        <w:r w:rsidDel="007C44F1">
          <w:rPr>
            <w:rFonts w:ascii="Times New Roman" w:hAnsi="Times New Roman" w:cs="Times New Roman"/>
          </w:rPr>
          <w:delText xml:space="preserve">. Oxford: Oxford University Press. </w:delText>
        </w:r>
      </w:del>
    </w:p>
    <w:p w14:paraId="1AB63118" w14:textId="77777777" w:rsidR="000E6E63" w:rsidRPr="003A51C8" w:rsidRDefault="000E6E63" w:rsidP="000E6E63">
      <w:pPr>
        <w:pStyle w:val="Default"/>
        <w:widowControl w:val="0"/>
        <w:spacing w:line="480" w:lineRule="auto"/>
        <w:rPr>
          <w:ins w:id="1092" w:author="Kerry McGannon" w:date="2014-07-11T08:50:00Z"/>
          <w:rFonts w:ascii="Times New Roman" w:hAnsi="Times New Roman" w:cs="Times New Roman"/>
          <w:i/>
          <w:lang w:val="en-CA"/>
        </w:rPr>
      </w:pPr>
      <w:ins w:id="1093" w:author="Kerry McGannon" w:date="2014-07-11T08:50:00Z">
        <w:r w:rsidRPr="00546054">
          <w:rPr>
            <w:rFonts w:ascii="Times New Roman" w:hAnsi="Times New Roman" w:cs="Times New Roman"/>
            <w:lang w:val="en-CA"/>
          </w:rPr>
          <w:t>McGannon, K.R. (</w:t>
        </w:r>
        <w:r>
          <w:rPr>
            <w:rFonts w:ascii="Times New Roman" w:hAnsi="Times New Roman" w:cs="Times New Roman"/>
            <w:lang w:val="en-CA"/>
          </w:rPr>
          <w:t>2012</w:t>
        </w:r>
        <w:r w:rsidRPr="00546054">
          <w:rPr>
            <w:rFonts w:ascii="Times New Roman" w:hAnsi="Times New Roman" w:cs="Times New Roman"/>
            <w:lang w:val="en-CA"/>
          </w:rPr>
          <w:t>). Am “I” a work of art(?):</w:t>
        </w:r>
        <w:r w:rsidRPr="00546054">
          <w:rPr>
            <w:rFonts w:ascii="Times New Roman" w:hAnsi="Times New Roman" w:cs="Times New Roman"/>
            <w:i/>
            <w:lang w:val="en-CA"/>
          </w:rPr>
          <w:t xml:space="preserve"> </w:t>
        </w:r>
        <w:r w:rsidRPr="00546054">
          <w:rPr>
            <w:rFonts w:ascii="Times New Roman" w:hAnsi="Times New Roman" w:cs="Times New Roman"/>
            <w:lang w:val="en-CA"/>
          </w:rPr>
          <w:t xml:space="preserve">Understanding exercise and the self </w:t>
        </w:r>
      </w:ins>
    </w:p>
    <w:p w14:paraId="5A861782" w14:textId="77777777" w:rsidR="000E6E63" w:rsidRPr="0093160F" w:rsidRDefault="000E6E63" w:rsidP="000E6E63">
      <w:pPr>
        <w:pStyle w:val="Default"/>
        <w:widowControl w:val="0"/>
        <w:spacing w:line="480" w:lineRule="auto"/>
        <w:ind w:left="357" w:firstLine="363"/>
        <w:rPr>
          <w:ins w:id="1094" w:author="Kerry McGannon" w:date="2014-07-11T08:50:00Z"/>
          <w:rFonts w:ascii="Times New Roman" w:hAnsi="Times New Roman" w:cs="Times New Roman"/>
          <w:i/>
          <w:lang w:val="en-CA"/>
        </w:rPr>
      </w:pPr>
      <w:ins w:id="1095" w:author="Kerry McGannon" w:date="2014-07-11T08:50:00Z">
        <w:r w:rsidRPr="00546054">
          <w:rPr>
            <w:rFonts w:ascii="Times New Roman" w:hAnsi="Times New Roman" w:cs="Times New Roman"/>
            <w:lang w:val="en-CA"/>
          </w:rPr>
          <w:t xml:space="preserve">through critical self-awareness and aesthetic self-stylization. </w:t>
        </w:r>
        <w:r>
          <w:rPr>
            <w:rFonts w:ascii="Times New Roman" w:hAnsi="Times New Roman" w:cs="Times New Roman"/>
            <w:i/>
            <w:lang w:val="en-CA"/>
          </w:rPr>
          <w:t>Athletic Insight, 4</w:t>
        </w:r>
        <w:r>
          <w:rPr>
            <w:rFonts w:ascii="Times New Roman" w:hAnsi="Times New Roman" w:cs="Times New Roman"/>
            <w:lang w:val="en-CA"/>
          </w:rPr>
          <w:t>, 79-95</w:t>
        </w:r>
        <w:r>
          <w:rPr>
            <w:rFonts w:ascii="Times New Roman" w:hAnsi="Times New Roman" w:cs="Times New Roman"/>
            <w:i/>
            <w:lang w:val="en-CA"/>
          </w:rPr>
          <w:t>.</w:t>
        </w:r>
      </w:ins>
    </w:p>
    <w:p w14:paraId="68CC3A8F" w14:textId="77777777" w:rsidR="00135EB8" w:rsidRDefault="000E6E63">
      <w:pPr>
        <w:pStyle w:val="Normal6"/>
        <w:rPr>
          <w:ins w:id="1096" w:author="Kerry McGannon" w:date="2014-07-11T10:30:00Z"/>
        </w:rPr>
        <w:pPrChange w:id="1097" w:author="Kerry McGannon" w:date="2014-07-11T10:29:00Z">
          <w:pPr>
            <w:shd w:val="clear" w:color="auto" w:fill="FFFFFF"/>
            <w:spacing w:line="480" w:lineRule="auto"/>
            <w:ind w:left="357" w:firstLine="363"/>
            <w:textAlignment w:val="baseline"/>
            <w:outlineLvl w:val="2"/>
          </w:pPr>
        </w:pPrChange>
      </w:pPr>
      <w:ins w:id="1098" w:author="Kerry McGannon" w:date="2014-07-11T08:51:00Z">
        <w:r w:rsidRPr="000E6E63">
          <w:rPr>
            <w:sz w:val="24"/>
            <w:szCs w:val="24"/>
          </w:rPr>
          <w:t xml:space="preserve">McGannon, K.R. &amp; Cameron, K.A. (2013). Exercising fat control, </w:t>
        </w:r>
        <w:r w:rsidRPr="00135EB8">
          <w:rPr>
            <w:sz w:val="24"/>
            <w:szCs w:val="24"/>
            <w:rPrChange w:id="1099" w:author="Kerry McGannon" w:date="2014-07-11T10:30:00Z">
              <w:rPr/>
            </w:rPrChange>
          </w:rPr>
          <w:t>resistance and self-</w:t>
        </w:r>
      </w:ins>
    </w:p>
    <w:p w14:paraId="1359B44E" w14:textId="77777777" w:rsidR="00135EB8" w:rsidRDefault="00135EB8">
      <w:pPr>
        <w:pStyle w:val="Normal6"/>
        <w:rPr>
          <w:ins w:id="1100" w:author="Kerry McGannon" w:date="2014-07-11T10:30:00Z"/>
        </w:rPr>
        <w:pPrChange w:id="1101" w:author="Kerry McGannon" w:date="2014-07-11T10:29:00Z">
          <w:pPr>
            <w:shd w:val="clear" w:color="auto" w:fill="FFFFFF"/>
            <w:spacing w:line="480" w:lineRule="auto"/>
            <w:ind w:left="357" w:firstLine="363"/>
            <w:textAlignment w:val="baseline"/>
            <w:outlineLvl w:val="2"/>
          </w:pPr>
        </w:pPrChange>
      </w:pPr>
      <w:ins w:id="1102" w:author="Kerry McGannon" w:date="2014-07-11T10:30:00Z">
        <w:r>
          <w:rPr>
            <w:sz w:val="24"/>
            <w:szCs w:val="24"/>
          </w:rPr>
          <w:tab/>
        </w:r>
      </w:ins>
      <w:ins w:id="1103" w:author="Kerry McGannon" w:date="2014-07-11T08:51:00Z">
        <w:r w:rsidR="000E6E63" w:rsidRPr="00135EB8">
          <w:rPr>
            <w:sz w:val="24"/>
            <w:szCs w:val="24"/>
            <w:rPrChange w:id="1104" w:author="Kerry McGannon" w:date="2014-07-11T10:30:00Z">
              <w:rPr/>
            </w:rPrChange>
          </w:rPr>
          <w:t xml:space="preserve">compassion: Two ethnographic stories from the field. In R.J. Schinke &amp; R. Lidor (Eds.), </w:t>
        </w:r>
      </w:ins>
    </w:p>
    <w:p w14:paraId="43D9108A" w14:textId="77777777" w:rsidR="00135EB8" w:rsidRDefault="00135EB8">
      <w:pPr>
        <w:pStyle w:val="Normal6"/>
        <w:rPr>
          <w:ins w:id="1105" w:author="Kerry McGannon" w:date="2014-07-11T10:30:00Z"/>
          <w:bCs/>
          <w:i/>
          <w:iCs/>
          <w:bdr w:val="none" w:sz="0" w:space="0" w:color="auto" w:frame="1"/>
        </w:rPr>
        <w:pPrChange w:id="1106" w:author="Kerry McGannon" w:date="2014-07-11T10:29:00Z">
          <w:pPr>
            <w:shd w:val="clear" w:color="auto" w:fill="FFFFFF"/>
            <w:spacing w:line="480" w:lineRule="auto"/>
            <w:ind w:left="357" w:firstLine="363"/>
            <w:textAlignment w:val="baseline"/>
            <w:outlineLvl w:val="2"/>
          </w:pPr>
        </w:pPrChange>
      </w:pPr>
      <w:ins w:id="1107" w:author="Kerry McGannon" w:date="2014-07-11T10:30:00Z">
        <w:r>
          <w:rPr>
            <w:sz w:val="24"/>
            <w:szCs w:val="24"/>
          </w:rPr>
          <w:tab/>
        </w:r>
      </w:ins>
      <w:ins w:id="1108" w:author="Kerry McGannon" w:date="2014-07-11T08:51:00Z">
        <w:r w:rsidR="000E6E63" w:rsidRPr="00135EB8">
          <w:rPr>
            <w:bCs/>
            <w:i/>
            <w:iCs/>
            <w:sz w:val="24"/>
            <w:szCs w:val="24"/>
            <w:bdr w:val="none" w:sz="0" w:space="0" w:color="auto" w:frame="1"/>
            <w:rPrChange w:id="1109" w:author="Kerry McGannon" w:date="2014-07-11T10:30:00Z">
              <w:rPr>
                <w:bCs/>
                <w:i/>
                <w:iCs/>
                <w:bdr w:val="none" w:sz="0" w:space="0" w:color="auto" w:frame="1"/>
              </w:rPr>
            </w:rPrChange>
          </w:rPr>
          <w:t xml:space="preserve">Case Studies in Sport Development: Contemporary Stories Promoting Health, Peace, and </w:t>
        </w:r>
      </w:ins>
    </w:p>
    <w:p w14:paraId="597B42C9" w14:textId="66363FAA" w:rsidR="000E6E63" w:rsidRPr="00475284" w:rsidRDefault="00135EB8">
      <w:pPr>
        <w:pStyle w:val="Normal6"/>
        <w:rPr>
          <w:ins w:id="1110" w:author="Kerry McGannon" w:date="2014-07-11T08:51:00Z"/>
        </w:rPr>
        <w:pPrChange w:id="1111" w:author="Kerry McGannon" w:date="2014-07-11T10:30:00Z">
          <w:pPr>
            <w:shd w:val="clear" w:color="auto" w:fill="FFFFFF"/>
            <w:spacing w:line="480" w:lineRule="auto"/>
            <w:ind w:left="357" w:firstLine="363"/>
            <w:textAlignment w:val="baseline"/>
            <w:outlineLvl w:val="2"/>
          </w:pPr>
        </w:pPrChange>
      </w:pPr>
      <w:ins w:id="1112" w:author="Kerry McGannon" w:date="2014-07-11T10:30:00Z">
        <w:r>
          <w:rPr>
            <w:bCs/>
            <w:i/>
            <w:iCs/>
            <w:sz w:val="24"/>
            <w:szCs w:val="24"/>
            <w:bdr w:val="none" w:sz="0" w:space="0" w:color="auto" w:frame="1"/>
          </w:rPr>
          <w:tab/>
        </w:r>
      </w:ins>
      <w:ins w:id="1113" w:author="Kerry McGannon" w:date="2014-07-11T08:51:00Z">
        <w:r w:rsidR="000E6E63" w:rsidRPr="00135EB8">
          <w:rPr>
            <w:bCs/>
            <w:i/>
            <w:iCs/>
            <w:sz w:val="24"/>
            <w:szCs w:val="24"/>
            <w:bdr w:val="none" w:sz="0" w:space="0" w:color="auto" w:frame="1"/>
            <w:rPrChange w:id="1114" w:author="Kerry McGannon" w:date="2014-07-11T10:30:00Z">
              <w:rPr>
                <w:bCs/>
                <w:i/>
                <w:iCs/>
                <w:bdr w:val="none" w:sz="0" w:space="0" w:color="auto" w:frame="1"/>
              </w:rPr>
            </w:rPrChange>
          </w:rPr>
          <w:t>Social Justice (pp. 75-89)</w:t>
        </w:r>
        <w:r w:rsidR="000E6E63" w:rsidRPr="00135EB8">
          <w:rPr>
            <w:sz w:val="24"/>
            <w:szCs w:val="24"/>
            <w:rPrChange w:id="1115" w:author="Kerry McGannon" w:date="2014-07-11T10:30:00Z">
              <w:rPr/>
            </w:rPrChange>
          </w:rPr>
          <w:t>. Morgantown, West Virginia: Fitness Information Technology.</w:t>
        </w:r>
      </w:ins>
    </w:p>
    <w:p w14:paraId="6C634459" w14:textId="77777777" w:rsidR="00A47EAE" w:rsidRPr="00932F5F" w:rsidRDefault="00A47EAE" w:rsidP="00A47EAE">
      <w:pPr>
        <w:pStyle w:val="Default"/>
        <w:widowControl w:val="0"/>
        <w:spacing w:line="480" w:lineRule="auto"/>
        <w:rPr>
          <w:ins w:id="1116" w:author="Kerry McGannon" w:date="2014-07-11T11:53:00Z"/>
          <w:rFonts w:ascii="Times New Roman" w:hAnsi="Times New Roman" w:cs="Times New Roman"/>
        </w:rPr>
      </w:pPr>
      <w:ins w:id="1117" w:author="Kerry McGannon" w:date="2014-07-11T11:53:00Z">
        <w:r w:rsidRPr="00932F5F">
          <w:rPr>
            <w:rFonts w:ascii="Times New Roman" w:hAnsi="Times New Roman" w:cs="Times New Roman"/>
          </w:rPr>
          <w:t xml:space="preserve">McGannon, K.R., Cunningham, S.M. &amp; Schinke, R.J. (2013). Understanding concussion in </w:t>
        </w:r>
      </w:ins>
    </w:p>
    <w:p w14:paraId="21003BC9" w14:textId="77777777" w:rsidR="00CD39BC" w:rsidRDefault="00A47EAE">
      <w:pPr>
        <w:widowControl w:val="0"/>
        <w:spacing w:line="480" w:lineRule="auto"/>
        <w:ind w:firstLine="720"/>
        <w:rPr>
          <w:ins w:id="1118" w:author="Kerry McGannon" w:date="2014-07-12T15:37:00Z"/>
          <w:rFonts w:ascii="Times New Roman" w:hAnsi="Times New Roman" w:cs="Times New Roman"/>
        </w:rPr>
        <w:pPrChange w:id="1119" w:author="Kerry McGannon" w:date="2014-07-12T15:37:00Z">
          <w:pPr>
            <w:widowControl w:val="0"/>
            <w:spacing w:line="480" w:lineRule="auto"/>
            <w:ind w:left="720"/>
          </w:pPr>
        </w:pPrChange>
      </w:pPr>
      <w:ins w:id="1120" w:author="Kerry McGannon" w:date="2014-07-11T11:53:00Z">
        <w:r w:rsidRPr="00932F5F">
          <w:rPr>
            <w:rFonts w:ascii="Times New Roman" w:hAnsi="Times New Roman" w:cs="Times New Roman"/>
          </w:rPr>
          <w:t xml:space="preserve">socio-cultural context: A media analysis of a National Hockey League star’s concussion. </w:t>
        </w:r>
      </w:ins>
    </w:p>
    <w:p w14:paraId="778D4A46" w14:textId="36388EBA" w:rsidR="00A47EAE" w:rsidRPr="00BB4B5C" w:rsidRDefault="00A47EAE" w:rsidP="00CD39BC">
      <w:pPr>
        <w:widowControl w:val="0"/>
        <w:spacing w:line="480" w:lineRule="auto"/>
        <w:ind w:left="720"/>
        <w:rPr>
          <w:ins w:id="1121" w:author="Kerry McGannon" w:date="2014-07-11T11:53:00Z"/>
          <w:rFonts w:ascii="Times New Roman" w:hAnsi="Times New Roman" w:cs="Times New Roman"/>
          <w:lang w:val="fr-CA"/>
          <w:rPrChange w:id="1122" w:author="Kerry McGannon" w:date="2014-07-13T10:19:00Z">
            <w:rPr>
              <w:ins w:id="1123" w:author="Kerry McGannon" w:date="2014-07-11T11:53:00Z"/>
              <w:rFonts w:ascii="Times New Roman" w:hAnsi="Times New Roman" w:cs="Times New Roman"/>
            </w:rPr>
          </w:rPrChange>
        </w:rPr>
      </w:pPr>
      <w:ins w:id="1124" w:author="Kerry McGannon" w:date="2014-07-11T11:53:00Z">
        <w:r w:rsidRPr="00932F5F">
          <w:rPr>
            <w:rFonts w:ascii="Times New Roman" w:hAnsi="Times New Roman" w:cs="Times New Roman"/>
            <w:i/>
          </w:rPr>
          <w:t xml:space="preserve">Psychology of Sport and Exercise, 14, </w:t>
        </w:r>
        <w:r w:rsidRPr="00932F5F">
          <w:rPr>
            <w:rFonts w:ascii="Times New Roman" w:hAnsi="Times New Roman" w:cs="Times New Roman"/>
          </w:rPr>
          <w:t>891-899</w:t>
        </w:r>
        <w:r w:rsidRPr="00932F5F">
          <w:rPr>
            <w:rFonts w:ascii="Times New Roman" w:hAnsi="Times New Roman" w:cs="Times New Roman"/>
            <w:i/>
          </w:rPr>
          <w:t>.</w:t>
        </w:r>
        <w:r w:rsidR="00CD39BC">
          <w:rPr>
            <w:rFonts w:ascii="Times New Roman" w:hAnsi="Times New Roman" w:cs="Times New Roman"/>
          </w:rPr>
          <w:t xml:space="preserve"> </w:t>
        </w:r>
        <w:r>
          <w:fldChar w:fldCharType="begin"/>
        </w:r>
        <w:r>
          <w:instrText xml:space="preserve"> HYPERLINK "http://dx.doi.org/10.1016/j.psychsport.2013.08.003" \t "doilink" </w:instrText>
        </w:r>
        <w:r>
          <w:fldChar w:fldCharType="separate"/>
        </w:r>
        <w:r w:rsidRPr="00BB4B5C">
          <w:rPr>
            <w:rStyle w:val="Hyperlink"/>
            <w:rFonts w:ascii="Times New Roman" w:eastAsia="Arial Unicode MS" w:hAnsi="Times New Roman" w:cs="Times New Roman"/>
            <w:bdr w:val="none" w:sz="0" w:space="0" w:color="auto" w:frame="1"/>
            <w:shd w:val="clear" w:color="auto" w:fill="FFFFFF"/>
            <w:lang w:val="fr-CA"/>
            <w:rPrChange w:id="1125" w:author="Kerry McGannon" w:date="2014-07-13T10:19:00Z">
              <w:rPr>
                <w:rStyle w:val="Hyperlink"/>
                <w:rFonts w:ascii="Times New Roman" w:eastAsia="Arial Unicode MS" w:hAnsi="Times New Roman" w:cs="Times New Roman"/>
                <w:bdr w:val="none" w:sz="0" w:space="0" w:color="auto" w:frame="1"/>
                <w:shd w:val="clear" w:color="auto" w:fill="FFFFFF"/>
              </w:rPr>
            </w:rPrChange>
          </w:rPr>
          <w:t>doi.org/10.1016/j.psychsport.2013.08.003</w:t>
        </w:r>
        <w:r>
          <w:rPr>
            <w:rStyle w:val="Hyperlink"/>
            <w:rFonts w:ascii="Times New Roman" w:eastAsia="Arial Unicode MS" w:hAnsi="Times New Roman" w:cs="Times New Roman"/>
            <w:color w:val="auto"/>
            <w:u w:val="none"/>
            <w:bdr w:val="none" w:sz="0" w:space="0" w:color="auto" w:frame="1"/>
            <w:shd w:val="clear" w:color="auto" w:fill="FFFFFF"/>
          </w:rPr>
          <w:fldChar w:fldCharType="end"/>
        </w:r>
      </w:ins>
    </w:p>
    <w:p w14:paraId="5868A620" w14:textId="77777777" w:rsidR="0048162E" w:rsidRPr="005B06F6" w:rsidRDefault="0048162E" w:rsidP="00EA7774">
      <w:pPr>
        <w:widowControl w:val="0"/>
        <w:autoSpaceDE w:val="0"/>
        <w:autoSpaceDN w:val="0"/>
        <w:adjustRightInd w:val="0"/>
        <w:spacing w:line="480" w:lineRule="auto"/>
        <w:ind w:left="720" w:hanging="720"/>
        <w:rPr>
          <w:rFonts w:ascii="Times New Roman" w:eastAsia="Calibri" w:hAnsi="Times New Roman" w:cs="Times New Roman"/>
        </w:rPr>
      </w:pPr>
      <w:r w:rsidRPr="00BB4B5C">
        <w:rPr>
          <w:rFonts w:ascii="Times New Roman" w:eastAsia="Calibri" w:hAnsi="Times New Roman" w:cs="Times New Roman"/>
          <w:lang w:val="fr-CA"/>
        </w:rPr>
        <w:t xml:space="preserve">McGannon, K. R., &amp; Johnson, C. R. (2009). </w:t>
      </w:r>
      <w:r w:rsidRPr="005B06F6">
        <w:rPr>
          <w:rFonts w:ascii="Times New Roman" w:eastAsia="Calibri" w:hAnsi="Times New Roman" w:cs="Times New Roman"/>
        </w:rPr>
        <w:t xml:space="preserve">Strategies for reflective cultural sport psychology research. In R. J. Schinke &amp; S. J. Hanrahan (Eds.), </w:t>
      </w:r>
      <w:r w:rsidRPr="005B06F6">
        <w:rPr>
          <w:rFonts w:ascii="Times New Roman" w:eastAsia="Calibri" w:hAnsi="Times New Roman" w:cs="Times New Roman"/>
          <w:i/>
        </w:rPr>
        <w:t>Cultural sport psychology</w:t>
      </w:r>
      <w:r w:rsidRPr="005B06F6">
        <w:rPr>
          <w:rFonts w:ascii="Times New Roman" w:eastAsia="Calibri" w:hAnsi="Times New Roman" w:cs="Times New Roman"/>
        </w:rPr>
        <w:t xml:space="preserve"> (pp. 57-75). Champaign, IL: Human Kinetics.</w:t>
      </w:r>
    </w:p>
    <w:p w14:paraId="41B9EC6C" w14:textId="77777777" w:rsidR="0048162E" w:rsidRPr="005B06F6" w:rsidRDefault="0048162E" w:rsidP="00EA7774">
      <w:pPr>
        <w:pStyle w:val="Reference"/>
        <w:spacing w:before="0"/>
        <w:rPr>
          <w:szCs w:val="24"/>
          <w:lang w:val="en-GB"/>
        </w:rPr>
      </w:pPr>
      <w:r w:rsidRPr="00D7592F">
        <w:rPr>
          <w:szCs w:val="24"/>
        </w:rPr>
        <w:t xml:space="preserve">McGannon, K. R., &amp; Mauws, M. K. (2000).  </w:t>
      </w:r>
      <w:r w:rsidRPr="005B06F6">
        <w:rPr>
          <w:szCs w:val="24"/>
          <w:lang w:val="en-GB"/>
        </w:rPr>
        <w:t xml:space="preserve">Discursive psychology: An alternative approach for studying adherence to exercise and physical activity. </w:t>
      </w:r>
      <w:r w:rsidRPr="005B06F6">
        <w:rPr>
          <w:i/>
          <w:szCs w:val="24"/>
          <w:lang w:val="en-GB"/>
        </w:rPr>
        <w:t>Quest, 52</w:t>
      </w:r>
      <w:r w:rsidRPr="005B06F6">
        <w:rPr>
          <w:szCs w:val="24"/>
          <w:lang w:val="en-GB"/>
        </w:rPr>
        <w:t xml:space="preserve">, 148-165. </w:t>
      </w:r>
      <w:r w:rsidRPr="005B06F6">
        <w:rPr>
          <w:bCs/>
          <w:szCs w:val="24"/>
          <w:lang w:val="en"/>
        </w:rPr>
        <w:t>doi:</w:t>
      </w:r>
      <w:r w:rsidRPr="005B06F6">
        <w:rPr>
          <w:szCs w:val="24"/>
          <w:lang w:val="en"/>
        </w:rPr>
        <w:t>10.1080/00336297.2000.10491707</w:t>
      </w:r>
    </w:p>
    <w:p w14:paraId="14AFBA10" w14:textId="77777777" w:rsidR="0048162E" w:rsidRPr="005B06F6" w:rsidRDefault="0048162E" w:rsidP="00EA7774">
      <w:pPr>
        <w:widowControl w:val="0"/>
        <w:tabs>
          <w:tab w:val="left" w:pos="360"/>
        </w:tabs>
        <w:spacing w:line="480" w:lineRule="auto"/>
        <w:rPr>
          <w:rFonts w:ascii="Times New Roman" w:hAnsi="Times New Roman" w:cs="Times New Roman"/>
        </w:rPr>
      </w:pPr>
      <w:r w:rsidRPr="005B06F6">
        <w:rPr>
          <w:rFonts w:ascii="Times New Roman" w:hAnsi="Times New Roman" w:cs="Times New Roman"/>
          <w:lang w:val="en-US"/>
        </w:rPr>
        <w:t xml:space="preserve">McGannon, K. R., &amp; Mauws, M. K. (2002). </w:t>
      </w:r>
      <w:r w:rsidRPr="005B06F6">
        <w:rPr>
          <w:rFonts w:ascii="Times New Roman" w:hAnsi="Times New Roman" w:cs="Times New Roman"/>
        </w:rPr>
        <w:t xml:space="preserve">Exploring the exercise adherence problem: An </w:t>
      </w:r>
    </w:p>
    <w:p w14:paraId="3481AE96" w14:textId="77777777" w:rsidR="0048162E" w:rsidRPr="005B06F6" w:rsidRDefault="0048162E" w:rsidP="00EA7774">
      <w:pPr>
        <w:widowControl w:val="0"/>
        <w:tabs>
          <w:tab w:val="left" w:pos="360"/>
        </w:tabs>
        <w:spacing w:line="480" w:lineRule="auto"/>
        <w:ind w:left="720"/>
        <w:rPr>
          <w:rFonts w:ascii="Times New Roman" w:hAnsi="Times New Roman" w:cs="Times New Roman"/>
        </w:rPr>
      </w:pPr>
      <w:r w:rsidRPr="005B06F6">
        <w:rPr>
          <w:rFonts w:ascii="Times New Roman" w:hAnsi="Times New Roman" w:cs="Times New Roman"/>
        </w:rPr>
        <w:t xml:space="preserve">integration of ethnomethodological and poststructuralist perspectives. </w:t>
      </w:r>
      <w:r w:rsidRPr="005B06F6">
        <w:rPr>
          <w:rFonts w:ascii="Times New Roman" w:hAnsi="Times New Roman" w:cs="Times New Roman"/>
          <w:i/>
        </w:rPr>
        <w:t>Sociology of Sport Journal, 19</w:t>
      </w:r>
      <w:r w:rsidRPr="005B06F6">
        <w:rPr>
          <w:rFonts w:ascii="Times New Roman" w:hAnsi="Times New Roman" w:cs="Times New Roman"/>
        </w:rPr>
        <w:t xml:space="preserve">, 67-89. </w:t>
      </w:r>
    </w:p>
    <w:p w14:paraId="6E1381DD" w14:textId="77777777" w:rsidR="0048162E" w:rsidRPr="005B06F6" w:rsidRDefault="0048162E" w:rsidP="00EA7774">
      <w:pPr>
        <w:widowControl w:val="0"/>
        <w:tabs>
          <w:tab w:val="left" w:pos="720"/>
          <w:tab w:val="left" w:pos="1440"/>
        </w:tabs>
        <w:spacing w:line="480" w:lineRule="auto"/>
        <w:rPr>
          <w:rFonts w:ascii="Times New Roman" w:hAnsi="Times New Roman" w:cs="Times New Roman"/>
          <w:iCs/>
          <w:color w:val="000000"/>
          <w:lang w:eastAsia="en-CA"/>
        </w:rPr>
      </w:pPr>
      <w:r w:rsidRPr="005B06F6">
        <w:rPr>
          <w:rFonts w:ascii="Times New Roman" w:hAnsi="Times New Roman" w:cs="Times New Roman"/>
          <w:iCs/>
          <w:color w:val="000000"/>
          <w:lang w:eastAsia="en-CA"/>
        </w:rPr>
        <w:t xml:space="preserve">McGannon, K. R., &amp; Schinke, R. J. (in press). Situating the subculture of sport, physical </w:t>
      </w:r>
    </w:p>
    <w:p w14:paraId="7D69DF29" w14:textId="77777777" w:rsidR="0048162E" w:rsidRPr="005B06F6" w:rsidRDefault="0048162E" w:rsidP="00EA7774">
      <w:pPr>
        <w:widowControl w:val="0"/>
        <w:tabs>
          <w:tab w:val="left" w:pos="720"/>
          <w:tab w:val="left" w:pos="1440"/>
        </w:tabs>
        <w:spacing w:line="480" w:lineRule="auto"/>
        <w:rPr>
          <w:rFonts w:ascii="Times New Roman" w:hAnsi="Times New Roman" w:cs="Times New Roman"/>
          <w:i/>
        </w:rPr>
      </w:pPr>
      <w:r w:rsidRPr="005B06F6">
        <w:rPr>
          <w:rFonts w:ascii="Times New Roman" w:hAnsi="Times New Roman" w:cs="Times New Roman"/>
          <w:iCs/>
          <w:color w:val="000000"/>
          <w:lang w:eastAsia="en-CA"/>
        </w:rPr>
        <w:tab/>
        <w:t xml:space="preserve">activity and critical approaches. In R. J. Schinke &amp; K. R. McGannon (Eds.), </w:t>
      </w:r>
      <w:r w:rsidRPr="005B06F6">
        <w:rPr>
          <w:rFonts w:ascii="Times New Roman" w:hAnsi="Times New Roman" w:cs="Times New Roman"/>
          <w:i/>
        </w:rPr>
        <w:t xml:space="preserve">The </w:t>
      </w:r>
    </w:p>
    <w:p w14:paraId="61A32D0A" w14:textId="77777777" w:rsidR="0048162E" w:rsidRPr="005B06F6" w:rsidRDefault="0048162E" w:rsidP="00EA7774">
      <w:pPr>
        <w:widowControl w:val="0"/>
        <w:tabs>
          <w:tab w:val="left" w:pos="720"/>
          <w:tab w:val="left" w:pos="1440"/>
        </w:tabs>
        <w:spacing w:line="480" w:lineRule="auto"/>
        <w:rPr>
          <w:rFonts w:ascii="Times New Roman" w:hAnsi="Times New Roman" w:cs="Times New Roman"/>
        </w:rPr>
      </w:pPr>
      <w:r w:rsidRPr="005B06F6">
        <w:rPr>
          <w:rFonts w:ascii="Times New Roman" w:hAnsi="Times New Roman" w:cs="Times New Roman"/>
          <w:i/>
        </w:rPr>
        <w:lastRenderedPageBreak/>
        <w:tab/>
        <w:t>Psychology of Sub-Culture in Sport and Physical Activity: Critical perspectives</w:t>
      </w:r>
      <w:r w:rsidRPr="005B06F6">
        <w:rPr>
          <w:rFonts w:ascii="Times New Roman" w:hAnsi="Times New Roman" w:cs="Times New Roman"/>
        </w:rPr>
        <w:t xml:space="preserve">. </w:t>
      </w:r>
    </w:p>
    <w:p w14:paraId="4C03D04B" w14:textId="77777777" w:rsidR="0048162E" w:rsidRPr="005B06F6" w:rsidRDefault="0048162E" w:rsidP="00EA7774">
      <w:pPr>
        <w:widowControl w:val="0"/>
        <w:spacing w:line="480" w:lineRule="auto"/>
        <w:ind w:firstLine="720"/>
        <w:rPr>
          <w:rFonts w:ascii="Times New Roman" w:hAnsi="Times New Roman" w:cs="Times New Roman"/>
        </w:rPr>
      </w:pPr>
      <w:r w:rsidRPr="005B06F6">
        <w:rPr>
          <w:rFonts w:ascii="Times New Roman" w:hAnsi="Times New Roman" w:cs="Times New Roman"/>
        </w:rPr>
        <w:t>London, UK &amp; New York, NY: Routledge/Taylor &amp; Francis Group.</w:t>
      </w:r>
    </w:p>
    <w:p w14:paraId="495AAA28" w14:textId="77777777" w:rsidR="0048162E" w:rsidRPr="005B06F6" w:rsidRDefault="0048162E" w:rsidP="00EA7774">
      <w:pPr>
        <w:widowControl w:val="0"/>
        <w:spacing w:line="480" w:lineRule="auto"/>
        <w:rPr>
          <w:rFonts w:ascii="Times New Roman" w:hAnsi="Times New Roman" w:cs="Times New Roman"/>
          <w:i/>
        </w:rPr>
      </w:pPr>
      <w:r w:rsidRPr="005B06F6">
        <w:rPr>
          <w:rFonts w:ascii="Times New Roman" w:hAnsi="Times New Roman" w:cs="Times New Roman"/>
        </w:rPr>
        <w:t xml:space="preserve">McGannon, K.R. &amp; Schinke, R.J. (2013). “My first choice is to work out at work; then I </w:t>
      </w:r>
    </w:p>
    <w:p w14:paraId="363EA35D" w14:textId="69260758" w:rsidR="0048162E" w:rsidRPr="004C58E6" w:rsidRDefault="0048162E" w:rsidP="00EA7774">
      <w:pPr>
        <w:widowControl w:val="0"/>
        <w:spacing w:line="480" w:lineRule="auto"/>
        <w:ind w:left="720"/>
        <w:rPr>
          <w:rFonts w:ascii="Times New Roman" w:hAnsi="Times New Roman" w:cs="Times New Roman"/>
          <w:lang w:val="en-US"/>
        </w:rPr>
      </w:pPr>
      <w:r w:rsidRPr="005B06F6">
        <w:rPr>
          <w:rFonts w:ascii="Times New Roman" w:hAnsi="Times New Roman" w:cs="Times New Roman"/>
        </w:rPr>
        <w:t xml:space="preserve">don’t feel bad about my kids”: A discursive psychological analysis of motherhood and physical activity participation. </w:t>
      </w:r>
      <w:r w:rsidRPr="005B06F6">
        <w:rPr>
          <w:rFonts w:ascii="Times New Roman" w:hAnsi="Times New Roman" w:cs="Times New Roman"/>
          <w:i/>
        </w:rPr>
        <w:t>Psychology</w:t>
      </w:r>
      <w:r w:rsidRPr="005B06F6">
        <w:rPr>
          <w:rFonts w:ascii="Times New Roman" w:hAnsi="Times New Roman" w:cs="Times New Roman"/>
        </w:rPr>
        <w:t xml:space="preserve"> </w:t>
      </w:r>
      <w:r w:rsidRPr="005B06F6">
        <w:rPr>
          <w:rFonts w:ascii="Times New Roman" w:hAnsi="Times New Roman" w:cs="Times New Roman"/>
          <w:i/>
        </w:rPr>
        <w:t xml:space="preserve">of Sport and Exercise, 14, </w:t>
      </w:r>
      <w:r w:rsidRPr="005B06F6">
        <w:rPr>
          <w:rFonts w:ascii="Times New Roman" w:hAnsi="Times New Roman" w:cs="Times New Roman"/>
        </w:rPr>
        <w:t>179-188</w:t>
      </w:r>
      <w:r w:rsidRPr="005B06F6">
        <w:rPr>
          <w:rFonts w:ascii="Times New Roman" w:hAnsi="Times New Roman" w:cs="Times New Roman"/>
          <w:i/>
        </w:rPr>
        <w:t>.</w:t>
      </w:r>
      <w:r w:rsidRPr="005B06F6">
        <w:rPr>
          <w:rFonts w:ascii="Times New Roman" w:hAnsi="Times New Roman" w:cs="Times New Roman"/>
        </w:rPr>
        <w:t xml:space="preserve"> </w:t>
      </w:r>
      <w:r w:rsidR="00C22335">
        <w:fldChar w:fldCharType="begin"/>
      </w:r>
      <w:r w:rsidR="00C22335">
        <w:instrText xml:space="preserve"> </w:instrText>
      </w:r>
      <w:r w:rsidR="00C22335">
        <w:instrText xml:space="preserve">HYPERLINK "http://dx.doi.org/10.1016/j.psychsport.2012.10.001" \t "doilink" </w:instrText>
      </w:r>
      <w:r w:rsidR="00C22335">
        <w:fldChar w:fldCharType="separate"/>
      </w:r>
      <w:r w:rsidRPr="004C58E6">
        <w:rPr>
          <w:rStyle w:val="Hyperlink"/>
          <w:rFonts w:ascii="Times New Roman" w:eastAsia="Arial Unicode MS" w:hAnsi="Times New Roman" w:cs="Times New Roman"/>
          <w:color w:val="auto"/>
          <w:u w:val="none"/>
          <w:bdr w:val="none" w:sz="0" w:space="0" w:color="auto" w:frame="1"/>
          <w:shd w:val="clear" w:color="auto" w:fill="FFFFFF"/>
          <w:lang w:val="en-US"/>
        </w:rPr>
        <w:t>doi.org/10.1016/j.psychsport.2012.10.001</w:t>
      </w:r>
      <w:r w:rsidR="00C22335">
        <w:rPr>
          <w:rStyle w:val="Hyperlink"/>
          <w:rFonts w:ascii="Times New Roman" w:eastAsia="Arial Unicode MS" w:hAnsi="Times New Roman" w:cs="Times New Roman"/>
          <w:color w:val="auto"/>
          <w:u w:val="none"/>
          <w:bdr w:val="none" w:sz="0" w:space="0" w:color="auto" w:frame="1"/>
          <w:shd w:val="clear" w:color="auto" w:fill="FFFFFF"/>
          <w:lang w:val="en-US"/>
        </w:rPr>
        <w:fldChar w:fldCharType="end"/>
      </w:r>
    </w:p>
    <w:p w14:paraId="1C0DF0AB" w14:textId="77777777" w:rsidR="0048162E" w:rsidRPr="005B06F6" w:rsidRDefault="0048162E" w:rsidP="00EA7774">
      <w:pPr>
        <w:widowControl w:val="0"/>
        <w:autoSpaceDE w:val="0"/>
        <w:autoSpaceDN w:val="0"/>
        <w:adjustRightInd w:val="0"/>
        <w:spacing w:line="480" w:lineRule="auto"/>
        <w:rPr>
          <w:rFonts w:ascii="Times New Roman" w:hAnsi="Times New Roman" w:cs="Times New Roman"/>
        </w:rPr>
      </w:pPr>
      <w:r w:rsidRPr="004C58E6">
        <w:rPr>
          <w:rFonts w:ascii="Times New Roman" w:hAnsi="Times New Roman" w:cs="Times New Roman"/>
          <w:lang w:val="en-US"/>
        </w:rPr>
        <w:t xml:space="preserve">McGannon, K. R., &amp; Spence, J. C. (2010). </w:t>
      </w:r>
      <w:r w:rsidRPr="005B06F6">
        <w:rPr>
          <w:rFonts w:ascii="Times New Roman" w:hAnsi="Times New Roman" w:cs="Times New Roman"/>
        </w:rPr>
        <w:t xml:space="preserve">Speaking of the self and physical activity </w:t>
      </w:r>
    </w:p>
    <w:p w14:paraId="5DD68757" w14:textId="77777777" w:rsidR="0048162E" w:rsidRPr="005B06F6" w:rsidRDefault="0048162E" w:rsidP="00EA7774">
      <w:pPr>
        <w:widowControl w:val="0"/>
        <w:spacing w:line="480" w:lineRule="auto"/>
        <w:ind w:left="720"/>
        <w:rPr>
          <w:rFonts w:ascii="Times New Roman" w:hAnsi="Times New Roman" w:cs="Times New Roman"/>
          <w:lang w:val="en-CA" w:eastAsia="en-CA"/>
        </w:rPr>
      </w:pPr>
      <w:r w:rsidRPr="005B06F6">
        <w:rPr>
          <w:rFonts w:ascii="Times New Roman" w:hAnsi="Times New Roman" w:cs="Times New Roman"/>
        </w:rPr>
        <w:t xml:space="preserve">participation: What discursive psychology can tell us about an old problem. </w:t>
      </w:r>
      <w:r w:rsidRPr="005B06F6">
        <w:rPr>
          <w:rFonts w:ascii="Times New Roman" w:hAnsi="Times New Roman" w:cs="Times New Roman"/>
          <w:i/>
        </w:rPr>
        <w:t xml:space="preserve">Qualitative Research in Sport and Exercise, 2, </w:t>
      </w:r>
      <w:r w:rsidRPr="005B06F6">
        <w:rPr>
          <w:rFonts w:ascii="Times New Roman" w:hAnsi="Times New Roman" w:cs="Times New Roman"/>
        </w:rPr>
        <w:t xml:space="preserve">17-38. </w:t>
      </w:r>
      <w:r w:rsidRPr="005B06F6">
        <w:rPr>
          <w:rFonts w:ascii="Times New Roman" w:hAnsi="Times New Roman" w:cs="Times New Roman"/>
          <w:lang w:val="en-CA" w:eastAsia="en-CA"/>
        </w:rPr>
        <w:t>doi: 10.1080/19398440903510145</w:t>
      </w:r>
    </w:p>
    <w:p w14:paraId="1CFBDF3B" w14:textId="77777777" w:rsidR="00981B4E" w:rsidRPr="001E124B" w:rsidRDefault="00981B4E" w:rsidP="00981B4E">
      <w:pPr>
        <w:pStyle w:val="Default"/>
        <w:widowControl w:val="0"/>
        <w:spacing w:line="480" w:lineRule="auto"/>
        <w:rPr>
          <w:ins w:id="1126" w:author="Kerry McGannon" w:date="2014-07-13T10:18:00Z"/>
          <w:rFonts w:ascii="Times New Roman" w:hAnsi="Times New Roman" w:cs="Times New Roman"/>
        </w:rPr>
      </w:pPr>
      <w:ins w:id="1127" w:author="Kerry McGannon" w:date="2014-07-13T10:18:00Z">
        <w:r w:rsidRPr="008A38A8">
          <w:rPr>
            <w:rFonts w:ascii="Times New Roman" w:hAnsi="Times New Roman" w:cs="Times New Roman"/>
          </w:rPr>
          <w:t xml:space="preserve">McGannon, K. R., &amp; Spence, J. C. (2012). </w:t>
        </w:r>
        <w:r w:rsidRPr="001E124B">
          <w:rPr>
            <w:rFonts w:ascii="Times New Roman" w:hAnsi="Times New Roman" w:cs="Times New Roman"/>
          </w:rPr>
          <w:t xml:space="preserve">Exploring news media representations of women’s </w:t>
        </w:r>
      </w:ins>
    </w:p>
    <w:p w14:paraId="05AFAF1B" w14:textId="77777777" w:rsidR="00981B4E" w:rsidRPr="001E124B" w:rsidRDefault="00981B4E" w:rsidP="00981B4E">
      <w:pPr>
        <w:widowControl w:val="0"/>
        <w:spacing w:line="480" w:lineRule="auto"/>
        <w:ind w:left="720"/>
        <w:rPr>
          <w:ins w:id="1128" w:author="Kerry McGannon" w:date="2014-07-13T10:18:00Z"/>
          <w:rFonts w:ascii="Times New Roman" w:eastAsia="Times New Roman" w:hAnsi="Times New Roman" w:cs="Times New Roman"/>
        </w:rPr>
      </w:pPr>
      <w:ins w:id="1129" w:author="Kerry McGannon" w:date="2014-07-13T10:18:00Z">
        <w:r w:rsidRPr="001E124B">
          <w:rPr>
            <w:rFonts w:ascii="Times New Roman" w:hAnsi="Times New Roman" w:cs="Times New Roman"/>
          </w:rPr>
          <w:t>exercise and subjectivity through critical discourse analysis</w:t>
        </w:r>
        <w:r w:rsidRPr="001E124B">
          <w:rPr>
            <w:rFonts w:ascii="Times New Roman" w:hAnsi="Times New Roman" w:cs="Times New Roman"/>
            <w:i/>
            <w:iCs/>
          </w:rPr>
          <w:t xml:space="preserve">. Qualitative Research in Sport, Exercise and Health, 4, </w:t>
        </w:r>
        <w:r w:rsidRPr="001E124B">
          <w:rPr>
            <w:rFonts w:ascii="Times New Roman" w:hAnsi="Times New Roman" w:cs="Times New Roman"/>
            <w:iCs/>
          </w:rPr>
          <w:t>32-50.</w:t>
        </w:r>
        <w:r>
          <w:rPr>
            <w:rFonts w:ascii="Times New Roman" w:hAnsi="Times New Roman" w:cs="Times New Roman"/>
            <w:iCs/>
          </w:rPr>
          <w:t xml:space="preserve"> </w:t>
        </w:r>
        <w:r w:rsidRPr="001E124B">
          <w:rPr>
            <w:rFonts w:ascii="Times New Roman" w:eastAsia="Times New Roman" w:hAnsi="Times New Roman" w:cs="Times New Roman"/>
            <w:bCs/>
          </w:rPr>
          <w:t>doi</w:t>
        </w:r>
        <w:r w:rsidRPr="001E124B">
          <w:rPr>
            <w:rFonts w:ascii="Times New Roman" w:eastAsia="Times New Roman" w:hAnsi="Times New Roman" w:cs="Times New Roman"/>
            <w:b/>
            <w:bCs/>
          </w:rPr>
          <w:t>:</w:t>
        </w:r>
        <w:r w:rsidRPr="001E124B">
          <w:rPr>
            <w:rFonts w:ascii="Times New Roman" w:eastAsia="Times New Roman" w:hAnsi="Times New Roman" w:cs="Times New Roman"/>
          </w:rPr>
          <w:t xml:space="preserve"> 10.1080/2159676X.2011.653503</w:t>
        </w:r>
      </w:ins>
    </w:p>
    <w:p w14:paraId="0A2FFFBB" w14:textId="77777777" w:rsidR="0048162E" w:rsidRPr="005B06F6" w:rsidRDefault="0048162E" w:rsidP="00EA7774">
      <w:pPr>
        <w:widowControl w:val="0"/>
        <w:autoSpaceDE w:val="0"/>
        <w:autoSpaceDN w:val="0"/>
        <w:adjustRightInd w:val="0"/>
        <w:spacing w:line="480" w:lineRule="auto"/>
        <w:rPr>
          <w:rFonts w:ascii="Times New Roman" w:hAnsi="Times New Roman" w:cs="Times New Roman"/>
          <w:i/>
          <w:iCs/>
        </w:rPr>
      </w:pPr>
      <w:r w:rsidRPr="005B06F6">
        <w:rPr>
          <w:rFonts w:ascii="Times New Roman" w:hAnsi="Times New Roman" w:cs="Times New Roman"/>
        </w:rPr>
        <w:t xml:space="preserve">Potter, J., &amp; Wetherell, M. (1987). </w:t>
      </w:r>
      <w:r w:rsidRPr="005B06F6">
        <w:rPr>
          <w:rFonts w:ascii="Times New Roman" w:hAnsi="Times New Roman" w:cs="Times New Roman"/>
          <w:i/>
          <w:iCs/>
        </w:rPr>
        <w:t xml:space="preserve">Discourse and social psychology: Beyond attitudes and </w:t>
      </w:r>
    </w:p>
    <w:p w14:paraId="6E725E0E" w14:textId="77777777" w:rsidR="0048162E" w:rsidRPr="005B06F6" w:rsidRDefault="0048162E" w:rsidP="00EA7774">
      <w:pPr>
        <w:pStyle w:val="Default"/>
        <w:widowControl w:val="0"/>
        <w:spacing w:line="480" w:lineRule="auto"/>
        <w:ind w:firstLine="720"/>
        <w:rPr>
          <w:rFonts w:ascii="Times New Roman" w:hAnsi="Times New Roman" w:cs="Times New Roman"/>
          <w:color w:val="auto"/>
          <w:lang w:val="en-GB"/>
        </w:rPr>
      </w:pPr>
      <w:r w:rsidRPr="005B06F6">
        <w:rPr>
          <w:rFonts w:ascii="Times New Roman" w:hAnsi="Times New Roman" w:cs="Times New Roman"/>
          <w:i/>
          <w:iCs/>
          <w:color w:val="auto"/>
        </w:rPr>
        <w:t xml:space="preserve">behavior. </w:t>
      </w:r>
      <w:r w:rsidRPr="005B06F6">
        <w:rPr>
          <w:rFonts w:ascii="Times New Roman" w:hAnsi="Times New Roman" w:cs="Times New Roman"/>
          <w:color w:val="auto"/>
        </w:rPr>
        <w:t>London: Sage.</w:t>
      </w:r>
    </w:p>
    <w:p w14:paraId="348F36F9" w14:textId="77777777" w:rsidR="0048162E" w:rsidRPr="005B06F6" w:rsidRDefault="0048162E" w:rsidP="00EA7774">
      <w:pPr>
        <w:widowControl w:val="0"/>
        <w:spacing w:line="480" w:lineRule="auto"/>
        <w:rPr>
          <w:rFonts w:ascii="Times New Roman" w:hAnsi="Times New Roman" w:cs="Times New Roman"/>
        </w:rPr>
      </w:pPr>
      <w:r w:rsidRPr="006273CB">
        <w:rPr>
          <w:rFonts w:ascii="Times New Roman" w:hAnsi="Times New Roman" w:cs="Times New Roman"/>
          <w:lang w:val="en-US"/>
        </w:rPr>
        <w:t xml:space="preserve">Potter, J. &amp; Wiggins, S. (2008). Discursive psychology. </w:t>
      </w:r>
      <w:r w:rsidRPr="005B06F6">
        <w:rPr>
          <w:rFonts w:ascii="Times New Roman" w:hAnsi="Times New Roman" w:cs="Times New Roman"/>
        </w:rPr>
        <w:t xml:space="preserve">In C. Willig &amp; W. Stainton-Rogers </w:t>
      </w:r>
    </w:p>
    <w:p w14:paraId="753CB9E8" w14:textId="77777777" w:rsidR="0048162E" w:rsidRPr="005B06F6" w:rsidRDefault="0048162E" w:rsidP="00EA7774">
      <w:pPr>
        <w:widowControl w:val="0"/>
        <w:spacing w:line="480" w:lineRule="auto"/>
        <w:ind w:left="720"/>
        <w:rPr>
          <w:rFonts w:ascii="Times New Roman" w:hAnsi="Times New Roman" w:cs="Times New Roman"/>
        </w:rPr>
      </w:pPr>
      <w:r w:rsidRPr="005B06F6">
        <w:rPr>
          <w:rFonts w:ascii="Times New Roman" w:hAnsi="Times New Roman" w:cs="Times New Roman"/>
        </w:rPr>
        <w:t xml:space="preserve">(Eds.), </w:t>
      </w:r>
      <w:r w:rsidRPr="005B06F6">
        <w:rPr>
          <w:rFonts w:ascii="Times New Roman" w:hAnsi="Times New Roman" w:cs="Times New Roman"/>
          <w:i/>
        </w:rPr>
        <w:t xml:space="preserve">Handbook of Qualitative Research in Psychology, </w:t>
      </w:r>
      <w:r w:rsidRPr="005B06F6">
        <w:rPr>
          <w:rFonts w:ascii="Times New Roman" w:hAnsi="Times New Roman" w:cs="Times New Roman"/>
        </w:rPr>
        <w:t>pp. 73-90. London, UK: Sage.</w:t>
      </w:r>
    </w:p>
    <w:p w14:paraId="7A5281AF" w14:textId="77777777" w:rsidR="0048162E" w:rsidRPr="005B06F6" w:rsidRDefault="0048162E" w:rsidP="00EA7774">
      <w:pPr>
        <w:widowControl w:val="0"/>
        <w:autoSpaceDE w:val="0"/>
        <w:autoSpaceDN w:val="0"/>
        <w:adjustRightInd w:val="0"/>
        <w:spacing w:line="480" w:lineRule="auto"/>
        <w:ind w:left="720" w:hanging="720"/>
        <w:rPr>
          <w:rFonts w:ascii="Times New Roman" w:eastAsia="Calibri" w:hAnsi="Times New Roman" w:cs="Times New Roman"/>
          <w:bCs/>
        </w:rPr>
      </w:pPr>
      <w:r w:rsidRPr="005B06F6">
        <w:rPr>
          <w:rFonts w:ascii="Times New Roman" w:eastAsia="Calibri" w:hAnsi="Times New Roman" w:cs="Times New Roman"/>
          <w:bCs/>
        </w:rPr>
        <w:t xml:space="preserve">Ryba, T. V., &amp; Schinke, R. J. (2009). Methodology as a ritualized Eurocentrism: Introduction to the special issue. </w:t>
      </w:r>
      <w:r w:rsidRPr="005B06F6">
        <w:rPr>
          <w:rFonts w:ascii="Times New Roman" w:eastAsia="Calibri" w:hAnsi="Times New Roman" w:cs="Times New Roman"/>
          <w:bCs/>
          <w:i/>
        </w:rPr>
        <w:t xml:space="preserve">International Journal of Sport and Exercise Psychology, 7, </w:t>
      </w:r>
      <w:r w:rsidRPr="005B06F6">
        <w:rPr>
          <w:rFonts w:ascii="Times New Roman" w:eastAsia="Calibri" w:hAnsi="Times New Roman" w:cs="Times New Roman"/>
          <w:bCs/>
        </w:rPr>
        <w:t>263-274. doi:</w:t>
      </w:r>
      <w:r w:rsidRPr="005B06F6">
        <w:rPr>
          <w:rFonts w:ascii="Times New Roman" w:eastAsia="Times New Roman" w:hAnsi="Times New Roman" w:cs="Times New Roman"/>
        </w:rPr>
        <w:t>10.1080/1612197X.2009.9671909</w:t>
      </w:r>
    </w:p>
    <w:p w14:paraId="4A461DE5" w14:textId="77777777" w:rsidR="0048162E" w:rsidRPr="005B06F6" w:rsidRDefault="0048162E" w:rsidP="00EA7774">
      <w:pPr>
        <w:pStyle w:val="Default"/>
        <w:widowControl w:val="0"/>
        <w:spacing w:line="480" w:lineRule="auto"/>
        <w:rPr>
          <w:rFonts w:ascii="Times New Roman" w:hAnsi="Times New Roman" w:cs="Times New Roman"/>
          <w:i/>
          <w:iCs/>
          <w:color w:val="auto"/>
          <w:lang w:val="en-GB"/>
        </w:rPr>
      </w:pPr>
      <w:r w:rsidRPr="005B06F6">
        <w:rPr>
          <w:rFonts w:ascii="Times New Roman" w:hAnsi="Times New Roman" w:cs="Times New Roman"/>
          <w:color w:val="auto"/>
          <w:lang w:val="en-GB"/>
        </w:rPr>
        <w:t xml:space="preserve">Ryba, T. V., </w:t>
      </w:r>
      <w:r w:rsidRPr="005B06F6">
        <w:rPr>
          <w:rFonts w:ascii="Times New Roman" w:hAnsi="Times New Roman" w:cs="Times New Roman"/>
          <w:bCs/>
          <w:color w:val="auto"/>
          <w:lang w:val="en-GB"/>
        </w:rPr>
        <w:t xml:space="preserve">Schinke, R. J., </w:t>
      </w:r>
      <w:r w:rsidRPr="005B06F6">
        <w:rPr>
          <w:rFonts w:ascii="Times New Roman" w:hAnsi="Times New Roman" w:cs="Times New Roman"/>
          <w:color w:val="auto"/>
          <w:lang w:val="en-GB"/>
        </w:rPr>
        <w:t xml:space="preserve">&amp; Tenenbaum, G. (Eds.). (2010). </w:t>
      </w:r>
      <w:r w:rsidRPr="005B06F6">
        <w:rPr>
          <w:rFonts w:ascii="Times New Roman" w:hAnsi="Times New Roman" w:cs="Times New Roman"/>
          <w:i/>
          <w:iCs/>
          <w:color w:val="auto"/>
          <w:lang w:val="en-GB"/>
        </w:rPr>
        <w:t xml:space="preserve">The cultural turn in sport and </w:t>
      </w:r>
    </w:p>
    <w:p w14:paraId="7EF5B5D3" w14:textId="77777777" w:rsidR="0048162E" w:rsidRPr="005B06F6" w:rsidRDefault="0048162E" w:rsidP="00EA7774">
      <w:pPr>
        <w:pStyle w:val="Default"/>
        <w:widowControl w:val="0"/>
        <w:spacing w:line="480" w:lineRule="auto"/>
        <w:ind w:firstLine="720"/>
        <w:rPr>
          <w:rFonts w:ascii="Times New Roman" w:hAnsi="Times New Roman" w:cs="Times New Roman"/>
          <w:color w:val="auto"/>
          <w:lang w:val="en-GB"/>
        </w:rPr>
      </w:pPr>
      <w:r w:rsidRPr="005B06F6">
        <w:rPr>
          <w:rFonts w:ascii="Times New Roman" w:hAnsi="Times New Roman" w:cs="Times New Roman"/>
          <w:i/>
          <w:iCs/>
          <w:color w:val="auto"/>
          <w:lang w:val="en-GB"/>
        </w:rPr>
        <w:t>exercise psychology</w:t>
      </w:r>
      <w:r w:rsidRPr="005B06F6">
        <w:rPr>
          <w:rFonts w:ascii="Times New Roman" w:hAnsi="Times New Roman" w:cs="Times New Roman"/>
          <w:color w:val="auto"/>
          <w:lang w:val="en-GB"/>
        </w:rPr>
        <w:t xml:space="preserve">. WV: Fitness Information Technology. </w:t>
      </w:r>
    </w:p>
    <w:p w14:paraId="334D657A" w14:textId="77777777" w:rsidR="0048162E" w:rsidRPr="005B06F6" w:rsidRDefault="0048162E" w:rsidP="00EA7774">
      <w:pPr>
        <w:widowControl w:val="0"/>
        <w:autoSpaceDE w:val="0"/>
        <w:autoSpaceDN w:val="0"/>
        <w:adjustRightInd w:val="0"/>
        <w:spacing w:line="480" w:lineRule="auto"/>
        <w:ind w:left="720" w:hanging="720"/>
        <w:rPr>
          <w:rFonts w:ascii="Times New Roman" w:eastAsia="Calibri" w:hAnsi="Times New Roman" w:cs="Times New Roman"/>
          <w:bCs/>
        </w:rPr>
      </w:pPr>
      <w:r w:rsidRPr="005B06F6">
        <w:rPr>
          <w:rFonts w:ascii="Times New Roman" w:hAnsi="Times New Roman" w:cs="Times New Roman"/>
        </w:rPr>
        <w:t xml:space="preserve">Ryba T. V., Stambulova N., Si, G., &amp; Schinke R. J. (2013). ISSP position stand: Culturally competent research and practice in sport and exercise psychology. </w:t>
      </w:r>
      <w:r w:rsidRPr="005B06F6">
        <w:rPr>
          <w:rFonts w:ascii="Times New Roman" w:hAnsi="Times New Roman" w:cs="Times New Roman"/>
          <w:i/>
        </w:rPr>
        <w:t xml:space="preserve">International Journal </w:t>
      </w:r>
      <w:r w:rsidRPr="005B06F6">
        <w:rPr>
          <w:rFonts w:ascii="Times New Roman" w:hAnsi="Times New Roman" w:cs="Times New Roman"/>
          <w:i/>
        </w:rPr>
        <w:lastRenderedPageBreak/>
        <w:t>of Sport and Exercise Psychology, 11, 123-142</w:t>
      </w:r>
      <w:r w:rsidRPr="005B06F6">
        <w:rPr>
          <w:rFonts w:ascii="Times New Roman" w:hAnsi="Times New Roman" w:cs="Times New Roman"/>
        </w:rPr>
        <w:t>. doi:</w:t>
      </w:r>
      <w:r w:rsidRPr="005B06F6">
        <w:rPr>
          <w:rFonts w:ascii="Times New Roman" w:hAnsi="Times New Roman" w:cs="Times New Roman"/>
          <w:color w:val="231F20"/>
        </w:rPr>
        <w:t>10.1080/1612197X.2013.779812</w:t>
      </w:r>
    </w:p>
    <w:p w14:paraId="3B3ABCAE" w14:textId="77777777" w:rsidR="0048162E" w:rsidRPr="005B06F6" w:rsidRDefault="0048162E" w:rsidP="00EA7774">
      <w:pPr>
        <w:pStyle w:val="Default"/>
        <w:widowControl w:val="0"/>
        <w:spacing w:line="480" w:lineRule="auto"/>
        <w:ind w:left="567" w:hanging="567"/>
        <w:rPr>
          <w:rFonts w:ascii="Times New Roman" w:hAnsi="Times New Roman" w:cs="Times New Roman"/>
          <w:i/>
          <w:iCs/>
          <w:color w:val="auto"/>
        </w:rPr>
      </w:pPr>
      <w:r w:rsidRPr="005B06F6">
        <w:rPr>
          <w:rFonts w:ascii="Times New Roman" w:hAnsi="Times New Roman" w:cs="Times New Roman"/>
          <w:color w:val="auto"/>
        </w:rPr>
        <w:t xml:space="preserve">Ryba, T. V., &amp; Wright, H. K. (2010). Sport psychology and the cultural turn: Notes toward cultural praxis. T. V. Ryba, R.J. </w:t>
      </w:r>
      <w:r w:rsidRPr="005B06F6">
        <w:rPr>
          <w:rFonts w:ascii="Times New Roman" w:hAnsi="Times New Roman" w:cs="Times New Roman"/>
          <w:bCs/>
          <w:color w:val="auto"/>
        </w:rPr>
        <w:t xml:space="preserve">Schinke, </w:t>
      </w:r>
      <w:r w:rsidRPr="005B06F6">
        <w:rPr>
          <w:rFonts w:ascii="Times New Roman" w:hAnsi="Times New Roman" w:cs="Times New Roman"/>
          <w:color w:val="auto"/>
        </w:rPr>
        <w:t xml:space="preserve">&amp; G. Tenenbaum (Eds.). (2010). </w:t>
      </w:r>
      <w:r w:rsidRPr="005B06F6">
        <w:rPr>
          <w:rFonts w:ascii="Times New Roman" w:hAnsi="Times New Roman" w:cs="Times New Roman"/>
          <w:i/>
          <w:iCs/>
          <w:color w:val="auto"/>
        </w:rPr>
        <w:t>The Cultural Turn in Sport and Exercise Psychology (pp. 3-27)</w:t>
      </w:r>
      <w:r w:rsidRPr="005B06F6">
        <w:rPr>
          <w:rFonts w:ascii="Times New Roman" w:hAnsi="Times New Roman" w:cs="Times New Roman"/>
          <w:color w:val="auto"/>
        </w:rPr>
        <w:t xml:space="preserve">. WV: Fitness Information Technology. </w:t>
      </w:r>
    </w:p>
    <w:p w14:paraId="5765445D" w14:textId="77777777" w:rsidR="0048162E" w:rsidRPr="005B06F6" w:rsidRDefault="0048162E" w:rsidP="00EA7774">
      <w:pPr>
        <w:widowControl w:val="0"/>
        <w:autoSpaceDE w:val="0"/>
        <w:autoSpaceDN w:val="0"/>
        <w:adjustRightInd w:val="0"/>
        <w:spacing w:line="480" w:lineRule="auto"/>
        <w:ind w:left="720" w:hanging="720"/>
        <w:rPr>
          <w:rFonts w:ascii="Times New Roman" w:eastAsia="Calibri" w:hAnsi="Times New Roman" w:cs="Times New Roman"/>
          <w:bCs/>
        </w:rPr>
      </w:pPr>
      <w:r w:rsidRPr="005B06F6">
        <w:rPr>
          <w:rFonts w:ascii="Times New Roman" w:eastAsia="Calibri" w:hAnsi="Times New Roman" w:cs="Times New Roman"/>
          <w:bCs/>
        </w:rPr>
        <w:t xml:space="preserve">Ryba, T. V., &amp; Wright, H. K. (2005). From mental game to cultural praxis: A cultural studies model’s implications for the future of sport psychology. </w:t>
      </w:r>
      <w:r w:rsidRPr="005B06F6">
        <w:rPr>
          <w:rFonts w:ascii="Times New Roman" w:eastAsia="Calibri" w:hAnsi="Times New Roman" w:cs="Times New Roman"/>
          <w:bCs/>
          <w:i/>
        </w:rPr>
        <w:t>Quest, 57</w:t>
      </w:r>
      <w:r w:rsidRPr="005B06F6">
        <w:rPr>
          <w:rFonts w:ascii="Times New Roman" w:eastAsia="Calibri" w:hAnsi="Times New Roman" w:cs="Times New Roman"/>
          <w:bCs/>
        </w:rPr>
        <w:t>, 192-219. doi:</w:t>
      </w:r>
      <w:r w:rsidRPr="005B06F6">
        <w:rPr>
          <w:rFonts w:ascii="Times New Roman" w:hAnsi="Times New Roman" w:cs="Times New Roman"/>
        </w:rPr>
        <w:t xml:space="preserve"> </w:t>
      </w:r>
      <w:r w:rsidRPr="005B06F6">
        <w:rPr>
          <w:rFonts w:ascii="Times New Roman" w:eastAsia="Times New Roman" w:hAnsi="Times New Roman" w:cs="Times New Roman"/>
        </w:rPr>
        <w:t>10.1080/00336297.2005.10491853</w:t>
      </w:r>
    </w:p>
    <w:p w14:paraId="3373CF79" w14:textId="77777777" w:rsidR="0048162E" w:rsidRPr="006F6F16" w:rsidRDefault="0048162E" w:rsidP="00EA7774">
      <w:pPr>
        <w:widowControl w:val="0"/>
        <w:autoSpaceDE w:val="0"/>
        <w:autoSpaceDN w:val="0"/>
        <w:adjustRightInd w:val="0"/>
        <w:spacing w:line="480" w:lineRule="auto"/>
        <w:ind w:left="567" w:hanging="567"/>
        <w:rPr>
          <w:rFonts w:ascii="Times New Roman" w:hAnsi="Times New Roman" w:cs="Times New Roman"/>
          <w:lang w:val="en-US" w:eastAsia="en-CA"/>
          <w:rPrChange w:id="1130" w:author="Kerry McGannon" w:date="2014-07-08T10:33:00Z">
            <w:rPr>
              <w:rFonts w:ascii="Times New Roman" w:hAnsi="Times New Roman" w:cs="Times New Roman"/>
              <w:lang w:val="fr-CA" w:eastAsia="en-CA"/>
            </w:rPr>
          </w:rPrChange>
        </w:rPr>
      </w:pPr>
      <w:r w:rsidRPr="005B06F6">
        <w:rPr>
          <w:rFonts w:ascii="Times New Roman" w:hAnsi="Times New Roman" w:cs="Times New Roman"/>
          <w:lang w:eastAsia="en-CA"/>
        </w:rPr>
        <w:t xml:space="preserve">Schinke, R. J., &amp; Hanrahan, S. J. (Eds.) </w:t>
      </w:r>
      <w:r w:rsidRPr="00C352E4">
        <w:rPr>
          <w:rFonts w:ascii="Times New Roman" w:hAnsi="Times New Roman" w:cs="Times New Roman"/>
          <w:lang w:val="en-US" w:eastAsia="en-CA"/>
        </w:rPr>
        <w:t xml:space="preserve">(2009). </w:t>
      </w:r>
      <w:r w:rsidRPr="006F6F16">
        <w:rPr>
          <w:rFonts w:ascii="Times New Roman" w:hAnsi="Times New Roman" w:cs="Times New Roman"/>
          <w:i/>
          <w:lang w:val="en-US" w:eastAsia="en-CA"/>
          <w:rPrChange w:id="1131" w:author="Kerry McGannon" w:date="2014-07-08T10:33:00Z">
            <w:rPr>
              <w:rFonts w:ascii="Times New Roman" w:hAnsi="Times New Roman" w:cs="Times New Roman"/>
              <w:i/>
              <w:lang w:val="fr-CA" w:eastAsia="en-CA"/>
            </w:rPr>
          </w:rPrChange>
        </w:rPr>
        <w:t xml:space="preserve">Cultural sport psychology. </w:t>
      </w:r>
      <w:r w:rsidRPr="006F6F16">
        <w:rPr>
          <w:rFonts w:ascii="Times New Roman" w:hAnsi="Times New Roman" w:cs="Times New Roman"/>
          <w:lang w:val="en-US" w:eastAsia="en-CA"/>
          <w:rPrChange w:id="1132" w:author="Kerry McGannon" w:date="2014-07-08T10:33:00Z">
            <w:rPr>
              <w:rFonts w:ascii="Times New Roman" w:hAnsi="Times New Roman" w:cs="Times New Roman"/>
              <w:lang w:val="fr-CA" w:eastAsia="en-CA"/>
            </w:rPr>
          </w:rPrChange>
        </w:rPr>
        <w:t xml:space="preserve">Champaign, IL: </w:t>
      </w:r>
    </w:p>
    <w:p w14:paraId="7CEB2607" w14:textId="77777777" w:rsidR="0048162E" w:rsidRPr="005B06F6" w:rsidRDefault="0048162E" w:rsidP="00EA7774">
      <w:pPr>
        <w:widowControl w:val="0"/>
        <w:autoSpaceDE w:val="0"/>
        <w:autoSpaceDN w:val="0"/>
        <w:adjustRightInd w:val="0"/>
        <w:spacing w:line="480" w:lineRule="auto"/>
        <w:ind w:left="567" w:firstLine="153"/>
        <w:rPr>
          <w:rFonts w:ascii="Times New Roman" w:hAnsi="Times New Roman" w:cs="Times New Roman"/>
          <w:lang w:eastAsia="en-CA"/>
        </w:rPr>
      </w:pPr>
      <w:r w:rsidRPr="005B06F6">
        <w:rPr>
          <w:rFonts w:ascii="Times New Roman" w:hAnsi="Times New Roman" w:cs="Times New Roman"/>
          <w:lang w:eastAsia="en-CA"/>
        </w:rPr>
        <w:t>Human Kinetics.</w:t>
      </w:r>
    </w:p>
    <w:p w14:paraId="72DFE6F2" w14:textId="77777777" w:rsidR="00B94707" w:rsidRPr="00A43CBC" w:rsidRDefault="00B94707" w:rsidP="00B94707">
      <w:pPr>
        <w:widowControl w:val="0"/>
        <w:spacing w:line="480" w:lineRule="auto"/>
        <w:ind w:left="709" w:hanging="709"/>
        <w:rPr>
          <w:ins w:id="1133" w:author="Kerry McGannon" w:date="2014-07-08T10:57:00Z"/>
          <w:rFonts w:ascii="Times New Roman" w:hAnsi="Times New Roman"/>
        </w:rPr>
      </w:pPr>
      <w:ins w:id="1134" w:author="Kerry McGannon" w:date="2014-07-08T10:57:00Z">
        <w:r>
          <w:rPr>
            <w:rFonts w:ascii="Times New Roman" w:hAnsi="Times New Roman"/>
          </w:rPr>
          <w:t xml:space="preserve">Schinke, R. J., Michel, G., Danielson, R., Gauthier, A., &amp; Pickard, P. (2005). Introduction to cultural sport psychology: Special edition. </w:t>
        </w:r>
        <w:r>
          <w:rPr>
            <w:rFonts w:ascii="Times New Roman" w:hAnsi="Times New Roman"/>
            <w:i/>
          </w:rPr>
          <w:t>Athletic Insight.</w:t>
        </w:r>
        <w:r>
          <w:rPr>
            <w:rFonts w:ascii="Times New Roman" w:hAnsi="Times New Roman"/>
          </w:rPr>
          <w:t xml:space="preserve"> Retrieved from </w:t>
        </w:r>
        <w:r>
          <w:rPr>
            <w:rFonts w:ascii="Times New Roman" w:hAnsi="Times New Roman"/>
          </w:rPr>
          <w:fldChar w:fldCharType="begin"/>
        </w:r>
        <w:r>
          <w:rPr>
            <w:rFonts w:ascii="Times New Roman" w:hAnsi="Times New Roman"/>
          </w:rPr>
          <w:instrText xml:space="preserve"> HYPERLINK "</w:instrText>
        </w:r>
        <w:r w:rsidRPr="00A43CBC">
          <w:rPr>
            <w:rFonts w:ascii="Times New Roman" w:hAnsi="Times New Roman"/>
          </w:rPr>
          <w:instrText>http://www.athleticinsight.com/Vol7Iss3/IntroPDF.pdf</w:instrText>
        </w:r>
        <w:r>
          <w:rPr>
            <w:rFonts w:ascii="Times New Roman" w:hAnsi="Times New Roman"/>
          </w:rPr>
          <w:instrText xml:space="preserve">" </w:instrText>
        </w:r>
        <w:r>
          <w:rPr>
            <w:rFonts w:ascii="Times New Roman" w:hAnsi="Times New Roman"/>
          </w:rPr>
          <w:fldChar w:fldCharType="separate"/>
        </w:r>
        <w:r w:rsidRPr="00892066">
          <w:rPr>
            <w:rStyle w:val="Hyperlink"/>
            <w:rFonts w:ascii="Times New Roman" w:hAnsi="Times New Roman"/>
          </w:rPr>
          <w:t>http://www.athleticinsight.com/Vol7Iss3/IntroPDF.pdf</w:t>
        </w:r>
        <w:r>
          <w:rPr>
            <w:rFonts w:ascii="Times New Roman" w:hAnsi="Times New Roman"/>
          </w:rPr>
          <w:fldChar w:fldCharType="end"/>
        </w:r>
        <w:r>
          <w:rPr>
            <w:rFonts w:ascii="Times New Roman" w:hAnsi="Times New Roman"/>
          </w:rPr>
          <w:t xml:space="preserve"> </w:t>
        </w:r>
      </w:ins>
    </w:p>
    <w:p w14:paraId="641EC8E9" w14:textId="77777777" w:rsidR="0048162E" w:rsidRPr="0034328C" w:rsidDel="00135EB8" w:rsidRDefault="0048162E" w:rsidP="00EA7774">
      <w:pPr>
        <w:widowControl w:val="0"/>
        <w:spacing w:line="480" w:lineRule="auto"/>
        <w:ind w:left="720" w:hanging="720"/>
        <w:rPr>
          <w:del w:id="1135" w:author="Kerry McGannon" w:date="2014-07-11T10:31:00Z"/>
          <w:rFonts w:ascii="Times New Roman" w:hAnsi="Times New Roman" w:cs="Times New Roman"/>
          <w:lang w:val="en-US"/>
          <w:rPrChange w:id="1136" w:author="Kerry McGannon" w:date="2014-07-11T12:08:00Z">
            <w:rPr>
              <w:del w:id="1137" w:author="Kerry McGannon" w:date="2014-07-11T10:31:00Z"/>
              <w:rFonts w:ascii="Times New Roman" w:hAnsi="Times New Roman" w:cs="Times New Roman"/>
            </w:rPr>
          </w:rPrChange>
        </w:rPr>
      </w:pPr>
      <w:r w:rsidRPr="005B06F6">
        <w:rPr>
          <w:rFonts w:ascii="Times New Roman" w:hAnsi="Times New Roman" w:cs="Times New Roman"/>
        </w:rPr>
        <w:t xml:space="preserve">Schinke, R. J., McGannon, K. R., Parham, W. D., &amp; Lane, A. M. (2012). Toward cultural praxis and cultural sensitivity: Strategies for self-reflexive sport psychology practice. </w:t>
      </w:r>
      <w:r w:rsidRPr="0034328C">
        <w:rPr>
          <w:rFonts w:ascii="Times New Roman" w:hAnsi="Times New Roman" w:cs="Times New Roman"/>
          <w:i/>
          <w:lang w:val="en-US"/>
          <w:rPrChange w:id="1138" w:author="Kerry McGannon" w:date="2014-07-11T12:08:00Z">
            <w:rPr>
              <w:rFonts w:ascii="Times New Roman" w:hAnsi="Times New Roman" w:cs="Times New Roman"/>
              <w:i/>
            </w:rPr>
          </w:rPrChange>
        </w:rPr>
        <w:t>Quest, 64</w:t>
      </w:r>
      <w:r w:rsidRPr="0034328C">
        <w:rPr>
          <w:rFonts w:ascii="Times New Roman" w:hAnsi="Times New Roman" w:cs="Times New Roman"/>
          <w:lang w:val="en-US"/>
          <w:rPrChange w:id="1139" w:author="Kerry McGannon" w:date="2014-07-11T12:08:00Z">
            <w:rPr>
              <w:rFonts w:ascii="Times New Roman" w:hAnsi="Times New Roman" w:cs="Times New Roman"/>
            </w:rPr>
          </w:rPrChange>
        </w:rPr>
        <w:t>, 34-46. doi:10.1080/00336297.2012.653264</w:t>
      </w:r>
    </w:p>
    <w:p w14:paraId="401F79D2" w14:textId="0715D854" w:rsidR="00135EB8" w:rsidRDefault="00135EB8">
      <w:pPr>
        <w:widowControl w:val="0"/>
        <w:tabs>
          <w:tab w:val="left" w:pos="0"/>
          <w:tab w:val="left" w:pos="90"/>
        </w:tabs>
        <w:spacing w:line="480" w:lineRule="auto"/>
        <w:rPr>
          <w:ins w:id="1140" w:author="Kerry McGannon" w:date="2014-07-11T10:31:00Z"/>
          <w:rFonts w:ascii="Times New Roman" w:hAnsi="Times New Roman" w:cs="Times New Roman"/>
        </w:rPr>
        <w:pPrChange w:id="1141" w:author="Kerry McGannon" w:date="2014-07-11T10:31:00Z">
          <w:pPr>
            <w:ind w:left="360"/>
          </w:pPr>
        </w:pPrChange>
      </w:pPr>
      <w:ins w:id="1142" w:author="Kerry McGannon" w:date="2014-07-11T10:31:00Z">
        <w:r w:rsidRPr="00135EB8">
          <w:rPr>
            <w:rFonts w:ascii="Times New Roman" w:hAnsi="Times New Roman" w:cs="Times New Roman"/>
            <w:rPrChange w:id="1143" w:author="Kerry McGannon" w:date="2014-07-11T10:31:00Z">
              <w:rPr/>
            </w:rPrChange>
          </w:rPr>
          <w:t xml:space="preserve">Schinke, R.J., </w:t>
        </w:r>
        <w:r w:rsidRPr="00135EB8">
          <w:rPr>
            <w:rFonts w:ascii="Times New Roman" w:hAnsi="Times New Roman" w:cs="Times New Roman"/>
            <w:rPrChange w:id="1144" w:author="Kerry McGannon" w:date="2014-07-11T10:32:00Z">
              <w:rPr>
                <w:b/>
              </w:rPr>
            </w:rPrChange>
          </w:rPr>
          <w:t>McGannon, K.R.,</w:t>
        </w:r>
        <w:r w:rsidRPr="00135EB8">
          <w:rPr>
            <w:rFonts w:ascii="Times New Roman" w:hAnsi="Times New Roman" w:cs="Times New Roman"/>
            <w:rPrChange w:id="1145" w:author="Kerry McGannon" w:date="2014-07-11T10:31:00Z">
              <w:rPr/>
            </w:rPrChange>
          </w:rPr>
          <w:t xml:space="preserve"> Watson, J.</w:t>
        </w:r>
      </w:ins>
      <w:ins w:id="1146" w:author="Kerry McGannon" w:date="2014-07-11T10:52:00Z">
        <w:r w:rsidR="00F9646B">
          <w:rPr>
            <w:rFonts w:ascii="Times New Roman" w:hAnsi="Times New Roman" w:cs="Times New Roman"/>
          </w:rPr>
          <w:t>,</w:t>
        </w:r>
      </w:ins>
      <w:ins w:id="1147" w:author="Kerry McGannon" w:date="2014-07-11T10:31:00Z">
        <w:r w:rsidRPr="00135EB8">
          <w:rPr>
            <w:rFonts w:ascii="Times New Roman" w:hAnsi="Times New Roman" w:cs="Times New Roman"/>
            <w:rPrChange w:id="1148" w:author="Kerry McGannon" w:date="2014-07-11T10:31:00Z">
              <w:rPr/>
            </w:rPrChange>
          </w:rPr>
          <w:t xml:space="preserve"> &amp; Busanich, R. (2013). Moving toward </w:t>
        </w:r>
        <w:r w:rsidRPr="00897B6F">
          <w:rPr>
            <w:rFonts w:ascii="Times New Roman" w:hAnsi="Times New Roman" w:cs="Times New Roman"/>
          </w:rPr>
          <w:t xml:space="preserve">trust and </w:t>
        </w:r>
      </w:ins>
    </w:p>
    <w:p w14:paraId="64B9AE0D" w14:textId="0A6EE016" w:rsidR="00135EB8" w:rsidRDefault="00135EB8">
      <w:pPr>
        <w:widowControl w:val="0"/>
        <w:tabs>
          <w:tab w:val="left" w:pos="0"/>
          <w:tab w:val="left" w:pos="90"/>
        </w:tabs>
        <w:spacing w:line="480" w:lineRule="auto"/>
        <w:ind w:left="709"/>
        <w:rPr>
          <w:ins w:id="1149" w:author="Kerry McGannon" w:date="2014-07-11T10:31:00Z"/>
          <w:rFonts w:ascii="Times New Roman" w:hAnsi="Times New Roman" w:cs="Times New Roman"/>
        </w:rPr>
        <w:pPrChange w:id="1150" w:author="Kerry McGannon" w:date="2014-07-11T10:32:00Z">
          <w:pPr>
            <w:ind w:left="360"/>
          </w:pPr>
        </w:pPrChange>
      </w:pPr>
      <w:ins w:id="1151" w:author="Kerry McGannon" w:date="2014-07-11T10:31:00Z">
        <w:r>
          <w:rPr>
            <w:rFonts w:ascii="Times New Roman" w:hAnsi="Times New Roman" w:cs="Times New Roman"/>
          </w:rPr>
          <w:tab/>
        </w:r>
        <w:r w:rsidRPr="00897B6F">
          <w:rPr>
            <w:rFonts w:ascii="Times New Roman" w:hAnsi="Times New Roman" w:cs="Times New Roman"/>
          </w:rPr>
          <w:t xml:space="preserve">partnership: An example of sport related community based participatory action research with Aboriginal people and mainstream academics. </w:t>
        </w:r>
        <w:r w:rsidRPr="00897B6F">
          <w:rPr>
            <w:rFonts w:ascii="Times New Roman" w:hAnsi="Times New Roman" w:cs="Times New Roman"/>
            <w:i/>
          </w:rPr>
          <w:t>Journal of Aggression, Conflict and Peace Research</w:t>
        </w:r>
        <w:r>
          <w:rPr>
            <w:rFonts w:ascii="Times New Roman" w:hAnsi="Times New Roman" w:cs="Times New Roman"/>
            <w:i/>
          </w:rPr>
          <w:t xml:space="preserve">, 5, </w:t>
        </w:r>
        <w:r w:rsidRPr="00294AF6">
          <w:rPr>
            <w:rFonts w:ascii="Times New Roman" w:hAnsi="Times New Roman" w:cs="Times New Roman"/>
          </w:rPr>
          <w:t>201-210</w:t>
        </w:r>
        <w:r w:rsidRPr="00897B6F">
          <w:rPr>
            <w:rFonts w:ascii="Times New Roman" w:hAnsi="Times New Roman" w:cs="Times New Roman"/>
          </w:rPr>
          <w:t>.</w:t>
        </w:r>
      </w:ins>
      <w:ins w:id="1152" w:author="Kerry McGannon" w:date="2014-07-11T10:50:00Z">
        <w:r w:rsidR="00F9646B">
          <w:rPr>
            <w:rFonts w:ascii="Times New Roman" w:hAnsi="Times New Roman" w:cs="Times New Roman"/>
          </w:rPr>
          <w:t xml:space="preserve"> </w:t>
        </w:r>
        <w:r w:rsidR="00F9646B" w:rsidRPr="00F9646B">
          <w:rPr>
            <w:rFonts w:ascii="Times New Roman" w:hAnsi="Times New Roman" w:cs="Times New Roman"/>
          </w:rPr>
          <w:t>doi</w:t>
        </w:r>
        <w:r w:rsidR="00F9646B" w:rsidRPr="00446C0A">
          <w:rPr>
            <w:rFonts w:ascii="Times New Roman" w:hAnsi="Times New Roman" w:cs="Times New Roman"/>
          </w:rPr>
          <w:t xml:space="preserve">: </w:t>
        </w:r>
        <w:r w:rsidR="00F9646B" w:rsidRPr="00F9646B">
          <w:rPr>
            <w:rFonts w:ascii="Times New Roman" w:hAnsi="Times New Roman" w:cs="Times New Roman"/>
            <w:rPrChange w:id="1153" w:author="Kerry McGannon" w:date="2014-07-11T10:50:00Z">
              <w:rPr/>
            </w:rPrChange>
          </w:rPr>
          <w:fldChar w:fldCharType="begin"/>
        </w:r>
        <w:r w:rsidR="00F9646B" w:rsidRPr="00F9646B">
          <w:rPr>
            <w:rFonts w:ascii="Times New Roman" w:hAnsi="Times New Roman" w:cs="Times New Roman"/>
            <w:rPrChange w:id="1154" w:author="Kerry McGannon" w:date="2014-07-11T10:50:00Z">
              <w:rPr/>
            </w:rPrChange>
          </w:rPr>
          <w:instrText xml:space="preserve"> HYPERLINK "http://dx.doi.org/10.1108/JACPR-11-2012-0012" \o "DOI resolver for 10.1108/JACPR-11-2012-0012." </w:instrText>
        </w:r>
        <w:r w:rsidR="00F9646B" w:rsidRPr="00F9646B">
          <w:rPr>
            <w:rFonts w:ascii="Times New Roman" w:hAnsi="Times New Roman" w:cs="Times New Roman"/>
            <w:rPrChange w:id="1155" w:author="Kerry McGannon" w:date="2014-07-11T10:50:00Z">
              <w:rPr/>
            </w:rPrChange>
          </w:rPr>
          <w:fldChar w:fldCharType="separate"/>
        </w:r>
        <w:r w:rsidR="00F9646B" w:rsidRPr="00F9646B">
          <w:rPr>
            <w:rStyle w:val="Hyperlink"/>
            <w:rFonts w:ascii="Times New Roman" w:hAnsi="Times New Roman" w:cs="Times New Roman"/>
            <w:color w:val="205488"/>
            <w:shd w:val="clear" w:color="auto" w:fill="FFFFFF"/>
            <w:rPrChange w:id="1156" w:author="Kerry McGannon" w:date="2014-07-11T10:50:00Z">
              <w:rPr>
                <w:rStyle w:val="Hyperlink"/>
                <w:rFonts w:ascii="Arial" w:hAnsi="Arial" w:cs="Arial"/>
                <w:color w:val="205488"/>
                <w:sz w:val="20"/>
                <w:szCs w:val="20"/>
                <w:shd w:val="clear" w:color="auto" w:fill="FFFFFF"/>
              </w:rPr>
            </w:rPrChange>
          </w:rPr>
          <w:t>10.1108/JACPR-11-2012-0012</w:t>
        </w:r>
        <w:r w:rsidR="00F9646B" w:rsidRPr="00F9646B">
          <w:rPr>
            <w:rFonts w:ascii="Times New Roman" w:hAnsi="Times New Roman" w:cs="Times New Roman"/>
            <w:rPrChange w:id="1157" w:author="Kerry McGannon" w:date="2014-07-11T10:50:00Z">
              <w:rPr/>
            </w:rPrChange>
          </w:rPr>
          <w:fldChar w:fldCharType="end"/>
        </w:r>
      </w:ins>
    </w:p>
    <w:p w14:paraId="767839A2" w14:textId="77777777" w:rsidR="009056FA" w:rsidRPr="00A43CBC" w:rsidRDefault="009056FA" w:rsidP="009056FA">
      <w:pPr>
        <w:widowControl w:val="0"/>
        <w:spacing w:line="480" w:lineRule="auto"/>
        <w:ind w:left="709" w:hanging="709"/>
        <w:rPr>
          <w:ins w:id="1158" w:author="Kerry McGannon" w:date="2014-07-08T12:22:00Z"/>
          <w:rFonts w:ascii="Times New Roman" w:hAnsi="Times New Roman"/>
        </w:rPr>
      </w:pPr>
      <w:ins w:id="1159" w:author="Kerry McGannon" w:date="2014-07-08T12:22:00Z">
        <w:r w:rsidRPr="00135EB8">
          <w:rPr>
            <w:rFonts w:ascii="Times New Roman" w:hAnsi="Times New Roman"/>
            <w:lang w:val="en-US"/>
            <w:rPrChange w:id="1160" w:author="Kerry McGannon" w:date="2014-07-11T10:31:00Z">
              <w:rPr>
                <w:rFonts w:ascii="Times New Roman" w:hAnsi="Times New Roman"/>
              </w:rPr>
            </w:rPrChange>
          </w:rPr>
          <w:t xml:space="preserve">Schinke, R. J., Peltier, D., Hanrahan, S. J., Eys, M. A., Recollet-Saikonnen, D., Yungblut, H. et al. </w:t>
        </w:r>
        <w:r w:rsidRPr="00A43CBC">
          <w:rPr>
            <w:rFonts w:ascii="Times New Roman" w:hAnsi="Times New Roman"/>
          </w:rPr>
          <w:t xml:space="preserve">(2009). The progressive integration of Canadian Indigenous culture within a sport psychology bicultural research team. </w:t>
        </w:r>
        <w:r w:rsidRPr="00A43CBC">
          <w:rPr>
            <w:rFonts w:ascii="Times New Roman" w:hAnsi="Times New Roman"/>
            <w:i/>
          </w:rPr>
          <w:t>International Journal of Sport and Exercise Psychology, 7</w:t>
        </w:r>
        <w:r w:rsidRPr="00A43CBC">
          <w:rPr>
            <w:rFonts w:ascii="Times New Roman" w:hAnsi="Times New Roman"/>
          </w:rPr>
          <w:t>, 309-322. doi:</w:t>
        </w:r>
        <w:r w:rsidRPr="00A43CBC">
          <w:rPr>
            <w:rFonts w:ascii="Times New Roman" w:eastAsia="Times New Roman" w:hAnsi="Times New Roman"/>
          </w:rPr>
          <w:t>10.1080/1612197X.2009.9671912</w:t>
        </w:r>
      </w:ins>
    </w:p>
    <w:p w14:paraId="026D92F8" w14:textId="77777777" w:rsidR="0048162E" w:rsidRPr="005B06F6" w:rsidRDefault="0048162E" w:rsidP="00EA7774">
      <w:pPr>
        <w:widowControl w:val="0"/>
        <w:spacing w:line="480" w:lineRule="auto"/>
        <w:ind w:left="720" w:hanging="720"/>
        <w:rPr>
          <w:rFonts w:ascii="Times New Roman" w:hAnsi="Times New Roman" w:cs="Times New Roman"/>
        </w:rPr>
      </w:pPr>
      <w:r w:rsidRPr="005B06F6">
        <w:rPr>
          <w:rFonts w:ascii="Times New Roman" w:hAnsi="Times New Roman" w:cs="Times New Roman"/>
        </w:rPr>
        <w:lastRenderedPageBreak/>
        <w:t>Smith, B. (2010). Narrative inquiry: Ongoing conversations and questions for sport and exercise psychology research</w:t>
      </w:r>
      <w:r w:rsidRPr="005B06F6">
        <w:rPr>
          <w:rFonts w:ascii="Times New Roman" w:hAnsi="Times New Roman" w:cs="Times New Roman"/>
          <w:i/>
        </w:rPr>
        <w:t>. International Review of Sport and Exercise Psychology, 3</w:t>
      </w:r>
      <w:r w:rsidRPr="005B06F6">
        <w:rPr>
          <w:rFonts w:ascii="Times New Roman" w:hAnsi="Times New Roman" w:cs="Times New Roman"/>
        </w:rPr>
        <w:t>, 87-107. doi:</w:t>
      </w:r>
      <w:r w:rsidRPr="005B06F6">
        <w:rPr>
          <w:rFonts w:ascii="Times New Roman" w:eastAsia="Times New Roman" w:hAnsi="Times New Roman" w:cs="Times New Roman"/>
        </w:rPr>
        <w:t>10.1080/17509840903390937</w:t>
      </w:r>
    </w:p>
    <w:p w14:paraId="40ABD403" w14:textId="77777777" w:rsidR="0048162E" w:rsidRPr="005B06F6" w:rsidRDefault="0048162E" w:rsidP="00EA7774">
      <w:pPr>
        <w:pStyle w:val="Default"/>
        <w:widowControl w:val="0"/>
        <w:spacing w:line="480" w:lineRule="auto"/>
        <w:rPr>
          <w:rFonts w:ascii="Times New Roman" w:eastAsiaTheme="minorEastAsia" w:hAnsi="Times New Roman" w:cs="Times New Roman"/>
        </w:rPr>
      </w:pPr>
      <w:r w:rsidRPr="005B06F6">
        <w:rPr>
          <w:rFonts w:ascii="Times New Roman" w:hAnsi="Times New Roman" w:cs="Times New Roman"/>
          <w:lang w:val="en"/>
        </w:rPr>
        <w:t xml:space="preserve">Smith, B. (2013a). </w:t>
      </w:r>
      <w:r w:rsidRPr="005B06F6">
        <w:rPr>
          <w:rFonts w:ascii="Times New Roman" w:eastAsiaTheme="minorEastAsia" w:hAnsi="Times New Roman" w:cs="Times New Roman"/>
        </w:rPr>
        <w:t xml:space="preserve">Sporting spinal cord injuries, social relations, and rehabilitation narratives: </w:t>
      </w:r>
    </w:p>
    <w:p w14:paraId="1AF15F78" w14:textId="77777777" w:rsidR="0048162E" w:rsidRPr="005B06F6" w:rsidRDefault="0048162E" w:rsidP="00EA7774">
      <w:pPr>
        <w:pStyle w:val="Default"/>
        <w:widowControl w:val="0"/>
        <w:spacing w:line="480" w:lineRule="auto"/>
        <w:ind w:left="720"/>
        <w:rPr>
          <w:rFonts w:ascii="Times New Roman" w:hAnsi="Times New Roman" w:cs="Times New Roman"/>
          <w:color w:val="auto"/>
          <w:lang w:val="en-GB"/>
        </w:rPr>
      </w:pPr>
      <w:r w:rsidRPr="005B06F6">
        <w:rPr>
          <w:rFonts w:ascii="Times New Roman" w:eastAsiaTheme="minorEastAsia" w:hAnsi="Times New Roman" w:cs="Times New Roman"/>
        </w:rPr>
        <w:t>An ethnographic creative non-fiction of becoming disabled through sport</w:t>
      </w:r>
      <w:r w:rsidRPr="005B06F6">
        <w:rPr>
          <w:rFonts w:ascii="Times New Roman" w:eastAsiaTheme="minorEastAsia" w:hAnsi="Times New Roman" w:cs="Times New Roman"/>
        </w:rPr>
        <w:t xml:space="preserve">‬. </w:t>
      </w:r>
      <w:r w:rsidRPr="005B06F6">
        <w:rPr>
          <w:rFonts w:ascii="Times New Roman" w:eastAsiaTheme="minorEastAsia" w:hAnsi="Times New Roman" w:cs="Times New Roman"/>
          <w:i/>
        </w:rPr>
        <w:t>Sociology of Sport Journal</w:t>
      </w:r>
      <w:r w:rsidRPr="005B06F6">
        <w:rPr>
          <w:rFonts w:ascii="Times New Roman" w:eastAsiaTheme="minorEastAsia" w:hAnsi="Times New Roman" w:cs="Times New Roman"/>
        </w:rPr>
        <w:t xml:space="preserve">, </w:t>
      </w:r>
      <w:r w:rsidRPr="005B06F6">
        <w:rPr>
          <w:rFonts w:ascii="Times New Roman" w:eastAsiaTheme="minorEastAsia" w:hAnsi="Times New Roman" w:cs="Times New Roman"/>
          <w:i/>
        </w:rPr>
        <w:t>30</w:t>
      </w:r>
      <w:r w:rsidRPr="005B06F6">
        <w:rPr>
          <w:rFonts w:ascii="Times New Roman" w:eastAsiaTheme="minorEastAsia" w:hAnsi="Times New Roman" w:cs="Times New Roman"/>
        </w:rPr>
        <w:t>, 132-152.</w:t>
      </w:r>
    </w:p>
    <w:p w14:paraId="38E84A0C" w14:textId="77777777" w:rsidR="0048162E" w:rsidRPr="005B06F6" w:rsidRDefault="0048162E" w:rsidP="00EA7774">
      <w:pPr>
        <w:pStyle w:val="Default"/>
        <w:widowControl w:val="0"/>
        <w:spacing w:line="480" w:lineRule="auto"/>
        <w:rPr>
          <w:rFonts w:ascii="Times New Roman" w:hAnsi="Times New Roman" w:cs="Times New Roman"/>
        </w:rPr>
      </w:pPr>
      <w:r w:rsidRPr="005B06F6">
        <w:rPr>
          <w:rFonts w:ascii="Times New Roman" w:hAnsi="Times New Roman" w:cs="Times New Roman"/>
        </w:rPr>
        <w:t xml:space="preserve">Smith, B. (2013b). Disability, sport, and men’s narratives of health: A qualitative study. </w:t>
      </w:r>
    </w:p>
    <w:p w14:paraId="426D84D4" w14:textId="3203B1B1" w:rsidR="0048162E" w:rsidRPr="00FB19DF" w:rsidRDefault="0048162E" w:rsidP="00EA7774">
      <w:pPr>
        <w:pStyle w:val="Default"/>
        <w:widowControl w:val="0"/>
        <w:spacing w:line="480" w:lineRule="auto"/>
        <w:rPr>
          <w:rFonts w:ascii="Times New Roman" w:hAnsi="Times New Roman" w:cs="Times New Roman"/>
          <w:lang w:val="en"/>
        </w:rPr>
      </w:pPr>
      <w:r w:rsidRPr="005B06F6">
        <w:rPr>
          <w:rFonts w:ascii="Times New Roman" w:hAnsi="Times New Roman" w:cs="Times New Roman"/>
        </w:rPr>
        <w:tab/>
      </w:r>
      <w:r w:rsidRPr="005B06F6">
        <w:rPr>
          <w:rFonts w:ascii="Times New Roman" w:hAnsi="Times New Roman" w:cs="Times New Roman"/>
          <w:i/>
        </w:rPr>
        <w:t>Health Psychology</w:t>
      </w:r>
      <w:r w:rsidRPr="005B06F6">
        <w:rPr>
          <w:rFonts w:ascii="Times New Roman" w:hAnsi="Times New Roman" w:cs="Times New Roman"/>
          <w:lang w:val="en"/>
        </w:rPr>
        <w:t xml:space="preserve">, </w:t>
      </w:r>
      <w:r w:rsidRPr="005B06F6">
        <w:rPr>
          <w:rFonts w:ascii="Times New Roman" w:hAnsi="Times New Roman" w:cs="Times New Roman"/>
          <w:i/>
          <w:lang w:val="en"/>
        </w:rPr>
        <w:t>32</w:t>
      </w:r>
      <w:r w:rsidRPr="005B06F6">
        <w:rPr>
          <w:rFonts w:ascii="Times New Roman" w:hAnsi="Times New Roman" w:cs="Times New Roman"/>
          <w:lang w:val="en"/>
        </w:rPr>
        <w:t>, 110-119.</w:t>
      </w:r>
      <w:r w:rsidR="00FB19DF" w:rsidRPr="00FB19DF">
        <w:rPr>
          <w:rFonts w:ascii="Times New Roman" w:hAnsi="Times New Roman" w:cs="Times New Roman"/>
          <w:lang w:val="en"/>
        </w:rPr>
        <w:t xml:space="preserve"> </w:t>
      </w:r>
      <w:r w:rsidR="00FB19DF" w:rsidRPr="00FB19DF">
        <w:rPr>
          <w:rFonts w:ascii="Times New Roman" w:hAnsi="Times New Roman" w:cs="Times New Roman"/>
          <w:color w:val="auto"/>
        </w:rPr>
        <w:t>doi:</w:t>
      </w:r>
      <w:r w:rsidR="00FB19DF" w:rsidRPr="00FB19DF">
        <w:rPr>
          <w:rStyle w:val="apple-converted-space"/>
          <w:rFonts w:ascii="Times New Roman" w:hAnsi="Times New Roman" w:cs="Times New Roman"/>
          <w:color w:val="auto"/>
        </w:rPr>
        <w:t> </w:t>
      </w:r>
      <w:r w:rsidR="00C22335">
        <w:fldChar w:fldCharType="begin"/>
      </w:r>
      <w:r w:rsidR="00C22335">
        <w:instrText xml:space="preserve"> HYPERLINK "http://psycnet.apa.org/doi/10.1037/a0029187" \t "_blank" </w:instrText>
      </w:r>
      <w:r w:rsidR="00C22335">
        <w:fldChar w:fldCharType="separate"/>
      </w:r>
      <w:r w:rsidR="00FB19DF" w:rsidRPr="00FB19DF">
        <w:rPr>
          <w:rStyle w:val="Hyperlink"/>
          <w:rFonts w:ascii="Times New Roman" w:hAnsi="Times New Roman" w:cs="Times New Roman"/>
          <w:color w:val="auto"/>
          <w:u w:val="none"/>
        </w:rPr>
        <w:t>10.1037/a0029187</w:t>
      </w:r>
      <w:r w:rsidR="00C22335">
        <w:rPr>
          <w:rStyle w:val="Hyperlink"/>
          <w:rFonts w:ascii="Times New Roman" w:hAnsi="Times New Roman" w:cs="Times New Roman"/>
          <w:color w:val="auto"/>
          <w:u w:val="none"/>
        </w:rPr>
        <w:fldChar w:fldCharType="end"/>
      </w:r>
    </w:p>
    <w:p w14:paraId="0E3CA967" w14:textId="77777777" w:rsidR="00135EB8" w:rsidRDefault="0048162E" w:rsidP="00EA7774">
      <w:pPr>
        <w:widowControl w:val="0"/>
        <w:tabs>
          <w:tab w:val="left" w:pos="720"/>
          <w:tab w:val="left" w:pos="1440"/>
        </w:tabs>
        <w:spacing w:line="480" w:lineRule="auto"/>
        <w:rPr>
          <w:ins w:id="1161" w:author="Kerry McGannon" w:date="2014-07-11T10:32:00Z"/>
          <w:rFonts w:ascii="Times New Roman" w:hAnsi="Times New Roman" w:cs="Times New Roman"/>
        </w:rPr>
      </w:pPr>
      <w:r w:rsidRPr="005B06F6">
        <w:rPr>
          <w:rFonts w:ascii="Times New Roman" w:hAnsi="Times New Roman" w:cs="Times New Roman"/>
        </w:rPr>
        <w:t>Smith, B.,</w:t>
      </w:r>
      <w:r w:rsidRPr="005B06F6">
        <w:rPr>
          <w:rFonts w:ascii="Times New Roman" w:hAnsi="Times New Roman" w:cs="Times New Roman"/>
          <w:vertAlign w:val="superscript"/>
        </w:rPr>
        <w:t xml:space="preserve"> </w:t>
      </w:r>
      <w:r w:rsidRPr="005B06F6">
        <w:rPr>
          <w:rFonts w:ascii="Times New Roman" w:hAnsi="Times New Roman" w:cs="Times New Roman"/>
        </w:rPr>
        <w:t>Papathomas, A.,</w:t>
      </w:r>
      <w:r w:rsidRPr="005B06F6">
        <w:rPr>
          <w:rFonts w:ascii="Times New Roman" w:hAnsi="Times New Roman" w:cs="Times New Roman"/>
          <w:vertAlign w:val="superscript"/>
        </w:rPr>
        <w:t xml:space="preserve"> </w:t>
      </w:r>
      <w:r w:rsidRPr="005B06F6">
        <w:rPr>
          <w:rFonts w:ascii="Times New Roman" w:hAnsi="Times New Roman" w:cs="Times New Roman"/>
        </w:rPr>
        <w:t>Martin Ginis, K.A., &amp; Latimer-Cheung, A.E. (</w:t>
      </w:r>
      <w:r w:rsidRPr="005B06F6">
        <w:rPr>
          <w:rFonts w:ascii="Times New Roman" w:hAnsi="Times New Roman" w:cs="Times New Roman"/>
          <w:lang w:val="en"/>
        </w:rPr>
        <w:t>2013</w:t>
      </w:r>
      <w:r w:rsidRPr="005B06F6">
        <w:rPr>
          <w:rFonts w:ascii="Times New Roman" w:hAnsi="Times New Roman" w:cs="Times New Roman"/>
        </w:rPr>
        <w:t xml:space="preserve">). Understanding </w:t>
      </w:r>
    </w:p>
    <w:p w14:paraId="6ECE1398" w14:textId="77777777" w:rsidR="00135EB8" w:rsidRDefault="00135EB8" w:rsidP="00EA7774">
      <w:pPr>
        <w:widowControl w:val="0"/>
        <w:tabs>
          <w:tab w:val="left" w:pos="720"/>
          <w:tab w:val="left" w:pos="1440"/>
        </w:tabs>
        <w:spacing w:line="480" w:lineRule="auto"/>
        <w:rPr>
          <w:ins w:id="1162" w:author="Kerry McGannon" w:date="2014-07-11T10:32:00Z"/>
          <w:rFonts w:ascii="Times New Roman" w:hAnsi="Times New Roman" w:cs="Times New Roman"/>
        </w:rPr>
      </w:pPr>
      <w:ins w:id="1163" w:author="Kerry McGannon" w:date="2014-07-11T10:32:00Z">
        <w:r>
          <w:rPr>
            <w:rFonts w:ascii="Times New Roman" w:hAnsi="Times New Roman" w:cs="Times New Roman"/>
          </w:rPr>
          <w:tab/>
        </w:r>
      </w:ins>
      <w:r w:rsidR="0048162E" w:rsidRPr="005B06F6">
        <w:rPr>
          <w:rFonts w:ascii="Times New Roman" w:hAnsi="Times New Roman" w:cs="Times New Roman"/>
        </w:rPr>
        <w:t xml:space="preserve">physical activity in spinal cord injury rehabilitation: Translating and communicating </w:t>
      </w:r>
    </w:p>
    <w:p w14:paraId="772E8EC5" w14:textId="77777777" w:rsidR="00135EB8" w:rsidRDefault="00135EB8" w:rsidP="00EA7774">
      <w:pPr>
        <w:widowControl w:val="0"/>
        <w:tabs>
          <w:tab w:val="left" w:pos="720"/>
          <w:tab w:val="left" w:pos="1440"/>
        </w:tabs>
        <w:spacing w:line="480" w:lineRule="auto"/>
        <w:rPr>
          <w:ins w:id="1164" w:author="Kerry McGannon" w:date="2014-07-11T10:33:00Z"/>
          <w:rFonts w:ascii="Times New Roman" w:hAnsi="Times New Roman" w:cs="Times New Roman"/>
          <w:shd w:val="clear" w:color="auto" w:fill="FFFFFF"/>
        </w:rPr>
      </w:pPr>
      <w:ins w:id="1165" w:author="Kerry McGannon" w:date="2014-07-11T10:32:00Z">
        <w:r>
          <w:rPr>
            <w:rFonts w:ascii="Times New Roman" w:hAnsi="Times New Roman" w:cs="Times New Roman"/>
          </w:rPr>
          <w:tab/>
        </w:r>
      </w:ins>
      <w:r w:rsidR="0048162E" w:rsidRPr="005B06F6">
        <w:rPr>
          <w:rFonts w:ascii="Times New Roman" w:hAnsi="Times New Roman" w:cs="Times New Roman"/>
        </w:rPr>
        <w:t xml:space="preserve">research through stories. </w:t>
      </w:r>
      <w:r w:rsidR="0048162E" w:rsidRPr="005B06F6">
        <w:rPr>
          <w:rFonts w:ascii="Times New Roman" w:hAnsi="Times New Roman" w:cs="Times New Roman"/>
          <w:i/>
        </w:rPr>
        <w:t>Disability and Rehabilitation</w:t>
      </w:r>
      <w:r w:rsidR="0048162E" w:rsidRPr="005B06F6">
        <w:rPr>
          <w:rFonts w:ascii="Times New Roman" w:hAnsi="Times New Roman" w:cs="Times New Roman"/>
        </w:rPr>
        <w:t xml:space="preserve">, </w:t>
      </w:r>
      <w:r w:rsidR="0048162E" w:rsidRPr="005B06F6">
        <w:rPr>
          <w:rFonts w:ascii="Times New Roman" w:hAnsi="Times New Roman" w:cs="Times New Roman"/>
          <w:i/>
        </w:rPr>
        <w:t>35</w:t>
      </w:r>
      <w:r w:rsidR="0048162E" w:rsidRPr="005B06F6">
        <w:rPr>
          <w:rFonts w:ascii="Times New Roman" w:hAnsi="Times New Roman" w:cs="Times New Roman"/>
        </w:rPr>
        <w:t xml:space="preserve">, 2044-2055. </w:t>
      </w:r>
      <w:r w:rsidR="0048162E" w:rsidRPr="005B06F6">
        <w:rPr>
          <w:rFonts w:ascii="Times New Roman" w:hAnsi="Times New Roman" w:cs="Times New Roman"/>
          <w:shd w:val="clear" w:color="auto" w:fill="FFFFFF"/>
        </w:rPr>
        <w:t xml:space="preserve">doi: </w:t>
      </w:r>
    </w:p>
    <w:p w14:paraId="5F98651A" w14:textId="0300AC63" w:rsidR="00A44144" w:rsidRDefault="00135EB8" w:rsidP="00EA7774">
      <w:pPr>
        <w:widowControl w:val="0"/>
        <w:tabs>
          <w:tab w:val="left" w:pos="720"/>
          <w:tab w:val="left" w:pos="1440"/>
        </w:tabs>
        <w:spacing w:line="480" w:lineRule="auto"/>
        <w:rPr>
          <w:rFonts w:ascii="Times New Roman" w:hAnsi="Times New Roman" w:cs="Times New Roman"/>
          <w:shd w:val="clear" w:color="auto" w:fill="FFFFFF"/>
        </w:rPr>
      </w:pPr>
      <w:ins w:id="1166" w:author="Kerry McGannon" w:date="2014-07-11T10:33:00Z">
        <w:r>
          <w:rPr>
            <w:rFonts w:ascii="Times New Roman" w:hAnsi="Times New Roman" w:cs="Times New Roman"/>
            <w:shd w:val="clear" w:color="auto" w:fill="FFFFFF"/>
          </w:rPr>
          <w:tab/>
        </w:r>
      </w:ins>
      <w:r w:rsidR="0048162E" w:rsidRPr="005B06F6">
        <w:rPr>
          <w:rFonts w:ascii="Times New Roman" w:hAnsi="Times New Roman" w:cs="Times New Roman"/>
          <w:shd w:val="clear" w:color="auto" w:fill="FFFFFF"/>
        </w:rPr>
        <w:t>10.3109/09638288.2013.805821</w:t>
      </w:r>
    </w:p>
    <w:p w14:paraId="712707BB" w14:textId="77777777" w:rsidR="00A44144" w:rsidRDefault="00A44144" w:rsidP="00EA7774">
      <w:pPr>
        <w:widowControl w:val="0"/>
        <w:tabs>
          <w:tab w:val="left" w:pos="720"/>
          <w:tab w:val="left" w:pos="1440"/>
        </w:tabs>
        <w:spacing w:line="480" w:lineRule="auto"/>
        <w:rPr>
          <w:rFonts w:ascii="Times New Roman" w:hAnsi="Times New Roman"/>
        </w:rPr>
      </w:pPr>
      <w:r w:rsidRPr="00156001">
        <w:rPr>
          <w:rFonts w:ascii="Times New Roman" w:hAnsi="Times New Roman"/>
          <w:color w:val="000000" w:themeColor="text1"/>
        </w:rPr>
        <w:t xml:space="preserve">Smith, B., </w:t>
      </w:r>
      <w:r w:rsidRPr="00156001">
        <w:rPr>
          <w:rFonts w:ascii="Times New Roman" w:hAnsi="Times New Roman"/>
        </w:rPr>
        <w:t>Tomasone. J., Latimer-Cheung, A., &amp; Martin Gins, K. (</w:t>
      </w:r>
      <w:r>
        <w:rPr>
          <w:rFonts w:ascii="Times New Roman" w:hAnsi="Times New Roman"/>
        </w:rPr>
        <w:t>in-press</w:t>
      </w:r>
      <w:r w:rsidRPr="00156001">
        <w:rPr>
          <w:rFonts w:ascii="Times New Roman" w:hAnsi="Times New Roman"/>
        </w:rPr>
        <w:t>). Narrative as a</w:t>
      </w:r>
    </w:p>
    <w:p w14:paraId="31CEBBB4" w14:textId="77777777" w:rsidR="00A44144" w:rsidRDefault="00A44144" w:rsidP="00EA7774">
      <w:pPr>
        <w:widowControl w:val="0"/>
        <w:tabs>
          <w:tab w:val="left" w:pos="720"/>
          <w:tab w:val="left" w:pos="1440"/>
        </w:tabs>
        <w:spacing w:line="480" w:lineRule="auto"/>
        <w:rPr>
          <w:rFonts w:ascii="Times New Roman" w:hAnsi="Times New Roman"/>
        </w:rPr>
      </w:pPr>
      <w:r w:rsidRPr="00A44144">
        <w:rPr>
          <w:rFonts w:ascii="Times New Roman" w:hAnsi="Times New Roman"/>
        </w:rPr>
        <w:tab/>
      </w:r>
      <w:r w:rsidRPr="00156001">
        <w:rPr>
          <w:rFonts w:ascii="Times New Roman" w:hAnsi="Times New Roman"/>
        </w:rPr>
        <w:t xml:space="preserve">knowledge translation tool for facilitating impact: Translating physical activity </w:t>
      </w:r>
    </w:p>
    <w:p w14:paraId="255BAB30" w14:textId="3F4AB5B2" w:rsidR="00A44144" w:rsidRPr="00156001" w:rsidRDefault="00A44144" w:rsidP="00EA7774">
      <w:pPr>
        <w:widowControl w:val="0"/>
        <w:tabs>
          <w:tab w:val="left" w:pos="720"/>
          <w:tab w:val="left" w:pos="1440"/>
        </w:tabs>
        <w:spacing w:line="480" w:lineRule="auto"/>
        <w:rPr>
          <w:rFonts w:ascii="Times New Roman" w:hAnsi="Times New Roman" w:cs="Times New Roman"/>
          <w:shd w:val="clear" w:color="auto" w:fill="FFFFFF"/>
        </w:rPr>
      </w:pPr>
      <w:r>
        <w:rPr>
          <w:rFonts w:ascii="Times New Roman" w:hAnsi="Times New Roman"/>
        </w:rPr>
        <w:tab/>
      </w:r>
      <w:r w:rsidRPr="00156001">
        <w:rPr>
          <w:rFonts w:ascii="Times New Roman" w:hAnsi="Times New Roman"/>
        </w:rPr>
        <w:t xml:space="preserve">knowledge to disabled people and health professionals. </w:t>
      </w:r>
      <w:r w:rsidRPr="00156001">
        <w:rPr>
          <w:rFonts w:ascii="Times New Roman" w:hAnsi="Times New Roman"/>
          <w:i/>
          <w:color w:val="231F20"/>
        </w:rPr>
        <w:t>Health Psychology</w:t>
      </w:r>
      <w:r w:rsidRPr="00156001">
        <w:rPr>
          <w:rFonts w:ascii="Times New Roman" w:hAnsi="Times New Roman"/>
          <w:color w:val="231F20"/>
        </w:rPr>
        <w:t>.</w:t>
      </w:r>
    </w:p>
    <w:p w14:paraId="1878BD6F" w14:textId="77777777" w:rsidR="0048162E" w:rsidRPr="005B06F6" w:rsidRDefault="0048162E" w:rsidP="00EA7774">
      <w:pPr>
        <w:widowControl w:val="0"/>
        <w:tabs>
          <w:tab w:val="left" w:pos="720"/>
          <w:tab w:val="left" w:pos="1440"/>
        </w:tabs>
        <w:spacing w:line="480" w:lineRule="auto"/>
        <w:rPr>
          <w:rFonts w:ascii="Times New Roman" w:hAnsi="Times New Roman" w:cs="Times New Roman"/>
        </w:rPr>
      </w:pPr>
      <w:r w:rsidRPr="005B06F6">
        <w:rPr>
          <w:rFonts w:ascii="Times New Roman" w:hAnsi="Times New Roman" w:cs="Times New Roman"/>
        </w:rPr>
        <w:t xml:space="preserve">Smith, B. &amp; Sparkes, A. C. (2009a). Narrative inquiry in sport and exercise psychology: </w:t>
      </w:r>
    </w:p>
    <w:p w14:paraId="6B07FE46" w14:textId="77777777" w:rsidR="0048162E" w:rsidRPr="005B06F6" w:rsidRDefault="0048162E" w:rsidP="00EA7774">
      <w:pPr>
        <w:widowControl w:val="0"/>
        <w:tabs>
          <w:tab w:val="left" w:pos="720"/>
          <w:tab w:val="left" w:pos="1440"/>
        </w:tabs>
        <w:spacing w:line="480" w:lineRule="auto"/>
        <w:ind w:left="720"/>
        <w:rPr>
          <w:rFonts w:ascii="Times New Roman" w:hAnsi="Times New Roman" w:cs="Times New Roman"/>
        </w:rPr>
      </w:pPr>
      <w:r w:rsidRPr="005B06F6">
        <w:rPr>
          <w:rFonts w:ascii="Times New Roman" w:hAnsi="Times New Roman" w:cs="Times New Roman"/>
        </w:rPr>
        <w:t xml:space="preserve">What is it, and why might we do it? </w:t>
      </w:r>
      <w:r w:rsidRPr="005B06F6">
        <w:rPr>
          <w:rFonts w:ascii="Times New Roman" w:hAnsi="Times New Roman" w:cs="Times New Roman"/>
          <w:i/>
        </w:rPr>
        <w:t>Psychology of Sport and Exercise</w:t>
      </w:r>
      <w:r w:rsidRPr="005B06F6">
        <w:rPr>
          <w:rFonts w:ascii="Times New Roman" w:hAnsi="Times New Roman" w:cs="Times New Roman"/>
        </w:rPr>
        <w:t xml:space="preserve">, </w:t>
      </w:r>
      <w:r w:rsidRPr="005B06F6">
        <w:rPr>
          <w:rFonts w:ascii="Times New Roman" w:hAnsi="Times New Roman" w:cs="Times New Roman"/>
          <w:i/>
        </w:rPr>
        <w:t>10</w:t>
      </w:r>
      <w:r w:rsidRPr="005B06F6">
        <w:rPr>
          <w:rFonts w:ascii="Times New Roman" w:hAnsi="Times New Roman" w:cs="Times New Roman"/>
        </w:rPr>
        <w:t xml:space="preserve">, 1-11. </w:t>
      </w:r>
      <w:r w:rsidR="00C22335">
        <w:fldChar w:fldCharType="begin"/>
      </w:r>
      <w:r w:rsidR="00C22335">
        <w:instrText xml:space="preserve"> HYPERLINK "http://dx.doi.org/10.1016/j.psychsport.2008.01.004" \t "doilink" </w:instrText>
      </w:r>
      <w:r w:rsidR="00C22335">
        <w:fldChar w:fldCharType="separate"/>
      </w:r>
      <w:r w:rsidRPr="005B06F6">
        <w:rPr>
          <w:rStyle w:val="Hyperlink"/>
          <w:rFonts w:ascii="Times New Roman" w:eastAsia="Arial Unicode MS" w:hAnsi="Times New Roman" w:cs="Times New Roman"/>
          <w:color w:val="auto"/>
          <w:u w:val="none"/>
          <w:bdr w:val="none" w:sz="0" w:space="0" w:color="auto" w:frame="1"/>
          <w:shd w:val="clear" w:color="auto" w:fill="FFFFFF"/>
        </w:rPr>
        <w:t>doi.org/10.1016/j.psychsport.2008.01.004</w:t>
      </w:r>
      <w:r w:rsidR="00C22335">
        <w:rPr>
          <w:rStyle w:val="Hyperlink"/>
          <w:rFonts w:ascii="Times New Roman" w:eastAsia="Arial Unicode MS" w:hAnsi="Times New Roman" w:cs="Times New Roman"/>
          <w:color w:val="auto"/>
          <w:u w:val="none"/>
          <w:bdr w:val="none" w:sz="0" w:space="0" w:color="auto" w:frame="1"/>
          <w:shd w:val="clear" w:color="auto" w:fill="FFFFFF"/>
        </w:rPr>
        <w:fldChar w:fldCharType="end"/>
      </w:r>
    </w:p>
    <w:p w14:paraId="2CB2B10D" w14:textId="77777777" w:rsidR="0048162E" w:rsidRPr="005B06F6" w:rsidRDefault="0048162E" w:rsidP="00EA7774">
      <w:pPr>
        <w:widowControl w:val="0"/>
        <w:tabs>
          <w:tab w:val="left" w:pos="720"/>
          <w:tab w:val="left" w:pos="1440"/>
        </w:tabs>
        <w:spacing w:line="480" w:lineRule="auto"/>
        <w:rPr>
          <w:rFonts w:ascii="Times New Roman" w:hAnsi="Times New Roman" w:cs="Times New Roman"/>
        </w:rPr>
      </w:pPr>
      <w:r w:rsidRPr="005B06F6">
        <w:rPr>
          <w:rFonts w:ascii="Times New Roman" w:hAnsi="Times New Roman" w:cs="Times New Roman"/>
        </w:rPr>
        <w:t>Smith, B. &amp; Sparkes, A. C. (2009b). Narrative analysis and sport and exercise psychology:</w:t>
      </w:r>
    </w:p>
    <w:p w14:paraId="5E3F0FAB" w14:textId="77777777" w:rsidR="0048162E" w:rsidRPr="00156001" w:rsidRDefault="0048162E" w:rsidP="00EA7774">
      <w:pPr>
        <w:pStyle w:val="ListParagraph"/>
        <w:spacing w:line="480" w:lineRule="auto"/>
        <w:ind w:left="360" w:firstLine="360"/>
        <w:rPr>
          <w:rFonts w:ascii="Times New Roman" w:hAnsi="Times New Roman" w:cs="Times New Roman"/>
          <w:sz w:val="24"/>
          <w:szCs w:val="24"/>
        </w:rPr>
      </w:pPr>
      <w:r w:rsidRPr="00156001">
        <w:rPr>
          <w:rFonts w:ascii="Times New Roman" w:hAnsi="Times New Roman" w:cs="Times New Roman"/>
          <w:sz w:val="24"/>
          <w:szCs w:val="24"/>
        </w:rPr>
        <w:t xml:space="preserve">Understanding lives in diverse ways. </w:t>
      </w:r>
      <w:r w:rsidRPr="00156001">
        <w:rPr>
          <w:rFonts w:ascii="Times New Roman" w:hAnsi="Times New Roman" w:cs="Times New Roman"/>
          <w:i/>
          <w:sz w:val="24"/>
          <w:szCs w:val="24"/>
        </w:rPr>
        <w:t>Psychology of Sport and Exercise</w:t>
      </w:r>
      <w:r w:rsidRPr="00156001">
        <w:rPr>
          <w:rFonts w:ascii="Times New Roman" w:hAnsi="Times New Roman" w:cs="Times New Roman"/>
          <w:sz w:val="24"/>
          <w:szCs w:val="24"/>
        </w:rPr>
        <w:t>,</w:t>
      </w:r>
      <w:r w:rsidRPr="00156001">
        <w:rPr>
          <w:rFonts w:ascii="Times New Roman" w:hAnsi="Times New Roman" w:cs="Times New Roman"/>
          <w:i/>
          <w:sz w:val="24"/>
          <w:szCs w:val="24"/>
        </w:rPr>
        <w:t xml:space="preserve"> 10</w:t>
      </w:r>
      <w:r w:rsidRPr="00156001">
        <w:rPr>
          <w:rFonts w:ascii="Times New Roman" w:hAnsi="Times New Roman" w:cs="Times New Roman"/>
          <w:sz w:val="24"/>
          <w:szCs w:val="24"/>
        </w:rPr>
        <w:t xml:space="preserve">, 279-288. </w:t>
      </w:r>
    </w:p>
    <w:p w14:paraId="0D47F968" w14:textId="3E0CE10C" w:rsidR="00224B78" w:rsidRPr="00156001" w:rsidRDefault="00C22335" w:rsidP="00EA7774">
      <w:pPr>
        <w:widowControl w:val="0"/>
        <w:spacing w:line="480" w:lineRule="auto"/>
        <w:ind w:firstLine="720"/>
        <w:rPr>
          <w:lang w:val="en-US"/>
        </w:rPr>
      </w:pPr>
      <w:r>
        <w:fldChar w:fldCharType="begin"/>
      </w:r>
      <w:r>
        <w:instrText xml:space="preserve"> HYPERLINK "http://dx.doi.org/10.1016/j.psychsport.2008.07.012" \t "doilink" </w:instrText>
      </w:r>
      <w:r>
        <w:fldChar w:fldCharType="separate"/>
      </w:r>
      <w:r w:rsidR="0048162E" w:rsidRPr="00156001">
        <w:rPr>
          <w:rStyle w:val="Hyperlink"/>
          <w:rFonts w:ascii="Times New Roman" w:eastAsia="Arial Unicode MS" w:hAnsi="Times New Roman" w:cs="Times New Roman"/>
          <w:color w:val="auto"/>
          <w:u w:val="none"/>
          <w:bdr w:val="none" w:sz="0" w:space="0" w:color="auto" w:frame="1"/>
          <w:shd w:val="clear" w:color="auto" w:fill="FFFFFF"/>
          <w:lang w:val="en-US"/>
        </w:rPr>
        <w:t>doi.org/10.1016/j.psychsport.2008.07.012</w:t>
      </w:r>
      <w:r>
        <w:rPr>
          <w:rStyle w:val="Hyperlink"/>
          <w:rFonts w:ascii="Times New Roman" w:eastAsia="Arial Unicode MS" w:hAnsi="Times New Roman" w:cs="Times New Roman"/>
          <w:color w:val="auto"/>
          <w:u w:val="none"/>
          <w:bdr w:val="none" w:sz="0" w:space="0" w:color="auto" w:frame="1"/>
          <w:shd w:val="clear" w:color="auto" w:fill="FFFFFF"/>
          <w:lang w:val="en-US"/>
        </w:rPr>
        <w:fldChar w:fldCharType="end"/>
      </w:r>
    </w:p>
    <w:p w14:paraId="582FAA14" w14:textId="7E9561DF" w:rsidR="00224B78" w:rsidRDefault="00224B78" w:rsidP="00EA7774">
      <w:pPr>
        <w:widowControl w:val="0"/>
        <w:spacing w:line="480" w:lineRule="auto"/>
        <w:rPr>
          <w:i/>
        </w:rPr>
      </w:pPr>
      <w:r w:rsidRPr="00156001">
        <w:rPr>
          <w:rFonts w:ascii="Times New Roman" w:hAnsi="Times New Roman" w:cs="Times New Roman"/>
        </w:rPr>
        <w:t xml:space="preserve">Sparkes, A. C. &amp; Smith, B. (2014). </w:t>
      </w:r>
      <w:r w:rsidRPr="00156001">
        <w:rPr>
          <w:rFonts w:ascii="Times New Roman" w:hAnsi="Times New Roman" w:cs="Times New Roman"/>
          <w:i/>
        </w:rPr>
        <w:t xml:space="preserve">Qualitative research methods in sport, exercise and health. </w:t>
      </w:r>
    </w:p>
    <w:p w14:paraId="5D2F4F4C" w14:textId="3D464F1B" w:rsidR="00224B78" w:rsidRPr="00156001" w:rsidRDefault="00224B78" w:rsidP="00EA7774">
      <w:pPr>
        <w:widowControl w:val="0"/>
        <w:spacing w:line="480" w:lineRule="auto"/>
        <w:rPr>
          <w:i/>
          <w:color w:val="000000"/>
        </w:rPr>
      </w:pPr>
      <w:r>
        <w:rPr>
          <w:rFonts w:ascii="Times New Roman" w:hAnsi="Times New Roman" w:cs="Times New Roman"/>
          <w:i/>
        </w:rPr>
        <w:tab/>
      </w:r>
      <w:r w:rsidRPr="00156001">
        <w:rPr>
          <w:rFonts w:ascii="Times New Roman" w:hAnsi="Times New Roman" w:cs="Times New Roman"/>
          <w:i/>
          <w:color w:val="000000"/>
        </w:rPr>
        <w:t>From process to product</w:t>
      </w:r>
      <w:r w:rsidRPr="00156001">
        <w:rPr>
          <w:rFonts w:ascii="Times New Roman" w:hAnsi="Times New Roman" w:cs="Times New Roman"/>
          <w:color w:val="000000"/>
        </w:rPr>
        <w:t>. London: Routledge</w:t>
      </w:r>
      <w:r w:rsidRPr="00224B78">
        <w:rPr>
          <w:color w:val="000000"/>
        </w:rPr>
        <w:t xml:space="preserve">. </w:t>
      </w:r>
    </w:p>
    <w:p w14:paraId="17B7E0A6" w14:textId="77777777" w:rsidR="0048162E" w:rsidRPr="005B06F6" w:rsidRDefault="0048162E" w:rsidP="00EA7774">
      <w:pPr>
        <w:widowControl w:val="0"/>
        <w:autoSpaceDE w:val="0"/>
        <w:autoSpaceDN w:val="0"/>
        <w:adjustRightInd w:val="0"/>
        <w:spacing w:line="480" w:lineRule="auto"/>
        <w:rPr>
          <w:rFonts w:ascii="Times New Roman" w:hAnsi="Times New Roman" w:cs="Times New Roman"/>
        </w:rPr>
      </w:pPr>
      <w:r w:rsidRPr="005B06F6">
        <w:rPr>
          <w:rFonts w:ascii="Times New Roman" w:hAnsi="Times New Roman" w:cs="Times New Roman"/>
        </w:rPr>
        <w:lastRenderedPageBreak/>
        <w:t xml:space="preserve">Willig, C. (2000). A discourse-dynamic approach to the study of subjectivity in health </w:t>
      </w:r>
    </w:p>
    <w:p w14:paraId="0432108F" w14:textId="77777777" w:rsidR="0048162E" w:rsidRPr="005B06F6" w:rsidRDefault="0048162E" w:rsidP="00EA7774">
      <w:pPr>
        <w:widowControl w:val="0"/>
        <w:autoSpaceDE w:val="0"/>
        <w:autoSpaceDN w:val="0"/>
        <w:adjustRightInd w:val="0"/>
        <w:spacing w:line="480" w:lineRule="auto"/>
        <w:ind w:firstLine="720"/>
        <w:rPr>
          <w:rFonts w:ascii="Times New Roman" w:hAnsi="Times New Roman" w:cs="Times New Roman"/>
        </w:rPr>
      </w:pPr>
      <w:r w:rsidRPr="005B06F6">
        <w:rPr>
          <w:rFonts w:ascii="Times New Roman" w:hAnsi="Times New Roman" w:cs="Times New Roman"/>
        </w:rPr>
        <w:t xml:space="preserve">psychology. </w:t>
      </w:r>
      <w:r w:rsidRPr="005B06F6">
        <w:rPr>
          <w:rFonts w:ascii="Times New Roman" w:hAnsi="Times New Roman" w:cs="Times New Roman"/>
          <w:i/>
        </w:rPr>
        <w:t>Theory and Psychology, 10</w:t>
      </w:r>
      <w:r w:rsidRPr="005B06F6">
        <w:rPr>
          <w:rFonts w:ascii="Times New Roman" w:hAnsi="Times New Roman" w:cs="Times New Roman"/>
        </w:rPr>
        <w:t xml:space="preserve">, 547-570. </w:t>
      </w:r>
      <w:r w:rsidRPr="005B06F6">
        <w:rPr>
          <w:rStyle w:val="cit-sep2"/>
          <w:rFonts w:ascii="Times New Roman" w:hAnsi="Times New Roman" w:cs="Times New Roman"/>
          <w:iCs/>
          <w:color w:val="222222"/>
          <w:lang w:val="en"/>
        </w:rPr>
        <w:t>doi:</w:t>
      </w:r>
      <w:r w:rsidRPr="005B06F6">
        <w:rPr>
          <w:rStyle w:val="cit-doi2"/>
          <w:rFonts w:ascii="Times New Roman" w:hAnsi="Times New Roman" w:cs="Times New Roman"/>
          <w:iCs/>
          <w:color w:val="222222"/>
          <w:lang w:val="en"/>
        </w:rPr>
        <w:t>10.1177/0959354300104006</w:t>
      </w:r>
    </w:p>
    <w:p w14:paraId="0FB1DFAC" w14:textId="77777777" w:rsidR="0048162E" w:rsidRDefault="0048162E"/>
    <w:sectPr w:rsidR="0048162E" w:rsidSect="009333C7">
      <w:head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117B7" w14:textId="77777777" w:rsidR="00021A31" w:rsidRDefault="00021A31" w:rsidP="0048162E">
      <w:r>
        <w:separator/>
      </w:r>
    </w:p>
  </w:endnote>
  <w:endnote w:type="continuationSeparator" w:id="0">
    <w:p w14:paraId="43B40B87" w14:textId="77777777" w:rsidR="00021A31" w:rsidRDefault="00021A31" w:rsidP="0048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altName w:val="Times New Roman"/>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mn-ea">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B9810" w14:textId="77777777" w:rsidR="00021A31" w:rsidRDefault="00021A31" w:rsidP="0048162E">
      <w:r>
        <w:separator/>
      </w:r>
    </w:p>
  </w:footnote>
  <w:footnote w:type="continuationSeparator" w:id="0">
    <w:p w14:paraId="6AABBC64" w14:textId="77777777" w:rsidR="00021A31" w:rsidRDefault="00021A31" w:rsidP="004816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12312148"/>
      <w:docPartObj>
        <w:docPartGallery w:val="Page Numbers (Top of Page)"/>
        <w:docPartUnique/>
      </w:docPartObj>
    </w:sdtPr>
    <w:sdtEndPr>
      <w:rPr>
        <w:noProof/>
      </w:rPr>
    </w:sdtEndPr>
    <w:sdtContent>
      <w:p w14:paraId="4B5B0777" w14:textId="77777777" w:rsidR="000C0154" w:rsidRPr="0048162E" w:rsidRDefault="000C0154">
        <w:pPr>
          <w:pStyle w:val="Header"/>
          <w:jc w:val="right"/>
          <w:rPr>
            <w:rFonts w:ascii="Times New Roman" w:hAnsi="Times New Roman" w:cs="Times New Roman"/>
          </w:rPr>
        </w:pPr>
        <w:r w:rsidRPr="0048162E">
          <w:rPr>
            <w:rFonts w:ascii="Times New Roman" w:hAnsi="Times New Roman" w:cs="Times New Roman"/>
          </w:rPr>
          <w:t xml:space="preserve">Centralizing Culture in Cultural Sport Psychology               </w:t>
        </w:r>
        <w:r w:rsidRPr="0048162E">
          <w:rPr>
            <w:rFonts w:ascii="Times New Roman" w:hAnsi="Times New Roman" w:cs="Times New Roman"/>
          </w:rPr>
          <w:fldChar w:fldCharType="begin"/>
        </w:r>
        <w:r w:rsidRPr="0048162E">
          <w:rPr>
            <w:rFonts w:ascii="Times New Roman" w:hAnsi="Times New Roman" w:cs="Times New Roman"/>
          </w:rPr>
          <w:instrText xml:space="preserve"> PAGE   \* MERGEFORMAT </w:instrText>
        </w:r>
        <w:r w:rsidRPr="0048162E">
          <w:rPr>
            <w:rFonts w:ascii="Times New Roman" w:hAnsi="Times New Roman" w:cs="Times New Roman"/>
          </w:rPr>
          <w:fldChar w:fldCharType="separate"/>
        </w:r>
        <w:r w:rsidR="00C22335">
          <w:rPr>
            <w:rFonts w:ascii="Times New Roman" w:hAnsi="Times New Roman" w:cs="Times New Roman"/>
            <w:noProof/>
          </w:rPr>
          <w:t>38</w:t>
        </w:r>
        <w:r w:rsidRPr="0048162E">
          <w:rPr>
            <w:rFonts w:ascii="Times New Roman" w:hAnsi="Times New Roman" w:cs="Times New Roman"/>
            <w:noProof/>
          </w:rPr>
          <w:fldChar w:fldCharType="end"/>
        </w:r>
      </w:p>
    </w:sdtContent>
  </w:sdt>
  <w:p w14:paraId="7E3A4C20" w14:textId="77777777" w:rsidR="000C0154" w:rsidRDefault="000C01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A09"/>
    <w:multiLevelType w:val="hybridMultilevel"/>
    <w:tmpl w:val="854E84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07504"/>
    <w:multiLevelType w:val="hybridMultilevel"/>
    <w:tmpl w:val="B4A4A852"/>
    <w:lvl w:ilvl="0" w:tplc="BF5CBDDA">
      <w:start w:val="1"/>
      <w:numFmt w:val="bullet"/>
      <w:lvlText w:val=""/>
      <w:lvlJc w:val="left"/>
      <w:pPr>
        <w:tabs>
          <w:tab w:val="num" w:pos="720"/>
        </w:tabs>
        <w:ind w:left="720" w:hanging="360"/>
      </w:pPr>
      <w:rPr>
        <w:rFonts w:ascii="Wingdings" w:hAnsi="Wingdings" w:hint="default"/>
      </w:rPr>
    </w:lvl>
    <w:lvl w:ilvl="1" w:tplc="DFF41A58" w:tentative="1">
      <w:start w:val="1"/>
      <w:numFmt w:val="bullet"/>
      <w:lvlText w:val=""/>
      <w:lvlJc w:val="left"/>
      <w:pPr>
        <w:tabs>
          <w:tab w:val="num" w:pos="1440"/>
        </w:tabs>
        <w:ind w:left="1440" w:hanging="360"/>
      </w:pPr>
      <w:rPr>
        <w:rFonts w:ascii="Wingdings" w:hAnsi="Wingdings" w:hint="default"/>
      </w:rPr>
    </w:lvl>
    <w:lvl w:ilvl="2" w:tplc="1A32756E" w:tentative="1">
      <w:start w:val="1"/>
      <w:numFmt w:val="bullet"/>
      <w:lvlText w:val=""/>
      <w:lvlJc w:val="left"/>
      <w:pPr>
        <w:tabs>
          <w:tab w:val="num" w:pos="2160"/>
        </w:tabs>
        <w:ind w:left="2160" w:hanging="360"/>
      </w:pPr>
      <w:rPr>
        <w:rFonts w:ascii="Wingdings" w:hAnsi="Wingdings" w:hint="default"/>
      </w:rPr>
    </w:lvl>
    <w:lvl w:ilvl="3" w:tplc="5A004FC4" w:tentative="1">
      <w:start w:val="1"/>
      <w:numFmt w:val="bullet"/>
      <w:lvlText w:val=""/>
      <w:lvlJc w:val="left"/>
      <w:pPr>
        <w:tabs>
          <w:tab w:val="num" w:pos="2880"/>
        </w:tabs>
        <w:ind w:left="2880" w:hanging="360"/>
      </w:pPr>
      <w:rPr>
        <w:rFonts w:ascii="Wingdings" w:hAnsi="Wingdings" w:hint="default"/>
      </w:rPr>
    </w:lvl>
    <w:lvl w:ilvl="4" w:tplc="A2122182" w:tentative="1">
      <w:start w:val="1"/>
      <w:numFmt w:val="bullet"/>
      <w:lvlText w:val=""/>
      <w:lvlJc w:val="left"/>
      <w:pPr>
        <w:tabs>
          <w:tab w:val="num" w:pos="3600"/>
        </w:tabs>
        <w:ind w:left="3600" w:hanging="360"/>
      </w:pPr>
      <w:rPr>
        <w:rFonts w:ascii="Wingdings" w:hAnsi="Wingdings" w:hint="default"/>
      </w:rPr>
    </w:lvl>
    <w:lvl w:ilvl="5" w:tplc="EB20B5CE" w:tentative="1">
      <w:start w:val="1"/>
      <w:numFmt w:val="bullet"/>
      <w:lvlText w:val=""/>
      <w:lvlJc w:val="left"/>
      <w:pPr>
        <w:tabs>
          <w:tab w:val="num" w:pos="4320"/>
        </w:tabs>
        <w:ind w:left="4320" w:hanging="360"/>
      </w:pPr>
      <w:rPr>
        <w:rFonts w:ascii="Wingdings" w:hAnsi="Wingdings" w:hint="default"/>
      </w:rPr>
    </w:lvl>
    <w:lvl w:ilvl="6" w:tplc="0FBC0354" w:tentative="1">
      <w:start w:val="1"/>
      <w:numFmt w:val="bullet"/>
      <w:lvlText w:val=""/>
      <w:lvlJc w:val="left"/>
      <w:pPr>
        <w:tabs>
          <w:tab w:val="num" w:pos="5040"/>
        </w:tabs>
        <w:ind w:left="5040" w:hanging="360"/>
      </w:pPr>
      <w:rPr>
        <w:rFonts w:ascii="Wingdings" w:hAnsi="Wingdings" w:hint="default"/>
      </w:rPr>
    </w:lvl>
    <w:lvl w:ilvl="7" w:tplc="F05EE1DA" w:tentative="1">
      <w:start w:val="1"/>
      <w:numFmt w:val="bullet"/>
      <w:lvlText w:val=""/>
      <w:lvlJc w:val="left"/>
      <w:pPr>
        <w:tabs>
          <w:tab w:val="num" w:pos="5760"/>
        </w:tabs>
        <w:ind w:left="5760" w:hanging="360"/>
      </w:pPr>
      <w:rPr>
        <w:rFonts w:ascii="Wingdings" w:hAnsi="Wingdings" w:hint="default"/>
      </w:rPr>
    </w:lvl>
    <w:lvl w:ilvl="8" w:tplc="24C4F152" w:tentative="1">
      <w:start w:val="1"/>
      <w:numFmt w:val="bullet"/>
      <w:lvlText w:val=""/>
      <w:lvlJc w:val="left"/>
      <w:pPr>
        <w:tabs>
          <w:tab w:val="num" w:pos="6480"/>
        </w:tabs>
        <w:ind w:left="6480" w:hanging="360"/>
      </w:pPr>
      <w:rPr>
        <w:rFonts w:ascii="Wingdings" w:hAnsi="Wingdings" w:hint="default"/>
      </w:rPr>
    </w:lvl>
  </w:abstractNum>
  <w:abstractNum w:abstractNumId="2">
    <w:nsid w:val="13222A9F"/>
    <w:multiLevelType w:val="hybridMultilevel"/>
    <w:tmpl w:val="4C864048"/>
    <w:lvl w:ilvl="0" w:tplc="783C338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376BC6"/>
    <w:multiLevelType w:val="hybridMultilevel"/>
    <w:tmpl w:val="06F0708C"/>
    <w:lvl w:ilvl="0" w:tplc="0438228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C0C00"/>
    <w:multiLevelType w:val="multilevel"/>
    <w:tmpl w:val="F56E03B4"/>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2D8D40DB"/>
    <w:multiLevelType w:val="hybridMultilevel"/>
    <w:tmpl w:val="9C6A1E7A"/>
    <w:lvl w:ilvl="0" w:tplc="ABCC647E">
      <w:start w:val="1"/>
      <w:numFmt w:val="bullet"/>
      <w:lvlText w:val=""/>
      <w:lvlJc w:val="left"/>
      <w:pPr>
        <w:tabs>
          <w:tab w:val="num" w:pos="720"/>
        </w:tabs>
        <w:ind w:left="720" w:hanging="360"/>
      </w:pPr>
      <w:rPr>
        <w:rFonts w:ascii="Wingdings" w:hAnsi="Wingdings" w:hint="default"/>
      </w:rPr>
    </w:lvl>
    <w:lvl w:ilvl="1" w:tplc="906AC6F6" w:tentative="1">
      <w:start w:val="1"/>
      <w:numFmt w:val="bullet"/>
      <w:lvlText w:val=""/>
      <w:lvlJc w:val="left"/>
      <w:pPr>
        <w:tabs>
          <w:tab w:val="num" w:pos="1440"/>
        </w:tabs>
        <w:ind w:left="1440" w:hanging="360"/>
      </w:pPr>
      <w:rPr>
        <w:rFonts w:ascii="Wingdings" w:hAnsi="Wingdings" w:hint="default"/>
      </w:rPr>
    </w:lvl>
    <w:lvl w:ilvl="2" w:tplc="588EC6E0" w:tentative="1">
      <w:start w:val="1"/>
      <w:numFmt w:val="bullet"/>
      <w:lvlText w:val=""/>
      <w:lvlJc w:val="left"/>
      <w:pPr>
        <w:tabs>
          <w:tab w:val="num" w:pos="2160"/>
        </w:tabs>
        <w:ind w:left="2160" w:hanging="360"/>
      </w:pPr>
      <w:rPr>
        <w:rFonts w:ascii="Wingdings" w:hAnsi="Wingdings" w:hint="default"/>
      </w:rPr>
    </w:lvl>
    <w:lvl w:ilvl="3" w:tplc="018EF626" w:tentative="1">
      <w:start w:val="1"/>
      <w:numFmt w:val="bullet"/>
      <w:lvlText w:val=""/>
      <w:lvlJc w:val="left"/>
      <w:pPr>
        <w:tabs>
          <w:tab w:val="num" w:pos="2880"/>
        </w:tabs>
        <w:ind w:left="2880" w:hanging="360"/>
      </w:pPr>
      <w:rPr>
        <w:rFonts w:ascii="Wingdings" w:hAnsi="Wingdings" w:hint="default"/>
      </w:rPr>
    </w:lvl>
    <w:lvl w:ilvl="4" w:tplc="D5F23AD6" w:tentative="1">
      <w:start w:val="1"/>
      <w:numFmt w:val="bullet"/>
      <w:lvlText w:val=""/>
      <w:lvlJc w:val="left"/>
      <w:pPr>
        <w:tabs>
          <w:tab w:val="num" w:pos="3600"/>
        </w:tabs>
        <w:ind w:left="3600" w:hanging="360"/>
      </w:pPr>
      <w:rPr>
        <w:rFonts w:ascii="Wingdings" w:hAnsi="Wingdings" w:hint="default"/>
      </w:rPr>
    </w:lvl>
    <w:lvl w:ilvl="5" w:tplc="8FAC54D2" w:tentative="1">
      <w:start w:val="1"/>
      <w:numFmt w:val="bullet"/>
      <w:lvlText w:val=""/>
      <w:lvlJc w:val="left"/>
      <w:pPr>
        <w:tabs>
          <w:tab w:val="num" w:pos="4320"/>
        </w:tabs>
        <w:ind w:left="4320" w:hanging="360"/>
      </w:pPr>
      <w:rPr>
        <w:rFonts w:ascii="Wingdings" w:hAnsi="Wingdings" w:hint="default"/>
      </w:rPr>
    </w:lvl>
    <w:lvl w:ilvl="6" w:tplc="7D66299C" w:tentative="1">
      <w:start w:val="1"/>
      <w:numFmt w:val="bullet"/>
      <w:lvlText w:val=""/>
      <w:lvlJc w:val="left"/>
      <w:pPr>
        <w:tabs>
          <w:tab w:val="num" w:pos="5040"/>
        </w:tabs>
        <w:ind w:left="5040" w:hanging="360"/>
      </w:pPr>
      <w:rPr>
        <w:rFonts w:ascii="Wingdings" w:hAnsi="Wingdings" w:hint="default"/>
      </w:rPr>
    </w:lvl>
    <w:lvl w:ilvl="7" w:tplc="975878FC" w:tentative="1">
      <w:start w:val="1"/>
      <w:numFmt w:val="bullet"/>
      <w:lvlText w:val=""/>
      <w:lvlJc w:val="left"/>
      <w:pPr>
        <w:tabs>
          <w:tab w:val="num" w:pos="5760"/>
        </w:tabs>
        <w:ind w:left="5760" w:hanging="360"/>
      </w:pPr>
      <w:rPr>
        <w:rFonts w:ascii="Wingdings" w:hAnsi="Wingdings" w:hint="default"/>
      </w:rPr>
    </w:lvl>
    <w:lvl w:ilvl="8" w:tplc="BD2E3B7E" w:tentative="1">
      <w:start w:val="1"/>
      <w:numFmt w:val="bullet"/>
      <w:lvlText w:val=""/>
      <w:lvlJc w:val="left"/>
      <w:pPr>
        <w:tabs>
          <w:tab w:val="num" w:pos="6480"/>
        </w:tabs>
        <w:ind w:left="6480" w:hanging="360"/>
      </w:pPr>
      <w:rPr>
        <w:rFonts w:ascii="Wingdings" w:hAnsi="Wingdings" w:hint="default"/>
      </w:rPr>
    </w:lvl>
  </w:abstractNum>
  <w:abstractNum w:abstractNumId="6">
    <w:nsid w:val="310675F8"/>
    <w:multiLevelType w:val="hybridMultilevel"/>
    <w:tmpl w:val="EAF2C398"/>
    <w:lvl w:ilvl="0" w:tplc="4502E13C">
      <w:start w:val="1"/>
      <w:numFmt w:val="decimal"/>
      <w:lvlText w:val="%1"/>
      <w:lvlJc w:val="left"/>
      <w:pPr>
        <w:ind w:left="664" w:hanging="461"/>
        <w:jc w:val="right"/>
      </w:pPr>
      <w:rPr>
        <w:rFonts w:ascii="Times New Roman" w:eastAsia="Times New Roman" w:hAnsi="Times New Roman" w:hint="default"/>
        <w:w w:val="99"/>
        <w:sz w:val="20"/>
        <w:szCs w:val="20"/>
      </w:rPr>
    </w:lvl>
    <w:lvl w:ilvl="1" w:tplc="4670C528">
      <w:start w:val="1"/>
      <w:numFmt w:val="bullet"/>
      <w:lvlText w:val="•"/>
      <w:lvlJc w:val="left"/>
      <w:pPr>
        <w:ind w:left="1508" w:hanging="461"/>
      </w:pPr>
      <w:rPr>
        <w:rFonts w:hint="default"/>
      </w:rPr>
    </w:lvl>
    <w:lvl w:ilvl="2" w:tplc="35100CB8">
      <w:start w:val="1"/>
      <w:numFmt w:val="bullet"/>
      <w:lvlText w:val="•"/>
      <w:lvlJc w:val="left"/>
      <w:pPr>
        <w:ind w:left="2351" w:hanging="461"/>
      </w:pPr>
      <w:rPr>
        <w:rFonts w:hint="default"/>
      </w:rPr>
    </w:lvl>
    <w:lvl w:ilvl="3" w:tplc="4E789FBC">
      <w:start w:val="1"/>
      <w:numFmt w:val="bullet"/>
      <w:lvlText w:val="•"/>
      <w:lvlJc w:val="left"/>
      <w:pPr>
        <w:ind w:left="3195" w:hanging="461"/>
      </w:pPr>
      <w:rPr>
        <w:rFonts w:hint="default"/>
      </w:rPr>
    </w:lvl>
    <w:lvl w:ilvl="4" w:tplc="749023B0">
      <w:start w:val="1"/>
      <w:numFmt w:val="bullet"/>
      <w:lvlText w:val="•"/>
      <w:lvlJc w:val="left"/>
      <w:pPr>
        <w:ind w:left="4038" w:hanging="461"/>
      </w:pPr>
      <w:rPr>
        <w:rFonts w:hint="default"/>
      </w:rPr>
    </w:lvl>
    <w:lvl w:ilvl="5" w:tplc="626E9E1C">
      <w:start w:val="1"/>
      <w:numFmt w:val="bullet"/>
      <w:lvlText w:val="•"/>
      <w:lvlJc w:val="left"/>
      <w:pPr>
        <w:ind w:left="4882" w:hanging="461"/>
      </w:pPr>
      <w:rPr>
        <w:rFonts w:hint="default"/>
      </w:rPr>
    </w:lvl>
    <w:lvl w:ilvl="6" w:tplc="23F6F34E">
      <w:start w:val="1"/>
      <w:numFmt w:val="bullet"/>
      <w:lvlText w:val="•"/>
      <w:lvlJc w:val="left"/>
      <w:pPr>
        <w:ind w:left="5725" w:hanging="461"/>
      </w:pPr>
      <w:rPr>
        <w:rFonts w:hint="default"/>
      </w:rPr>
    </w:lvl>
    <w:lvl w:ilvl="7" w:tplc="BB8C9DA6">
      <w:start w:val="1"/>
      <w:numFmt w:val="bullet"/>
      <w:lvlText w:val="•"/>
      <w:lvlJc w:val="left"/>
      <w:pPr>
        <w:ind w:left="6569" w:hanging="461"/>
      </w:pPr>
      <w:rPr>
        <w:rFonts w:hint="default"/>
      </w:rPr>
    </w:lvl>
    <w:lvl w:ilvl="8" w:tplc="96CA28A2">
      <w:start w:val="1"/>
      <w:numFmt w:val="bullet"/>
      <w:lvlText w:val="•"/>
      <w:lvlJc w:val="left"/>
      <w:pPr>
        <w:ind w:left="7412" w:hanging="461"/>
      </w:pPr>
      <w:rPr>
        <w:rFonts w:hint="default"/>
      </w:rPr>
    </w:lvl>
  </w:abstractNum>
  <w:abstractNum w:abstractNumId="7">
    <w:nsid w:val="52096157"/>
    <w:multiLevelType w:val="hybridMultilevel"/>
    <w:tmpl w:val="E70439A6"/>
    <w:lvl w:ilvl="0" w:tplc="E6E8ED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7C0A93"/>
    <w:multiLevelType w:val="hybridMultilevel"/>
    <w:tmpl w:val="78362CFA"/>
    <w:lvl w:ilvl="0" w:tplc="F3A0CDD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B14F64"/>
    <w:multiLevelType w:val="hybridMultilevel"/>
    <w:tmpl w:val="9234649C"/>
    <w:lvl w:ilvl="0" w:tplc="6D3E3D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A04D13"/>
    <w:multiLevelType w:val="hybridMultilevel"/>
    <w:tmpl w:val="97D417F8"/>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8"/>
  </w:num>
  <w:num w:numId="6">
    <w:abstractNumId w:val="6"/>
  </w:num>
  <w:num w:numId="7">
    <w:abstractNumId w:val="7"/>
  </w:num>
  <w:num w:numId="8">
    <w:abstractNumId w:val="5"/>
  </w:num>
  <w:num w:numId="9">
    <w:abstractNumId w:val="1"/>
  </w:num>
  <w:num w:numId="10">
    <w:abstractNumId w:val="9"/>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Gannon">
    <w15:presenceInfo w15:providerId="Windows Live" w15:userId="4277e1baa27c2d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2E"/>
    <w:rsid w:val="00000819"/>
    <w:rsid w:val="000122C2"/>
    <w:rsid w:val="00014C8D"/>
    <w:rsid w:val="00021A30"/>
    <w:rsid w:val="00021A31"/>
    <w:rsid w:val="00037C06"/>
    <w:rsid w:val="00064362"/>
    <w:rsid w:val="00072B53"/>
    <w:rsid w:val="00086A78"/>
    <w:rsid w:val="0009051A"/>
    <w:rsid w:val="000A63C9"/>
    <w:rsid w:val="000B0B56"/>
    <w:rsid w:val="000C0154"/>
    <w:rsid w:val="000D1165"/>
    <w:rsid w:val="000D19BD"/>
    <w:rsid w:val="000D72B0"/>
    <w:rsid w:val="000E6E63"/>
    <w:rsid w:val="000F254F"/>
    <w:rsid w:val="000F2A93"/>
    <w:rsid w:val="000F7521"/>
    <w:rsid w:val="00105C29"/>
    <w:rsid w:val="00110AD0"/>
    <w:rsid w:val="00123713"/>
    <w:rsid w:val="00131EAF"/>
    <w:rsid w:val="001342EB"/>
    <w:rsid w:val="00135EB8"/>
    <w:rsid w:val="00146EB3"/>
    <w:rsid w:val="00152FCA"/>
    <w:rsid w:val="00154636"/>
    <w:rsid w:val="001551F3"/>
    <w:rsid w:val="00156001"/>
    <w:rsid w:val="00157B94"/>
    <w:rsid w:val="0016135E"/>
    <w:rsid w:val="00161559"/>
    <w:rsid w:val="00170754"/>
    <w:rsid w:val="00193CBA"/>
    <w:rsid w:val="0019521D"/>
    <w:rsid w:val="001B2799"/>
    <w:rsid w:val="001B4EF6"/>
    <w:rsid w:val="001B5BC1"/>
    <w:rsid w:val="001C05BE"/>
    <w:rsid w:val="001C2880"/>
    <w:rsid w:val="001C2A95"/>
    <w:rsid w:val="001C5633"/>
    <w:rsid w:val="001E2C3E"/>
    <w:rsid w:val="001E57A7"/>
    <w:rsid w:val="00210743"/>
    <w:rsid w:val="002230D2"/>
    <w:rsid w:val="00224B78"/>
    <w:rsid w:val="00256DFB"/>
    <w:rsid w:val="00261323"/>
    <w:rsid w:val="002706FF"/>
    <w:rsid w:val="002750A1"/>
    <w:rsid w:val="00280236"/>
    <w:rsid w:val="00290008"/>
    <w:rsid w:val="00296423"/>
    <w:rsid w:val="002A19F4"/>
    <w:rsid w:val="002B5786"/>
    <w:rsid w:val="002C5DD0"/>
    <w:rsid w:val="002C6D05"/>
    <w:rsid w:val="002D492A"/>
    <w:rsid w:val="002D5265"/>
    <w:rsid w:val="002D5FA2"/>
    <w:rsid w:val="002E1579"/>
    <w:rsid w:val="002E4609"/>
    <w:rsid w:val="002F2CDC"/>
    <w:rsid w:val="002F3817"/>
    <w:rsid w:val="002F4884"/>
    <w:rsid w:val="00307C3A"/>
    <w:rsid w:val="00314F91"/>
    <w:rsid w:val="00316753"/>
    <w:rsid w:val="00320737"/>
    <w:rsid w:val="00322BCA"/>
    <w:rsid w:val="0034328C"/>
    <w:rsid w:val="00346E05"/>
    <w:rsid w:val="00361EC6"/>
    <w:rsid w:val="00375939"/>
    <w:rsid w:val="00375DDD"/>
    <w:rsid w:val="003866F6"/>
    <w:rsid w:val="00391BDF"/>
    <w:rsid w:val="003923A8"/>
    <w:rsid w:val="003A6C0A"/>
    <w:rsid w:val="003B48E4"/>
    <w:rsid w:val="003C7C4E"/>
    <w:rsid w:val="003D5554"/>
    <w:rsid w:val="00400E2B"/>
    <w:rsid w:val="004016D5"/>
    <w:rsid w:val="00402F64"/>
    <w:rsid w:val="00407AC3"/>
    <w:rsid w:val="0041768D"/>
    <w:rsid w:val="00425016"/>
    <w:rsid w:val="00443532"/>
    <w:rsid w:val="00446C0A"/>
    <w:rsid w:val="00447024"/>
    <w:rsid w:val="00450E52"/>
    <w:rsid w:val="00453B4C"/>
    <w:rsid w:val="0046152A"/>
    <w:rsid w:val="00475284"/>
    <w:rsid w:val="0048162E"/>
    <w:rsid w:val="00492D6F"/>
    <w:rsid w:val="004937D6"/>
    <w:rsid w:val="004947DE"/>
    <w:rsid w:val="004A0B5E"/>
    <w:rsid w:val="004B4A0D"/>
    <w:rsid w:val="004C26DA"/>
    <w:rsid w:val="004C4DEE"/>
    <w:rsid w:val="004C5072"/>
    <w:rsid w:val="004C58E6"/>
    <w:rsid w:val="004D3428"/>
    <w:rsid w:val="004E04DD"/>
    <w:rsid w:val="004E2409"/>
    <w:rsid w:val="004F1BF4"/>
    <w:rsid w:val="004F71B0"/>
    <w:rsid w:val="004F7415"/>
    <w:rsid w:val="00511F1E"/>
    <w:rsid w:val="00514B34"/>
    <w:rsid w:val="00517898"/>
    <w:rsid w:val="005251DF"/>
    <w:rsid w:val="00525E1C"/>
    <w:rsid w:val="005408D9"/>
    <w:rsid w:val="00540EC3"/>
    <w:rsid w:val="0056517C"/>
    <w:rsid w:val="00587CEE"/>
    <w:rsid w:val="005A77D1"/>
    <w:rsid w:val="005B06F6"/>
    <w:rsid w:val="005C3E34"/>
    <w:rsid w:val="005D2AC1"/>
    <w:rsid w:val="006273CB"/>
    <w:rsid w:val="00643733"/>
    <w:rsid w:val="00664395"/>
    <w:rsid w:val="006A2283"/>
    <w:rsid w:val="006B4A2B"/>
    <w:rsid w:val="006D5AB4"/>
    <w:rsid w:val="006E6003"/>
    <w:rsid w:val="006F6F16"/>
    <w:rsid w:val="0070047F"/>
    <w:rsid w:val="00703F66"/>
    <w:rsid w:val="007123CA"/>
    <w:rsid w:val="00712B9F"/>
    <w:rsid w:val="00725353"/>
    <w:rsid w:val="007317AB"/>
    <w:rsid w:val="00743A3B"/>
    <w:rsid w:val="00762721"/>
    <w:rsid w:val="00780AE5"/>
    <w:rsid w:val="007A0C93"/>
    <w:rsid w:val="007B2D44"/>
    <w:rsid w:val="007C22F9"/>
    <w:rsid w:val="007C282D"/>
    <w:rsid w:val="007C44F1"/>
    <w:rsid w:val="007E421B"/>
    <w:rsid w:val="008364EB"/>
    <w:rsid w:val="00845411"/>
    <w:rsid w:val="00871DD2"/>
    <w:rsid w:val="008733C0"/>
    <w:rsid w:val="00873825"/>
    <w:rsid w:val="00876154"/>
    <w:rsid w:val="00884065"/>
    <w:rsid w:val="008A38A8"/>
    <w:rsid w:val="008A6406"/>
    <w:rsid w:val="008C29DD"/>
    <w:rsid w:val="008C5DA0"/>
    <w:rsid w:val="008E3170"/>
    <w:rsid w:val="008F5756"/>
    <w:rsid w:val="008F6E42"/>
    <w:rsid w:val="009056FA"/>
    <w:rsid w:val="00913555"/>
    <w:rsid w:val="00915FB9"/>
    <w:rsid w:val="009231FF"/>
    <w:rsid w:val="0092703D"/>
    <w:rsid w:val="009333C7"/>
    <w:rsid w:val="009423ED"/>
    <w:rsid w:val="00952157"/>
    <w:rsid w:val="00955D42"/>
    <w:rsid w:val="0095608B"/>
    <w:rsid w:val="00981B4E"/>
    <w:rsid w:val="00983AEA"/>
    <w:rsid w:val="009A0738"/>
    <w:rsid w:val="009A33BD"/>
    <w:rsid w:val="009E0DA2"/>
    <w:rsid w:val="00A1099B"/>
    <w:rsid w:val="00A1312B"/>
    <w:rsid w:val="00A14D10"/>
    <w:rsid w:val="00A31C1B"/>
    <w:rsid w:val="00A435ED"/>
    <w:rsid w:val="00A44144"/>
    <w:rsid w:val="00A47EAE"/>
    <w:rsid w:val="00A67E42"/>
    <w:rsid w:val="00A73439"/>
    <w:rsid w:val="00A74E32"/>
    <w:rsid w:val="00A81AF7"/>
    <w:rsid w:val="00A93464"/>
    <w:rsid w:val="00A93E38"/>
    <w:rsid w:val="00AA441A"/>
    <w:rsid w:val="00AB05FC"/>
    <w:rsid w:val="00AD06B4"/>
    <w:rsid w:val="00AE1772"/>
    <w:rsid w:val="00B007FF"/>
    <w:rsid w:val="00B21C2B"/>
    <w:rsid w:val="00B50044"/>
    <w:rsid w:val="00B5354C"/>
    <w:rsid w:val="00B7364A"/>
    <w:rsid w:val="00B8048C"/>
    <w:rsid w:val="00B94707"/>
    <w:rsid w:val="00BA6F17"/>
    <w:rsid w:val="00BB19D8"/>
    <w:rsid w:val="00BB4B5C"/>
    <w:rsid w:val="00BC1448"/>
    <w:rsid w:val="00BC68F4"/>
    <w:rsid w:val="00BD0BA5"/>
    <w:rsid w:val="00BF3FF9"/>
    <w:rsid w:val="00BF7412"/>
    <w:rsid w:val="00C13341"/>
    <w:rsid w:val="00C22335"/>
    <w:rsid w:val="00C352E4"/>
    <w:rsid w:val="00C5738B"/>
    <w:rsid w:val="00C61CC8"/>
    <w:rsid w:val="00C6291F"/>
    <w:rsid w:val="00C65699"/>
    <w:rsid w:val="00C72C97"/>
    <w:rsid w:val="00C75AC6"/>
    <w:rsid w:val="00C80FFC"/>
    <w:rsid w:val="00C85E1C"/>
    <w:rsid w:val="00CA415D"/>
    <w:rsid w:val="00CD1672"/>
    <w:rsid w:val="00CD203D"/>
    <w:rsid w:val="00CD39BC"/>
    <w:rsid w:val="00CD512B"/>
    <w:rsid w:val="00CE4CD2"/>
    <w:rsid w:val="00D01318"/>
    <w:rsid w:val="00D22069"/>
    <w:rsid w:val="00D233C9"/>
    <w:rsid w:val="00D37F28"/>
    <w:rsid w:val="00D459D6"/>
    <w:rsid w:val="00D636A0"/>
    <w:rsid w:val="00D70290"/>
    <w:rsid w:val="00D7592F"/>
    <w:rsid w:val="00D86C0F"/>
    <w:rsid w:val="00DA7DFB"/>
    <w:rsid w:val="00DC2C70"/>
    <w:rsid w:val="00DD1AFD"/>
    <w:rsid w:val="00DD56B8"/>
    <w:rsid w:val="00DE4FB8"/>
    <w:rsid w:val="00DE61D4"/>
    <w:rsid w:val="00DF642E"/>
    <w:rsid w:val="00E72891"/>
    <w:rsid w:val="00E85B1C"/>
    <w:rsid w:val="00E8629E"/>
    <w:rsid w:val="00E96168"/>
    <w:rsid w:val="00EA7774"/>
    <w:rsid w:val="00EA787E"/>
    <w:rsid w:val="00EC36EB"/>
    <w:rsid w:val="00EE27C9"/>
    <w:rsid w:val="00EE7AB1"/>
    <w:rsid w:val="00EF4015"/>
    <w:rsid w:val="00F004DD"/>
    <w:rsid w:val="00F16B7B"/>
    <w:rsid w:val="00F519D8"/>
    <w:rsid w:val="00F66529"/>
    <w:rsid w:val="00F764DA"/>
    <w:rsid w:val="00F9646B"/>
    <w:rsid w:val="00FA6663"/>
    <w:rsid w:val="00FB14FE"/>
    <w:rsid w:val="00FB19DF"/>
    <w:rsid w:val="00FC10B6"/>
    <w:rsid w:val="00FD0AB7"/>
    <w:rsid w:val="00FE7B06"/>
    <w:rsid w:val="00FF0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6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2E"/>
    <w:pPr>
      <w:spacing w:after="0" w:line="240" w:lineRule="auto"/>
    </w:pPr>
    <w:rPr>
      <w:rFonts w:eastAsiaTheme="minorEastAsia"/>
      <w:sz w:val="24"/>
      <w:szCs w:val="24"/>
      <w:lang w:val="en-GB"/>
    </w:rPr>
  </w:style>
  <w:style w:type="paragraph" w:styleId="Heading2">
    <w:name w:val="heading 2"/>
    <w:basedOn w:val="Normal"/>
    <w:next w:val="Normal"/>
    <w:link w:val="Heading2Char"/>
    <w:uiPriority w:val="9"/>
    <w:semiHidden/>
    <w:unhideWhenUsed/>
    <w:qFormat/>
    <w:rsid w:val="0048162E"/>
    <w:pPr>
      <w:keepNext/>
      <w:widowControl w:val="0"/>
      <w:autoSpaceDE w:val="0"/>
      <w:autoSpaceDN w:val="0"/>
      <w:adjustRightInd w:val="0"/>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8162E"/>
    <w:rPr>
      <w:rFonts w:ascii="Cambria" w:eastAsia="Times New Roman" w:hAnsi="Cambria" w:cs="Times New Roman"/>
      <w:b/>
      <w:bCs/>
      <w:i/>
      <w:iCs/>
      <w:sz w:val="28"/>
      <w:szCs w:val="28"/>
    </w:rPr>
  </w:style>
  <w:style w:type="paragraph" w:customStyle="1" w:styleId="Normal1">
    <w:name w:val="Normal1"/>
    <w:basedOn w:val="Normal"/>
    <w:autoRedefine/>
    <w:qFormat/>
    <w:rsid w:val="0048162E"/>
    <w:pPr>
      <w:widowControl w:val="0"/>
      <w:spacing w:line="480" w:lineRule="auto"/>
    </w:pPr>
    <w:rPr>
      <w:rFonts w:ascii="Times New Roman" w:eastAsia="Times New Roman" w:hAnsi="Times New Roman" w:cs="Times New Roman"/>
      <w:bCs/>
      <w:color w:val="000000" w:themeColor="text1"/>
      <w:lang w:val="en-US" w:eastAsia="en-GB"/>
    </w:rPr>
  </w:style>
  <w:style w:type="paragraph" w:styleId="BodyText">
    <w:name w:val="Body Text"/>
    <w:basedOn w:val="Normal"/>
    <w:link w:val="BodyTextChar"/>
    <w:rsid w:val="0048162E"/>
    <w:pPr>
      <w:spacing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8162E"/>
    <w:rPr>
      <w:rFonts w:ascii="Times New Roman" w:eastAsia="Times New Roman" w:hAnsi="Times New Roman" w:cs="Times New Roman"/>
      <w:sz w:val="24"/>
      <w:szCs w:val="20"/>
      <w:lang w:val="en-GB"/>
    </w:rPr>
  </w:style>
  <w:style w:type="character" w:customStyle="1" w:styleId="EndnoteTextChar">
    <w:name w:val="Endnote Text Char"/>
    <w:basedOn w:val="DefaultParagraphFont"/>
    <w:link w:val="EndnoteText"/>
    <w:uiPriority w:val="99"/>
    <w:rsid w:val="0048162E"/>
    <w:rPr>
      <w:rFonts w:eastAsiaTheme="minorEastAsia"/>
      <w:sz w:val="24"/>
      <w:szCs w:val="24"/>
      <w:lang w:val="en-GB"/>
    </w:rPr>
  </w:style>
  <w:style w:type="paragraph" w:styleId="EndnoteText">
    <w:name w:val="endnote text"/>
    <w:basedOn w:val="Normal"/>
    <w:link w:val="EndnoteTextChar"/>
    <w:uiPriority w:val="99"/>
    <w:unhideWhenUsed/>
    <w:rsid w:val="0048162E"/>
  </w:style>
  <w:style w:type="paragraph" w:styleId="BalloonText">
    <w:name w:val="Balloon Text"/>
    <w:basedOn w:val="Normal"/>
    <w:link w:val="BalloonTextChar"/>
    <w:uiPriority w:val="99"/>
    <w:semiHidden/>
    <w:unhideWhenUsed/>
    <w:rsid w:val="00481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62E"/>
    <w:rPr>
      <w:rFonts w:ascii="Segoe UI" w:eastAsiaTheme="minorEastAsia" w:hAnsi="Segoe UI" w:cs="Segoe UI"/>
      <w:sz w:val="18"/>
      <w:szCs w:val="18"/>
      <w:lang w:val="en-GB"/>
    </w:rPr>
  </w:style>
  <w:style w:type="character" w:styleId="CommentReference">
    <w:name w:val="annotation reference"/>
    <w:basedOn w:val="DefaultParagraphFont"/>
    <w:semiHidden/>
    <w:unhideWhenUsed/>
    <w:rsid w:val="0048162E"/>
    <w:rPr>
      <w:sz w:val="16"/>
      <w:szCs w:val="16"/>
    </w:rPr>
  </w:style>
  <w:style w:type="paragraph" w:styleId="CommentText">
    <w:name w:val="annotation text"/>
    <w:basedOn w:val="Normal"/>
    <w:link w:val="CommentTextChar"/>
    <w:unhideWhenUsed/>
    <w:rsid w:val="0048162E"/>
    <w:rPr>
      <w:sz w:val="20"/>
      <w:szCs w:val="20"/>
    </w:rPr>
  </w:style>
  <w:style w:type="character" w:customStyle="1" w:styleId="CommentTextChar">
    <w:name w:val="Comment Text Char"/>
    <w:basedOn w:val="DefaultParagraphFont"/>
    <w:link w:val="CommentText"/>
    <w:rsid w:val="0048162E"/>
    <w:rPr>
      <w:rFonts w:eastAsiaTheme="minorEastAsia"/>
      <w:sz w:val="20"/>
      <w:szCs w:val="20"/>
      <w:lang w:val="en-GB"/>
    </w:rPr>
  </w:style>
  <w:style w:type="character" w:customStyle="1" w:styleId="CommentSubjectChar">
    <w:name w:val="Comment Subject Char"/>
    <w:basedOn w:val="CommentTextChar"/>
    <w:link w:val="CommentSubject"/>
    <w:uiPriority w:val="99"/>
    <w:semiHidden/>
    <w:rsid w:val="0048162E"/>
    <w:rPr>
      <w:rFonts w:eastAsiaTheme="minorEastAsia"/>
      <w:b/>
      <w:bCs/>
      <w:sz w:val="20"/>
      <w:szCs w:val="20"/>
      <w:lang w:val="en-GB"/>
    </w:rPr>
  </w:style>
  <w:style w:type="paragraph" w:styleId="CommentSubject">
    <w:name w:val="annotation subject"/>
    <w:basedOn w:val="CommentText"/>
    <w:next w:val="CommentText"/>
    <w:link w:val="CommentSubjectChar"/>
    <w:uiPriority w:val="99"/>
    <w:semiHidden/>
    <w:unhideWhenUsed/>
    <w:rsid w:val="0048162E"/>
    <w:rPr>
      <w:b/>
      <w:bCs/>
    </w:rPr>
  </w:style>
  <w:style w:type="paragraph" w:styleId="Header">
    <w:name w:val="header"/>
    <w:basedOn w:val="Normal"/>
    <w:link w:val="HeaderChar"/>
    <w:uiPriority w:val="99"/>
    <w:unhideWhenUsed/>
    <w:rsid w:val="0048162E"/>
    <w:pPr>
      <w:tabs>
        <w:tab w:val="center" w:pos="4680"/>
        <w:tab w:val="right" w:pos="9360"/>
      </w:tabs>
    </w:pPr>
  </w:style>
  <w:style w:type="character" w:customStyle="1" w:styleId="HeaderChar">
    <w:name w:val="Header Char"/>
    <w:basedOn w:val="DefaultParagraphFont"/>
    <w:link w:val="Header"/>
    <w:uiPriority w:val="99"/>
    <w:rsid w:val="0048162E"/>
    <w:rPr>
      <w:rFonts w:eastAsiaTheme="minorEastAsia"/>
      <w:sz w:val="24"/>
      <w:szCs w:val="24"/>
      <w:lang w:val="en-GB"/>
    </w:rPr>
  </w:style>
  <w:style w:type="paragraph" w:styleId="Footer">
    <w:name w:val="footer"/>
    <w:basedOn w:val="Normal"/>
    <w:link w:val="FooterChar"/>
    <w:uiPriority w:val="99"/>
    <w:unhideWhenUsed/>
    <w:rsid w:val="0048162E"/>
    <w:pPr>
      <w:tabs>
        <w:tab w:val="center" w:pos="4680"/>
        <w:tab w:val="right" w:pos="9360"/>
      </w:tabs>
    </w:pPr>
  </w:style>
  <w:style w:type="character" w:customStyle="1" w:styleId="FooterChar">
    <w:name w:val="Footer Char"/>
    <w:basedOn w:val="DefaultParagraphFont"/>
    <w:link w:val="Footer"/>
    <w:uiPriority w:val="99"/>
    <w:rsid w:val="0048162E"/>
    <w:rPr>
      <w:rFonts w:eastAsiaTheme="minorEastAsia"/>
      <w:sz w:val="24"/>
      <w:szCs w:val="24"/>
      <w:lang w:val="en-GB"/>
    </w:rPr>
  </w:style>
  <w:style w:type="paragraph" w:customStyle="1" w:styleId="UBCPress">
    <w:name w:val="UBC Press"/>
    <w:basedOn w:val="Normal"/>
    <w:rsid w:val="0048162E"/>
    <w:rPr>
      <w:rFonts w:ascii="Courier New" w:eastAsia="Times New Roman" w:hAnsi="Courier New" w:cs="Times New Roman"/>
      <w:sz w:val="22"/>
      <w:lang w:val="en-CA"/>
    </w:rPr>
  </w:style>
  <w:style w:type="paragraph" w:customStyle="1" w:styleId="Reference">
    <w:name w:val="Reference"/>
    <w:basedOn w:val="BodyTextIndent"/>
    <w:rsid w:val="0048162E"/>
    <w:pPr>
      <w:widowControl w:val="0"/>
      <w:spacing w:before="120" w:after="0" w:line="480" w:lineRule="auto"/>
      <w:ind w:left="720" w:hanging="720"/>
    </w:pPr>
    <w:rPr>
      <w:rFonts w:ascii="Times New Roman" w:eastAsia="Times New Roman" w:hAnsi="Times New Roman" w:cs="Times New Roman"/>
      <w:snapToGrid w:val="0"/>
      <w:szCs w:val="20"/>
      <w:lang w:val="en-US"/>
    </w:rPr>
  </w:style>
  <w:style w:type="paragraph" w:styleId="BodyTextIndent">
    <w:name w:val="Body Text Indent"/>
    <w:basedOn w:val="Normal"/>
    <w:link w:val="BodyTextIndentChar"/>
    <w:uiPriority w:val="99"/>
    <w:semiHidden/>
    <w:unhideWhenUsed/>
    <w:rsid w:val="0048162E"/>
    <w:pPr>
      <w:spacing w:after="120"/>
      <w:ind w:left="360"/>
    </w:pPr>
  </w:style>
  <w:style w:type="character" w:customStyle="1" w:styleId="BodyTextIndentChar">
    <w:name w:val="Body Text Indent Char"/>
    <w:basedOn w:val="DefaultParagraphFont"/>
    <w:link w:val="BodyTextIndent"/>
    <w:uiPriority w:val="99"/>
    <w:semiHidden/>
    <w:rsid w:val="0048162E"/>
    <w:rPr>
      <w:rFonts w:eastAsiaTheme="minorEastAsia"/>
      <w:sz w:val="24"/>
      <w:szCs w:val="24"/>
      <w:lang w:val="en-GB"/>
    </w:rPr>
  </w:style>
  <w:style w:type="paragraph" w:customStyle="1" w:styleId="Default">
    <w:name w:val="Default"/>
    <w:rsid w:val="0048162E"/>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48162E"/>
    <w:pPr>
      <w:widowControl w:val="0"/>
      <w:autoSpaceDE w:val="0"/>
      <w:autoSpaceDN w:val="0"/>
      <w:adjustRightInd w:val="0"/>
      <w:ind w:left="720"/>
    </w:pPr>
    <w:rPr>
      <w:rFonts w:ascii="Courier" w:eastAsia="Times New Roman" w:hAnsi="Courier" w:cs="Courier"/>
      <w:sz w:val="20"/>
      <w:szCs w:val="20"/>
      <w:lang w:val="en-US"/>
    </w:rPr>
  </w:style>
  <w:style w:type="paragraph" w:customStyle="1" w:styleId="Normal2">
    <w:name w:val="Normal2"/>
    <w:basedOn w:val="Normal"/>
    <w:autoRedefine/>
    <w:qFormat/>
    <w:rsid w:val="0048162E"/>
    <w:pPr>
      <w:ind w:firstLine="720"/>
    </w:pPr>
    <w:rPr>
      <w:rFonts w:ascii="Times New Roman" w:eastAsia="Times New Roman" w:hAnsi="Times New Roman" w:cs="Times New Roman"/>
      <w:bCs/>
      <w:color w:val="000000" w:themeColor="text1"/>
      <w:lang w:val="en-US" w:eastAsia="en-GB"/>
    </w:rPr>
  </w:style>
  <w:style w:type="paragraph" w:customStyle="1" w:styleId="Normal3">
    <w:name w:val="Normal3"/>
    <w:basedOn w:val="Normal"/>
    <w:autoRedefine/>
    <w:qFormat/>
    <w:rsid w:val="0048162E"/>
    <w:pPr>
      <w:spacing w:line="312"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8162E"/>
  </w:style>
  <w:style w:type="character" w:styleId="Hyperlink">
    <w:name w:val="Hyperlink"/>
    <w:basedOn w:val="DefaultParagraphFont"/>
    <w:uiPriority w:val="99"/>
    <w:unhideWhenUsed/>
    <w:rsid w:val="0048162E"/>
    <w:rPr>
      <w:color w:val="0000FF"/>
      <w:u w:val="single"/>
    </w:rPr>
  </w:style>
  <w:style w:type="character" w:customStyle="1" w:styleId="cit-sep">
    <w:name w:val="cit-sep"/>
    <w:basedOn w:val="DefaultParagraphFont"/>
    <w:rsid w:val="0048162E"/>
  </w:style>
  <w:style w:type="character" w:styleId="Strong">
    <w:name w:val="Strong"/>
    <w:basedOn w:val="DefaultParagraphFont"/>
    <w:uiPriority w:val="22"/>
    <w:qFormat/>
    <w:rsid w:val="0048162E"/>
    <w:rPr>
      <w:b/>
      <w:bCs/>
    </w:rPr>
  </w:style>
  <w:style w:type="character" w:customStyle="1" w:styleId="cit-doi2">
    <w:name w:val="cit-doi2"/>
    <w:basedOn w:val="DefaultParagraphFont"/>
    <w:rsid w:val="0048162E"/>
  </w:style>
  <w:style w:type="character" w:customStyle="1" w:styleId="cit-sep2">
    <w:name w:val="cit-sep2"/>
    <w:basedOn w:val="DefaultParagraphFont"/>
    <w:rsid w:val="0048162E"/>
  </w:style>
  <w:style w:type="paragraph" w:customStyle="1" w:styleId="Normal4">
    <w:name w:val="Normal4"/>
    <w:basedOn w:val="Normal"/>
    <w:autoRedefine/>
    <w:qFormat/>
    <w:rsid w:val="0048162E"/>
    <w:pPr>
      <w:spacing w:line="312" w:lineRule="auto"/>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48162E"/>
    <w:rPr>
      <w:rFonts w:ascii="Cambria" w:eastAsia="MS Mincho" w:hAnsi="Cambria" w:cs="Times New Roman"/>
      <w:sz w:val="20"/>
      <w:szCs w:val="20"/>
      <w:lang w:val="x-none" w:eastAsia="x-none"/>
    </w:rPr>
  </w:style>
  <w:style w:type="character" w:customStyle="1" w:styleId="FootnoteTextChar">
    <w:name w:val="Footnote Text Char"/>
    <w:basedOn w:val="DefaultParagraphFont"/>
    <w:link w:val="FootnoteText"/>
    <w:uiPriority w:val="99"/>
    <w:semiHidden/>
    <w:rsid w:val="0048162E"/>
    <w:rPr>
      <w:rFonts w:ascii="Cambria" w:eastAsia="MS Mincho" w:hAnsi="Cambria" w:cs="Times New Roman"/>
      <w:sz w:val="20"/>
      <w:szCs w:val="20"/>
      <w:lang w:val="x-none" w:eastAsia="x-none"/>
    </w:rPr>
  </w:style>
  <w:style w:type="character" w:customStyle="1" w:styleId="cald-definition1">
    <w:name w:val="cald-definition1"/>
    <w:basedOn w:val="DefaultParagraphFont"/>
    <w:rsid w:val="0048162E"/>
    <w:rPr>
      <w:rFonts w:ascii="Verdana" w:hAnsi="Verdana" w:hint="default"/>
      <w:i w:val="0"/>
      <w:iCs w:val="0"/>
      <w:color w:val="000000"/>
      <w:sz w:val="24"/>
      <w:szCs w:val="24"/>
    </w:rPr>
  </w:style>
  <w:style w:type="character" w:styleId="LineNumber">
    <w:name w:val="line number"/>
    <w:basedOn w:val="DefaultParagraphFont"/>
    <w:uiPriority w:val="99"/>
    <w:semiHidden/>
    <w:unhideWhenUsed/>
    <w:rsid w:val="009333C7"/>
  </w:style>
  <w:style w:type="paragraph" w:customStyle="1" w:styleId="Normal5">
    <w:name w:val="Normal5"/>
    <w:basedOn w:val="Normal"/>
    <w:autoRedefine/>
    <w:qFormat/>
    <w:rsid w:val="00224B78"/>
    <w:pPr>
      <w:spacing w:line="312" w:lineRule="auto"/>
      <w:ind w:left="360" w:hanging="360"/>
    </w:pPr>
    <w:rPr>
      <w:rFonts w:ascii="Times New Roman" w:eastAsia="Times New Roman" w:hAnsi="Times New Roman" w:cs="Times New Roman"/>
      <w:lang w:eastAsia="en-GB"/>
    </w:rPr>
  </w:style>
  <w:style w:type="paragraph" w:customStyle="1" w:styleId="Normal6">
    <w:name w:val="Normal6"/>
    <w:basedOn w:val="Normal"/>
    <w:autoRedefine/>
    <w:qFormat/>
    <w:rsid w:val="000E6E63"/>
    <w:pPr>
      <w:tabs>
        <w:tab w:val="left" w:pos="0"/>
      </w:tabs>
      <w:spacing w:line="480" w:lineRule="auto"/>
    </w:pPr>
    <w:rPr>
      <w:rFonts w:ascii="Times New Roman" w:eastAsia="Times New Roman" w:hAnsi="Times New Roman" w:cs="Times New Roman"/>
      <w:sz w:val="20"/>
      <w:szCs w:val="20"/>
      <w:lang w:val="en-US" w:eastAsia="en-GB"/>
    </w:rPr>
  </w:style>
  <w:style w:type="paragraph" w:styleId="Revision">
    <w:name w:val="Revision"/>
    <w:hidden/>
    <w:uiPriority w:val="99"/>
    <w:semiHidden/>
    <w:rsid w:val="002F3817"/>
    <w:pPr>
      <w:spacing w:after="0" w:line="240" w:lineRule="auto"/>
    </w:pPr>
    <w:rPr>
      <w:rFonts w:eastAsiaTheme="minorEastAsia"/>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2E"/>
    <w:pPr>
      <w:spacing w:after="0" w:line="240" w:lineRule="auto"/>
    </w:pPr>
    <w:rPr>
      <w:rFonts w:eastAsiaTheme="minorEastAsia"/>
      <w:sz w:val="24"/>
      <w:szCs w:val="24"/>
      <w:lang w:val="en-GB"/>
    </w:rPr>
  </w:style>
  <w:style w:type="paragraph" w:styleId="Heading2">
    <w:name w:val="heading 2"/>
    <w:basedOn w:val="Normal"/>
    <w:next w:val="Normal"/>
    <w:link w:val="Heading2Char"/>
    <w:uiPriority w:val="9"/>
    <w:semiHidden/>
    <w:unhideWhenUsed/>
    <w:qFormat/>
    <w:rsid w:val="0048162E"/>
    <w:pPr>
      <w:keepNext/>
      <w:widowControl w:val="0"/>
      <w:autoSpaceDE w:val="0"/>
      <w:autoSpaceDN w:val="0"/>
      <w:adjustRightInd w:val="0"/>
      <w:spacing w:before="240" w:after="60"/>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8162E"/>
    <w:rPr>
      <w:rFonts w:ascii="Cambria" w:eastAsia="Times New Roman" w:hAnsi="Cambria" w:cs="Times New Roman"/>
      <w:b/>
      <w:bCs/>
      <w:i/>
      <w:iCs/>
      <w:sz w:val="28"/>
      <w:szCs w:val="28"/>
    </w:rPr>
  </w:style>
  <w:style w:type="paragraph" w:customStyle="1" w:styleId="Normal1">
    <w:name w:val="Normal1"/>
    <w:basedOn w:val="Normal"/>
    <w:autoRedefine/>
    <w:qFormat/>
    <w:rsid w:val="0048162E"/>
    <w:pPr>
      <w:widowControl w:val="0"/>
      <w:spacing w:line="480" w:lineRule="auto"/>
    </w:pPr>
    <w:rPr>
      <w:rFonts w:ascii="Times New Roman" w:eastAsia="Times New Roman" w:hAnsi="Times New Roman" w:cs="Times New Roman"/>
      <w:bCs/>
      <w:color w:val="000000" w:themeColor="text1"/>
      <w:lang w:val="en-US" w:eastAsia="en-GB"/>
    </w:rPr>
  </w:style>
  <w:style w:type="paragraph" w:styleId="BodyText">
    <w:name w:val="Body Text"/>
    <w:basedOn w:val="Normal"/>
    <w:link w:val="BodyTextChar"/>
    <w:rsid w:val="0048162E"/>
    <w:pPr>
      <w:spacing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8162E"/>
    <w:rPr>
      <w:rFonts w:ascii="Times New Roman" w:eastAsia="Times New Roman" w:hAnsi="Times New Roman" w:cs="Times New Roman"/>
      <w:sz w:val="24"/>
      <w:szCs w:val="20"/>
      <w:lang w:val="en-GB"/>
    </w:rPr>
  </w:style>
  <w:style w:type="character" w:customStyle="1" w:styleId="EndnoteTextChar">
    <w:name w:val="Endnote Text Char"/>
    <w:basedOn w:val="DefaultParagraphFont"/>
    <w:link w:val="EndnoteText"/>
    <w:uiPriority w:val="99"/>
    <w:rsid w:val="0048162E"/>
    <w:rPr>
      <w:rFonts w:eastAsiaTheme="minorEastAsia"/>
      <w:sz w:val="24"/>
      <w:szCs w:val="24"/>
      <w:lang w:val="en-GB"/>
    </w:rPr>
  </w:style>
  <w:style w:type="paragraph" w:styleId="EndnoteText">
    <w:name w:val="endnote text"/>
    <w:basedOn w:val="Normal"/>
    <w:link w:val="EndnoteTextChar"/>
    <w:uiPriority w:val="99"/>
    <w:unhideWhenUsed/>
    <w:rsid w:val="0048162E"/>
  </w:style>
  <w:style w:type="paragraph" w:styleId="BalloonText">
    <w:name w:val="Balloon Text"/>
    <w:basedOn w:val="Normal"/>
    <w:link w:val="BalloonTextChar"/>
    <w:uiPriority w:val="99"/>
    <w:semiHidden/>
    <w:unhideWhenUsed/>
    <w:rsid w:val="00481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62E"/>
    <w:rPr>
      <w:rFonts w:ascii="Segoe UI" w:eastAsiaTheme="minorEastAsia" w:hAnsi="Segoe UI" w:cs="Segoe UI"/>
      <w:sz w:val="18"/>
      <w:szCs w:val="18"/>
      <w:lang w:val="en-GB"/>
    </w:rPr>
  </w:style>
  <w:style w:type="character" w:styleId="CommentReference">
    <w:name w:val="annotation reference"/>
    <w:basedOn w:val="DefaultParagraphFont"/>
    <w:semiHidden/>
    <w:unhideWhenUsed/>
    <w:rsid w:val="0048162E"/>
    <w:rPr>
      <w:sz w:val="16"/>
      <w:szCs w:val="16"/>
    </w:rPr>
  </w:style>
  <w:style w:type="paragraph" w:styleId="CommentText">
    <w:name w:val="annotation text"/>
    <w:basedOn w:val="Normal"/>
    <w:link w:val="CommentTextChar"/>
    <w:unhideWhenUsed/>
    <w:rsid w:val="0048162E"/>
    <w:rPr>
      <w:sz w:val="20"/>
      <w:szCs w:val="20"/>
    </w:rPr>
  </w:style>
  <w:style w:type="character" w:customStyle="1" w:styleId="CommentTextChar">
    <w:name w:val="Comment Text Char"/>
    <w:basedOn w:val="DefaultParagraphFont"/>
    <w:link w:val="CommentText"/>
    <w:rsid w:val="0048162E"/>
    <w:rPr>
      <w:rFonts w:eastAsiaTheme="minorEastAsia"/>
      <w:sz w:val="20"/>
      <w:szCs w:val="20"/>
      <w:lang w:val="en-GB"/>
    </w:rPr>
  </w:style>
  <w:style w:type="character" w:customStyle="1" w:styleId="CommentSubjectChar">
    <w:name w:val="Comment Subject Char"/>
    <w:basedOn w:val="CommentTextChar"/>
    <w:link w:val="CommentSubject"/>
    <w:uiPriority w:val="99"/>
    <w:semiHidden/>
    <w:rsid w:val="0048162E"/>
    <w:rPr>
      <w:rFonts w:eastAsiaTheme="minorEastAsia"/>
      <w:b/>
      <w:bCs/>
      <w:sz w:val="20"/>
      <w:szCs w:val="20"/>
      <w:lang w:val="en-GB"/>
    </w:rPr>
  </w:style>
  <w:style w:type="paragraph" w:styleId="CommentSubject">
    <w:name w:val="annotation subject"/>
    <w:basedOn w:val="CommentText"/>
    <w:next w:val="CommentText"/>
    <w:link w:val="CommentSubjectChar"/>
    <w:uiPriority w:val="99"/>
    <w:semiHidden/>
    <w:unhideWhenUsed/>
    <w:rsid w:val="0048162E"/>
    <w:rPr>
      <w:b/>
      <w:bCs/>
    </w:rPr>
  </w:style>
  <w:style w:type="paragraph" w:styleId="Header">
    <w:name w:val="header"/>
    <w:basedOn w:val="Normal"/>
    <w:link w:val="HeaderChar"/>
    <w:uiPriority w:val="99"/>
    <w:unhideWhenUsed/>
    <w:rsid w:val="0048162E"/>
    <w:pPr>
      <w:tabs>
        <w:tab w:val="center" w:pos="4680"/>
        <w:tab w:val="right" w:pos="9360"/>
      </w:tabs>
    </w:pPr>
  </w:style>
  <w:style w:type="character" w:customStyle="1" w:styleId="HeaderChar">
    <w:name w:val="Header Char"/>
    <w:basedOn w:val="DefaultParagraphFont"/>
    <w:link w:val="Header"/>
    <w:uiPriority w:val="99"/>
    <w:rsid w:val="0048162E"/>
    <w:rPr>
      <w:rFonts w:eastAsiaTheme="minorEastAsia"/>
      <w:sz w:val="24"/>
      <w:szCs w:val="24"/>
      <w:lang w:val="en-GB"/>
    </w:rPr>
  </w:style>
  <w:style w:type="paragraph" w:styleId="Footer">
    <w:name w:val="footer"/>
    <w:basedOn w:val="Normal"/>
    <w:link w:val="FooterChar"/>
    <w:uiPriority w:val="99"/>
    <w:unhideWhenUsed/>
    <w:rsid w:val="0048162E"/>
    <w:pPr>
      <w:tabs>
        <w:tab w:val="center" w:pos="4680"/>
        <w:tab w:val="right" w:pos="9360"/>
      </w:tabs>
    </w:pPr>
  </w:style>
  <w:style w:type="character" w:customStyle="1" w:styleId="FooterChar">
    <w:name w:val="Footer Char"/>
    <w:basedOn w:val="DefaultParagraphFont"/>
    <w:link w:val="Footer"/>
    <w:uiPriority w:val="99"/>
    <w:rsid w:val="0048162E"/>
    <w:rPr>
      <w:rFonts w:eastAsiaTheme="minorEastAsia"/>
      <w:sz w:val="24"/>
      <w:szCs w:val="24"/>
      <w:lang w:val="en-GB"/>
    </w:rPr>
  </w:style>
  <w:style w:type="paragraph" w:customStyle="1" w:styleId="UBCPress">
    <w:name w:val="UBC Press"/>
    <w:basedOn w:val="Normal"/>
    <w:rsid w:val="0048162E"/>
    <w:rPr>
      <w:rFonts w:ascii="Courier New" w:eastAsia="Times New Roman" w:hAnsi="Courier New" w:cs="Times New Roman"/>
      <w:sz w:val="22"/>
      <w:lang w:val="en-CA"/>
    </w:rPr>
  </w:style>
  <w:style w:type="paragraph" w:customStyle="1" w:styleId="Reference">
    <w:name w:val="Reference"/>
    <w:basedOn w:val="BodyTextIndent"/>
    <w:rsid w:val="0048162E"/>
    <w:pPr>
      <w:widowControl w:val="0"/>
      <w:spacing w:before="120" w:after="0" w:line="480" w:lineRule="auto"/>
      <w:ind w:left="720" w:hanging="720"/>
    </w:pPr>
    <w:rPr>
      <w:rFonts w:ascii="Times New Roman" w:eastAsia="Times New Roman" w:hAnsi="Times New Roman" w:cs="Times New Roman"/>
      <w:snapToGrid w:val="0"/>
      <w:szCs w:val="20"/>
      <w:lang w:val="en-US"/>
    </w:rPr>
  </w:style>
  <w:style w:type="paragraph" w:styleId="BodyTextIndent">
    <w:name w:val="Body Text Indent"/>
    <w:basedOn w:val="Normal"/>
    <w:link w:val="BodyTextIndentChar"/>
    <w:uiPriority w:val="99"/>
    <w:semiHidden/>
    <w:unhideWhenUsed/>
    <w:rsid w:val="0048162E"/>
    <w:pPr>
      <w:spacing w:after="120"/>
      <w:ind w:left="360"/>
    </w:pPr>
  </w:style>
  <w:style w:type="character" w:customStyle="1" w:styleId="BodyTextIndentChar">
    <w:name w:val="Body Text Indent Char"/>
    <w:basedOn w:val="DefaultParagraphFont"/>
    <w:link w:val="BodyTextIndent"/>
    <w:uiPriority w:val="99"/>
    <w:semiHidden/>
    <w:rsid w:val="0048162E"/>
    <w:rPr>
      <w:rFonts w:eastAsiaTheme="minorEastAsia"/>
      <w:sz w:val="24"/>
      <w:szCs w:val="24"/>
      <w:lang w:val="en-GB"/>
    </w:rPr>
  </w:style>
  <w:style w:type="paragraph" w:customStyle="1" w:styleId="Default">
    <w:name w:val="Default"/>
    <w:rsid w:val="0048162E"/>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48162E"/>
    <w:pPr>
      <w:widowControl w:val="0"/>
      <w:autoSpaceDE w:val="0"/>
      <w:autoSpaceDN w:val="0"/>
      <w:adjustRightInd w:val="0"/>
      <w:ind w:left="720"/>
    </w:pPr>
    <w:rPr>
      <w:rFonts w:ascii="Courier" w:eastAsia="Times New Roman" w:hAnsi="Courier" w:cs="Courier"/>
      <w:sz w:val="20"/>
      <w:szCs w:val="20"/>
      <w:lang w:val="en-US"/>
    </w:rPr>
  </w:style>
  <w:style w:type="paragraph" w:customStyle="1" w:styleId="Normal2">
    <w:name w:val="Normal2"/>
    <w:basedOn w:val="Normal"/>
    <w:autoRedefine/>
    <w:qFormat/>
    <w:rsid w:val="0048162E"/>
    <w:pPr>
      <w:ind w:firstLine="720"/>
    </w:pPr>
    <w:rPr>
      <w:rFonts w:ascii="Times New Roman" w:eastAsia="Times New Roman" w:hAnsi="Times New Roman" w:cs="Times New Roman"/>
      <w:bCs/>
      <w:color w:val="000000" w:themeColor="text1"/>
      <w:lang w:val="en-US" w:eastAsia="en-GB"/>
    </w:rPr>
  </w:style>
  <w:style w:type="paragraph" w:customStyle="1" w:styleId="Normal3">
    <w:name w:val="Normal3"/>
    <w:basedOn w:val="Normal"/>
    <w:autoRedefine/>
    <w:qFormat/>
    <w:rsid w:val="0048162E"/>
    <w:pPr>
      <w:spacing w:line="312"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8162E"/>
  </w:style>
  <w:style w:type="character" w:styleId="Hyperlink">
    <w:name w:val="Hyperlink"/>
    <w:basedOn w:val="DefaultParagraphFont"/>
    <w:uiPriority w:val="99"/>
    <w:unhideWhenUsed/>
    <w:rsid w:val="0048162E"/>
    <w:rPr>
      <w:color w:val="0000FF"/>
      <w:u w:val="single"/>
    </w:rPr>
  </w:style>
  <w:style w:type="character" w:customStyle="1" w:styleId="cit-sep">
    <w:name w:val="cit-sep"/>
    <w:basedOn w:val="DefaultParagraphFont"/>
    <w:rsid w:val="0048162E"/>
  </w:style>
  <w:style w:type="character" w:styleId="Strong">
    <w:name w:val="Strong"/>
    <w:basedOn w:val="DefaultParagraphFont"/>
    <w:uiPriority w:val="22"/>
    <w:qFormat/>
    <w:rsid w:val="0048162E"/>
    <w:rPr>
      <w:b/>
      <w:bCs/>
    </w:rPr>
  </w:style>
  <w:style w:type="character" w:customStyle="1" w:styleId="cit-doi2">
    <w:name w:val="cit-doi2"/>
    <w:basedOn w:val="DefaultParagraphFont"/>
    <w:rsid w:val="0048162E"/>
  </w:style>
  <w:style w:type="character" w:customStyle="1" w:styleId="cit-sep2">
    <w:name w:val="cit-sep2"/>
    <w:basedOn w:val="DefaultParagraphFont"/>
    <w:rsid w:val="0048162E"/>
  </w:style>
  <w:style w:type="paragraph" w:customStyle="1" w:styleId="Normal4">
    <w:name w:val="Normal4"/>
    <w:basedOn w:val="Normal"/>
    <w:autoRedefine/>
    <w:qFormat/>
    <w:rsid w:val="0048162E"/>
    <w:pPr>
      <w:spacing w:line="312" w:lineRule="auto"/>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48162E"/>
    <w:rPr>
      <w:rFonts w:ascii="Cambria" w:eastAsia="MS Mincho" w:hAnsi="Cambria" w:cs="Times New Roman"/>
      <w:sz w:val="20"/>
      <w:szCs w:val="20"/>
      <w:lang w:val="x-none" w:eastAsia="x-none"/>
    </w:rPr>
  </w:style>
  <w:style w:type="character" w:customStyle="1" w:styleId="FootnoteTextChar">
    <w:name w:val="Footnote Text Char"/>
    <w:basedOn w:val="DefaultParagraphFont"/>
    <w:link w:val="FootnoteText"/>
    <w:uiPriority w:val="99"/>
    <w:semiHidden/>
    <w:rsid w:val="0048162E"/>
    <w:rPr>
      <w:rFonts w:ascii="Cambria" w:eastAsia="MS Mincho" w:hAnsi="Cambria" w:cs="Times New Roman"/>
      <w:sz w:val="20"/>
      <w:szCs w:val="20"/>
      <w:lang w:val="x-none" w:eastAsia="x-none"/>
    </w:rPr>
  </w:style>
  <w:style w:type="character" w:customStyle="1" w:styleId="cald-definition1">
    <w:name w:val="cald-definition1"/>
    <w:basedOn w:val="DefaultParagraphFont"/>
    <w:rsid w:val="0048162E"/>
    <w:rPr>
      <w:rFonts w:ascii="Verdana" w:hAnsi="Verdana" w:hint="default"/>
      <w:i w:val="0"/>
      <w:iCs w:val="0"/>
      <w:color w:val="000000"/>
      <w:sz w:val="24"/>
      <w:szCs w:val="24"/>
    </w:rPr>
  </w:style>
  <w:style w:type="character" w:styleId="LineNumber">
    <w:name w:val="line number"/>
    <w:basedOn w:val="DefaultParagraphFont"/>
    <w:uiPriority w:val="99"/>
    <w:semiHidden/>
    <w:unhideWhenUsed/>
    <w:rsid w:val="009333C7"/>
  </w:style>
  <w:style w:type="paragraph" w:customStyle="1" w:styleId="Normal5">
    <w:name w:val="Normal5"/>
    <w:basedOn w:val="Normal"/>
    <w:autoRedefine/>
    <w:qFormat/>
    <w:rsid w:val="00224B78"/>
    <w:pPr>
      <w:spacing w:line="312" w:lineRule="auto"/>
      <w:ind w:left="360" w:hanging="360"/>
    </w:pPr>
    <w:rPr>
      <w:rFonts w:ascii="Times New Roman" w:eastAsia="Times New Roman" w:hAnsi="Times New Roman" w:cs="Times New Roman"/>
      <w:lang w:eastAsia="en-GB"/>
    </w:rPr>
  </w:style>
  <w:style w:type="paragraph" w:customStyle="1" w:styleId="Normal6">
    <w:name w:val="Normal6"/>
    <w:basedOn w:val="Normal"/>
    <w:autoRedefine/>
    <w:qFormat/>
    <w:rsid w:val="000E6E63"/>
    <w:pPr>
      <w:tabs>
        <w:tab w:val="left" w:pos="0"/>
      </w:tabs>
      <w:spacing w:line="480" w:lineRule="auto"/>
    </w:pPr>
    <w:rPr>
      <w:rFonts w:ascii="Times New Roman" w:eastAsia="Times New Roman" w:hAnsi="Times New Roman" w:cs="Times New Roman"/>
      <w:sz w:val="20"/>
      <w:szCs w:val="20"/>
      <w:lang w:val="en-US" w:eastAsia="en-GB"/>
    </w:rPr>
  </w:style>
  <w:style w:type="paragraph" w:styleId="Revision">
    <w:name w:val="Revision"/>
    <w:hidden/>
    <w:uiPriority w:val="99"/>
    <w:semiHidden/>
    <w:rsid w:val="002F3817"/>
    <w:pPr>
      <w:spacing w:after="0" w:line="240" w:lineRule="auto"/>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6471">
      <w:bodyDiv w:val="1"/>
      <w:marLeft w:val="0"/>
      <w:marRight w:val="0"/>
      <w:marTop w:val="0"/>
      <w:marBottom w:val="0"/>
      <w:divBdr>
        <w:top w:val="none" w:sz="0" w:space="0" w:color="auto"/>
        <w:left w:val="none" w:sz="0" w:space="0" w:color="auto"/>
        <w:bottom w:val="none" w:sz="0" w:space="0" w:color="auto"/>
        <w:right w:val="none" w:sz="0" w:space="0" w:color="auto"/>
      </w:divBdr>
      <w:divsChild>
        <w:div w:id="1686402669">
          <w:marLeft w:val="547"/>
          <w:marRight w:val="0"/>
          <w:marTop w:val="134"/>
          <w:marBottom w:val="0"/>
          <w:divBdr>
            <w:top w:val="none" w:sz="0" w:space="0" w:color="auto"/>
            <w:left w:val="none" w:sz="0" w:space="0" w:color="auto"/>
            <w:bottom w:val="none" w:sz="0" w:space="0" w:color="auto"/>
            <w:right w:val="none" w:sz="0" w:space="0" w:color="auto"/>
          </w:divBdr>
        </w:div>
        <w:div w:id="88551384">
          <w:marLeft w:val="547"/>
          <w:marRight w:val="0"/>
          <w:marTop w:val="134"/>
          <w:marBottom w:val="0"/>
          <w:divBdr>
            <w:top w:val="none" w:sz="0" w:space="0" w:color="auto"/>
            <w:left w:val="none" w:sz="0" w:space="0" w:color="auto"/>
            <w:bottom w:val="none" w:sz="0" w:space="0" w:color="auto"/>
            <w:right w:val="none" w:sz="0" w:space="0" w:color="auto"/>
          </w:divBdr>
        </w:div>
        <w:div w:id="1725717856">
          <w:marLeft w:val="547"/>
          <w:marRight w:val="0"/>
          <w:marTop w:val="134"/>
          <w:marBottom w:val="0"/>
          <w:divBdr>
            <w:top w:val="none" w:sz="0" w:space="0" w:color="auto"/>
            <w:left w:val="none" w:sz="0" w:space="0" w:color="auto"/>
            <w:bottom w:val="none" w:sz="0" w:space="0" w:color="auto"/>
            <w:right w:val="none" w:sz="0" w:space="0" w:color="auto"/>
          </w:divBdr>
        </w:div>
        <w:div w:id="1942450628">
          <w:marLeft w:val="547"/>
          <w:marRight w:val="0"/>
          <w:marTop w:val="134"/>
          <w:marBottom w:val="0"/>
          <w:divBdr>
            <w:top w:val="none" w:sz="0" w:space="0" w:color="auto"/>
            <w:left w:val="none" w:sz="0" w:space="0" w:color="auto"/>
            <w:bottom w:val="none" w:sz="0" w:space="0" w:color="auto"/>
            <w:right w:val="none" w:sz="0" w:space="0" w:color="auto"/>
          </w:divBdr>
        </w:div>
      </w:divsChild>
    </w:div>
    <w:div w:id="284393179">
      <w:bodyDiv w:val="1"/>
      <w:marLeft w:val="0"/>
      <w:marRight w:val="0"/>
      <w:marTop w:val="0"/>
      <w:marBottom w:val="0"/>
      <w:divBdr>
        <w:top w:val="none" w:sz="0" w:space="0" w:color="auto"/>
        <w:left w:val="none" w:sz="0" w:space="0" w:color="auto"/>
        <w:bottom w:val="none" w:sz="0" w:space="0" w:color="auto"/>
        <w:right w:val="none" w:sz="0" w:space="0" w:color="auto"/>
      </w:divBdr>
    </w:div>
    <w:div w:id="2144500670">
      <w:bodyDiv w:val="1"/>
      <w:marLeft w:val="0"/>
      <w:marRight w:val="0"/>
      <w:marTop w:val="0"/>
      <w:marBottom w:val="0"/>
      <w:divBdr>
        <w:top w:val="none" w:sz="0" w:space="0" w:color="auto"/>
        <w:left w:val="none" w:sz="0" w:space="0" w:color="auto"/>
        <w:bottom w:val="none" w:sz="0" w:space="0" w:color="auto"/>
        <w:right w:val="none" w:sz="0" w:space="0" w:color="auto"/>
      </w:divBdr>
      <w:divsChild>
        <w:div w:id="1123577601">
          <w:marLeft w:val="547"/>
          <w:marRight w:val="0"/>
          <w:marTop w:val="125"/>
          <w:marBottom w:val="0"/>
          <w:divBdr>
            <w:top w:val="none" w:sz="0" w:space="0" w:color="auto"/>
            <w:left w:val="none" w:sz="0" w:space="0" w:color="auto"/>
            <w:bottom w:val="none" w:sz="0" w:space="0" w:color="auto"/>
            <w:right w:val="none" w:sz="0" w:space="0" w:color="auto"/>
          </w:divBdr>
        </w:div>
        <w:div w:id="1219559841">
          <w:marLeft w:val="547"/>
          <w:marRight w:val="0"/>
          <w:marTop w:val="125"/>
          <w:marBottom w:val="0"/>
          <w:divBdr>
            <w:top w:val="none" w:sz="0" w:space="0" w:color="auto"/>
            <w:left w:val="none" w:sz="0" w:space="0" w:color="auto"/>
            <w:bottom w:val="none" w:sz="0" w:space="0" w:color="auto"/>
            <w:right w:val="none" w:sz="0" w:space="0" w:color="auto"/>
          </w:divBdr>
        </w:div>
        <w:div w:id="170809368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11619</Words>
  <Characters>66232</Characters>
  <Application>Microsoft Macintosh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McGannon</dc:creator>
  <cp:keywords/>
  <dc:description/>
  <cp:lastModifiedBy>BS</cp:lastModifiedBy>
  <cp:revision>2</cp:revision>
  <dcterms:created xsi:type="dcterms:W3CDTF">2014-07-13T15:39:00Z</dcterms:created>
  <dcterms:modified xsi:type="dcterms:W3CDTF">2014-07-13T15:39:00Z</dcterms:modified>
</cp:coreProperties>
</file>