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2DECF" w14:textId="64923147" w:rsidR="009E22CA" w:rsidRPr="005B24F2" w:rsidRDefault="00E375D4" w:rsidP="00492C4D">
      <w:pPr>
        <w:widowControl w:val="0"/>
        <w:spacing w:line="480" w:lineRule="auto"/>
        <w:rPr>
          <w:rFonts w:ascii="Times New Roman" w:hAnsi="Times New Roman" w:cs="Times New Roman"/>
          <w:sz w:val="38"/>
          <w:szCs w:val="38"/>
        </w:rPr>
      </w:pPr>
      <w:bookmarkStart w:id="0" w:name="_Hlk35268156"/>
      <w:r w:rsidRPr="005B24F2">
        <w:rPr>
          <w:rFonts w:ascii="Times New Roman" w:hAnsi="Times New Roman" w:cs="Times New Roman"/>
          <w:sz w:val="38"/>
          <w:szCs w:val="38"/>
        </w:rPr>
        <w:t>Interspecies comparisons of b</w:t>
      </w:r>
      <w:r w:rsidR="009E22CA" w:rsidRPr="005B24F2">
        <w:rPr>
          <w:rFonts w:ascii="Times New Roman" w:hAnsi="Times New Roman" w:cs="Times New Roman"/>
          <w:sz w:val="38"/>
          <w:szCs w:val="38"/>
        </w:rPr>
        <w:t xml:space="preserve">rominated flame retardants </w:t>
      </w:r>
      <w:r w:rsidR="00A4193E" w:rsidRPr="005B24F2">
        <w:rPr>
          <w:rFonts w:ascii="Times New Roman" w:hAnsi="Times New Roman" w:cs="Times New Roman"/>
          <w:sz w:val="38"/>
          <w:szCs w:val="38"/>
        </w:rPr>
        <w:t xml:space="preserve">in relation to foraging ecology and behaviour </w:t>
      </w:r>
      <w:r w:rsidR="009E22CA" w:rsidRPr="005B24F2">
        <w:rPr>
          <w:rFonts w:ascii="Times New Roman" w:hAnsi="Times New Roman" w:cs="Times New Roman"/>
          <w:sz w:val="38"/>
          <w:szCs w:val="38"/>
        </w:rPr>
        <w:t>of gull</w:t>
      </w:r>
      <w:r w:rsidR="00A4193E" w:rsidRPr="005B24F2">
        <w:rPr>
          <w:rFonts w:ascii="Times New Roman" w:hAnsi="Times New Roman" w:cs="Times New Roman"/>
          <w:sz w:val="38"/>
          <w:szCs w:val="38"/>
        </w:rPr>
        <w:t>s</w:t>
      </w:r>
      <w:r w:rsidR="009E22CA" w:rsidRPr="005B24F2">
        <w:rPr>
          <w:rFonts w:ascii="Times New Roman" w:hAnsi="Times New Roman" w:cs="Times New Roman"/>
          <w:sz w:val="38"/>
          <w:szCs w:val="38"/>
        </w:rPr>
        <w:t xml:space="preserve"> </w:t>
      </w:r>
      <w:r w:rsidRPr="005B24F2">
        <w:rPr>
          <w:rFonts w:ascii="Times New Roman" w:hAnsi="Times New Roman" w:cs="Times New Roman"/>
          <w:sz w:val="38"/>
          <w:szCs w:val="38"/>
        </w:rPr>
        <w:t>frequenting</w:t>
      </w:r>
      <w:r w:rsidR="009E22CA" w:rsidRPr="005B24F2">
        <w:rPr>
          <w:rFonts w:ascii="Times New Roman" w:hAnsi="Times New Roman" w:cs="Times New Roman"/>
          <w:sz w:val="38"/>
          <w:szCs w:val="38"/>
        </w:rPr>
        <w:t xml:space="preserve"> </w:t>
      </w:r>
      <w:r w:rsidR="005027DC" w:rsidRPr="005B24F2">
        <w:rPr>
          <w:rFonts w:ascii="Times New Roman" w:hAnsi="Times New Roman" w:cs="Times New Roman"/>
          <w:sz w:val="38"/>
          <w:szCs w:val="38"/>
        </w:rPr>
        <w:t xml:space="preserve">a </w:t>
      </w:r>
      <w:r w:rsidR="00CB2C0E" w:rsidRPr="005B24F2">
        <w:rPr>
          <w:rFonts w:ascii="Times New Roman" w:hAnsi="Times New Roman" w:cs="Times New Roman"/>
          <w:sz w:val="38"/>
          <w:szCs w:val="38"/>
        </w:rPr>
        <w:t>UK</w:t>
      </w:r>
      <w:r w:rsidR="00FA571D" w:rsidRPr="005B24F2">
        <w:rPr>
          <w:rFonts w:ascii="Times New Roman" w:hAnsi="Times New Roman" w:cs="Times New Roman"/>
          <w:sz w:val="38"/>
          <w:szCs w:val="38"/>
        </w:rPr>
        <w:t xml:space="preserve"> </w:t>
      </w:r>
      <w:r w:rsidR="009E22CA" w:rsidRPr="005B24F2">
        <w:rPr>
          <w:rFonts w:ascii="Times New Roman" w:hAnsi="Times New Roman" w:cs="Times New Roman"/>
          <w:sz w:val="38"/>
          <w:szCs w:val="38"/>
        </w:rPr>
        <w:t>landfill</w:t>
      </w:r>
      <w:r w:rsidR="00434FA9" w:rsidRPr="005B24F2">
        <w:rPr>
          <w:rFonts w:ascii="Times New Roman" w:hAnsi="Times New Roman" w:cs="Times New Roman"/>
          <w:sz w:val="38"/>
          <w:szCs w:val="38"/>
        </w:rPr>
        <w:t xml:space="preserve"> </w:t>
      </w:r>
    </w:p>
    <w:bookmarkEnd w:id="0"/>
    <w:p w14:paraId="5245B82A" w14:textId="755CCF8A" w:rsidR="00386B3F" w:rsidRPr="005B24F2" w:rsidRDefault="00386B3F" w:rsidP="00492C4D">
      <w:pPr>
        <w:spacing w:line="480" w:lineRule="auto"/>
        <w:rPr>
          <w:rFonts w:ascii="Times New Roman" w:hAnsi="Times New Roman"/>
          <w:sz w:val="24"/>
          <w:szCs w:val="24"/>
        </w:rPr>
      </w:pPr>
      <w:r w:rsidRPr="005B24F2">
        <w:rPr>
          <w:rFonts w:ascii="Times New Roman" w:hAnsi="Times New Roman"/>
          <w:sz w:val="24"/>
          <w:szCs w:val="24"/>
        </w:rPr>
        <w:t>Andrew D.W. Tongue</w:t>
      </w:r>
      <w:r w:rsidRPr="005B24F2">
        <w:rPr>
          <w:rFonts w:ascii="Times New Roman" w:hAnsi="Times New Roman"/>
          <w:sz w:val="24"/>
          <w:szCs w:val="24"/>
          <w:vertAlign w:val="superscript"/>
        </w:rPr>
        <w:t xml:space="preserve"> </w:t>
      </w:r>
      <w:proofErr w:type="spellStart"/>
      <w:proofErr w:type="gramStart"/>
      <w:r w:rsidRPr="005B24F2">
        <w:rPr>
          <w:rFonts w:ascii="Times New Roman" w:hAnsi="Times New Roman"/>
          <w:sz w:val="24"/>
          <w:szCs w:val="24"/>
          <w:vertAlign w:val="superscript"/>
        </w:rPr>
        <w:t>a,b</w:t>
      </w:r>
      <w:proofErr w:type="spellEnd"/>
      <w:proofErr w:type="gramEnd"/>
      <w:r w:rsidRPr="005B24F2">
        <w:rPr>
          <w:rFonts w:ascii="Times New Roman" w:hAnsi="Times New Roman"/>
          <w:sz w:val="24"/>
          <w:szCs w:val="24"/>
          <w:vertAlign w:val="superscript"/>
        </w:rPr>
        <w:t>*</w:t>
      </w:r>
      <w:r w:rsidRPr="005B24F2">
        <w:rPr>
          <w:rFonts w:ascii="Times New Roman" w:hAnsi="Times New Roman"/>
          <w:sz w:val="24"/>
          <w:szCs w:val="24"/>
        </w:rPr>
        <w:t xml:space="preserve">, Kim J. </w:t>
      </w:r>
      <w:proofErr w:type="spellStart"/>
      <w:r w:rsidRPr="005B24F2">
        <w:rPr>
          <w:rFonts w:ascii="Times New Roman" w:hAnsi="Times New Roman"/>
          <w:sz w:val="24"/>
          <w:szCs w:val="24"/>
        </w:rPr>
        <w:t>Fernie</w:t>
      </w:r>
      <w:proofErr w:type="spellEnd"/>
      <w:r w:rsidRPr="005B24F2">
        <w:rPr>
          <w:rFonts w:ascii="Times New Roman" w:hAnsi="Times New Roman"/>
          <w:sz w:val="24"/>
          <w:szCs w:val="24"/>
        </w:rPr>
        <w:t xml:space="preserve"> </w:t>
      </w:r>
      <w:proofErr w:type="spellStart"/>
      <w:r w:rsidRPr="005B24F2">
        <w:rPr>
          <w:rFonts w:ascii="Times New Roman" w:hAnsi="Times New Roman"/>
          <w:sz w:val="24"/>
          <w:szCs w:val="24"/>
          <w:vertAlign w:val="superscript"/>
        </w:rPr>
        <w:t>b,</w:t>
      </w:r>
      <w:r w:rsidR="000734DE" w:rsidRPr="005B24F2">
        <w:rPr>
          <w:rFonts w:ascii="Times New Roman" w:hAnsi="Times New Roman"/>
          <w:sz w:val="24"/>
          <w:szCs w:val="24"/>
          <w:vertAlign w:val="superscript"/>
        </w:rPr>
        <w:t>c</w:t>
      </w:r>
      <w:proofErr w:type="spellEnd"/>
      <w:r w:rsidR="00906167" w:rsidRPr="005B24F2">
        <w:rPr>
          <w:rFonts w:ascii="Times New Roman" w:hAnsi="Times New Roman"/>
          <w:sz w:val="24"/>
          <w:szCs w:val="24"/>
          <w:vertAlign w:val="superscript"/>
        </w:rPr>
        <w:t>*</w:t>
      </w:r>
      <w:r w:rsidRPr="005B24F2">
        <w:rPr>
          <w:rFonts w:ascii="Times New Roman" w:hAnsi="Times New Roman"/>
          <w:sz w:val="24"/>
          <w:szCs w:val="24"/>
        </w:rPr>
        <w:t xml:space="preserve">, </w:t>
      </w:r>
      <w:r w:rsidR="000734DE" w:rsidRPr="005B24F2">
        <w:rPr>
          <w:rFonts w:ascii="Times New Roman" w:hAnsi="Times New Roman"/>
          <w:sz w:val="24"/>
          <w:szCs w:val="24"/>
        </w:rPr>
        <w:t xml:space="preserve">Stuart </w:t>
      </w:r>
      <w:proofErr w:type="spellStart"/>
      <w:r w:rsidR="000734DE" w:rsidRPr="005B24F2">
        <w:rPr>
          <w:rFonts w:ascii="Times New Roman" w:hAnsi="Times New Roman"/>
          <w:sz w:val="24"/>
          <w:szCs w:val="24"/>
        </w:rPr>
        <w:t>Harrad</w:t>
      </w:r>
      <w:proofErr w:type="spellEnd"/>
      <w:r w:rsidR="000734DE" w:rsidRPr="005B24F2">
        <w:rPr>
          <w:rFonts w:ascii="Times New Roman" w:hAnsi="Times New Roman"/>
          <w:sz w:val="24"/>
          <w:szCs w:val="24"/>
        </w:rPr>
        <w:t xml:space="preserve"> </w:t>
      </w:r>
      <w:r w:rsidR="000734DE" w:rsidRPr="005B24F2">
        <w:rPr>
          <w:rFonts w:ascii="Times New Roman" w:hAnsi="Times New Roman"/>
          <w:sz w:val="24"/>
          <w:szCs w:val="24"/>
          <w:vertAlign w:val="superscript"/>
        </w:rPr>
        <w:t>b</w:t>
      </w:r>
      <w:r w:rsidR="000734DE" w:rsidRPr="005B24F2">
        <w:rPr>
          <w:rFonts w:ascii="Times New Roman" w:hAnsi="Times New Roman"/>
          <w:sz w:val="24"/>
          <w:szCs w:val="24"/>
        </w:rPr>
        <w:t xml:space="preserve">, Daniel S. </w:t>
      </w:r>
      <w:proofErr w:type="spellStart"/>
      <w:r w:rsidR="000734DE" w:rsidRPr="005B24F2">
        <w:rPr>
          <w:rFonts w:ascii="Times New Roman" w:hAnsi="Times New Roman"/>
          <w:sz w:val="24"/>
          <w:szCs w:val="24"/>
        </w:rPr>
        <w:t>Drage</w:t>
      </w:r>
      <w:proofErr w:type="spellEnd"/>
      <w:r w:rsidR="000734DE" w:rsidRPr="005B24F2">
        <w:rPr>
          <w:rFonts w:ascii="Times New Roman" w:hAnsi="Times New Roman"/>
          <w:sz w:val="24"/>
          <w:szCs w:val="24"/>
          <w:vertAlign w:val="superscript"/>
        </w:rPr>
        <w:t xml:space="preserve"> b</w:t>
      </w:r>
      <w:r w:rsidR="000734DE" w:rsidRPr="005B24F2">
        <w:rPr>
          <w:rFonts w:ascii="Times New Roman" w:hAnsi="Times New Roman"/>
          <w:sz w:val="24"/>
          <w:szCs w:val="24"/>
        </w:rPr>
        <w:t xml:space="preserve">, </w:t>
      </w:r>
      <w:r w:rsidR="00201A77" w:rsidRPr="005B24F2">
        <w:rPr>
          <w:rFonts w:ascii="Times New Roman" w:hAnsi="Times New Roman"/>
          <w:sz w:val="24"/>
          <w:szCs w:val="24"/>
        </w:rPr>
        <w:t>Rona A.R. McGill</w:t>
      </w:r>
      <w:r w:rsidR="00633B88" w:rsidRPr="005B24F2">
        <w:rPr>
          <w:rFonts w:ascii="Times New Roman" w:hAnsi="Times New Roman" w:cs="Times New Roman"/>
          <w:i/>
          <w:iCs/>
          <w:sz w:val="24"/>
          <w:szCs w:val="24"/>
          <w:vertAlign w:val="superscript"/>
        </w:rPr>
        <w:t xml:space="preserve"> </w:t>
      </w:r>
      <w:r w:rsidR="00907650" w:rsidRPr="005B24F2">
        <w:rPr>
          <w:rFonts w:ascii="Times New Roman" w:hAnsi="Times New Roman" w:cs="Times New Roman"/>
          <w:sz w:val="24"/>
          <w:szCs w:val="24"/>
          <w:vertAlign w:val="superscript"/>
        </w:rPr>
        <w:t>d</w:t>
      </w:r>
      <w:r w:rsidR="00201A77" w:rsidRPr="005B24F2">
        <w:rPr>
          <w:rFonts w:ascii="Times New Roman" w:hAnsi="Times New Roman"/>
          <w:sz w:val="24"/>
          <w:szCs w:val="24"/>
        </w:rPr>
        <w:t>,</w:t>
      </w:r>
      <w:r w:rsidR="000734DE" w:rsidRPr="005B24F2">
        <w:rPr>
          <w:rFonts w:ascii="Times New Roman" w:hAnsi="Times New Roman"/>
          <w:sz w:val="24"/>
          <w:szCs w:val="24"/>
        </w:rPr>
        <w:t xml:space="preserve"> S. James Reynolds </w:t>
      </w:r>
      <w:proofErr w:type="spellStart"/>
      <w:r w:rsidR="00907650" w:rsidRPr="005B24F2">
        <w:rPr>
          <w:rFonts w:ascii="Times New Roman" w:hAnsi="Times New Roman"/>
          <w:sz w:val="24"/>
          <w:szCs w:val="24"/>
          <w:vertAlign w:val="superscript"/>
        </w:rPr>
        <w:t>a,e</w:t>
      </w:r>
      <w:proofErr w:type="spellEnd"/>
      <w:r w:rsidR="00201A77" w:rsidRPr="005B24F2">
        <w:rPr>
          <w:rFonts w:ascii="Times New Roman" w:hAnsi="Times New Roman"/>
          <w:sz w:val="24"/>
          <w:szCs w:val="24"/>
        </w:rPr>
        <w:t xml:space="preserve"> </w:t>
      </w:r>
    </w:p>
    <w:p w14:paraId="57B70C02" w14:textId="77777777" w:rsidR="00386B3F" w:rsidRPr="005B24F2" w:rsidRDefault="00386B3F" w:rsidP="00492C4D">
      <w:pPr>
        <w:pStyle w:val="NoSpacing"/>
        <w:spacing w:line="480" w:lineRule="auto"/>
        <w:rPr>
          <w:rFonts w:ascii="Times New Roman" w:hAnsi="Times New Roman"/>
          <w:i/>
          <w:sz w:val="24"/>
          <w:szCs w:val="24"/>
        </w:rPr>
      </w:pPr>
      <w:r w:rsidRPr="005B24F2">
        <w:rPr>
          <w:rFonts w:ascii="Times New Roman" w:hAnsi="Times New Roman"/>
          <w:i/>
          <w:sz w:val="24"/>
          <w:szCs w:val="24"/>
          <w:vertAlign w:val="superscript"/>
        </w:rPr>
        <w:t>a</w:t>
      </w:r>
      <w:r w:rsidRPr="005B24F2">
        <w:rPr>
          <w:rFonts w:ascii="Times New Roman" w:hAnsi="Times New Roman"/>
          <w:i/>
          <w:sz w:val="24"/>
          <w:szCs w:val="24"/>
        </w:rPr>
        <w:t xml:space="preserve"> Centre for Ornithology, School of Biosciences, College of Life &amp; Environmental Sciences, University of Birmingham, Edgbaston, Birmingham B15 2TT, UK</w:t>
      </w:r>
    </w:p>
    <w:p w14:paraId="24548005" w14:textId="48313C61" w:rsidR="00386B3F" w:rsidRPr="005B24F2" w:rsidRDefault="00386B3F" w:rsidP="00492C4D">
      <w:pPr>
        <w:pStyle w:val="NoSpacing"/>
        <w:spacing w:line="480" w:lineRule="auto"/>
        <w:rPr>
          <w:rFonts w:ascii="Times New Roman" w:hAnsi="Times New Roman"/>
          <w:sz w:val="24"/>
          <w:szCs w:val="24"/>
        </w:rPr>
      </w:pPr>
      <w:r w:rsidRPr="005B24F2">
        <w:rPr>
          <w:rFonts w:ascii="Times New Roman" w:hAnsi="Times New Roman"/>
          <w:i/>
          <w:sz w:val="24"/>
          <w:szCs w:val="24"/>
          <w:vertAlign w:val="superscript"/>
        </w:rPr>
        <w:t>b</w:t>
      </w:r>
      <w:r w:rsidRPr="005B24F2">
        <w:rPr>
          <w:rFonts w:ascii="Times New Roman" w:hAnsi="Times New Roman"/>
          <w:i/>
          <w:sz w:val="24"/>
          <w:szCs w:val="24"/>
        </w:rPr>
        <w:t xml:space="preserve"> School of Geography, Earth and Environmental Sciences, College of Life &amp; Environmental Sciences, University of Birmingham, Edgbaston, Birmingham B15 2TT, UK</w:t>
      </w:r>
    </w:p>
    <w:p w14:paraId="488510CD" w14:textId="7E0713A4" w:rsidR="00907650" w:rsidRPr="005B24F2" w:rsidRDefault="00907650" w:rsidP="00492C4D">
      <w:pPr>
        <w:pStyle w:val="NoSpacing"/>
        <w:spacing w:line="480" w:lineRule="auto"/>
        <w:rPr>
          <w:rFonts w:ascii="Times New Roman" w:hAnsi="Times New Roman"/>
          <w:i/>
          <w:sz w:val="24"/>
          <w:szCs w:val="24"/>
        </w:rPr>
      </w:pPr>
      <w:r w:rsidRPr="005B24F2">
        <w:rPr>
          <w:rFonts w:ascii="Times New Roman" w:hAnsi="Times New Roman"/>
          <w:i/>
          <w:sz w:val="24"/>
          <w:szCs w:val="24"/>
          <w:vertAlign w:val="superscript"/>
        </w:rPr>
        <w:t>c</w:t>
      </w:r>
      <w:r w:rsidR="00D22A06" w:rsidRPr="005B24F2">
        <w:rPr>
          <w:rFonts w:ascii="Times New Roman" w:hAnsi="Times New Roman"/>
          <w:i/>
          <w:sz w:val="24"/>
          <w:szCs w:val="24"/>
          <w:vertAlign w:val="superscript"/>
        </w:rPr>
        <w:t xml:space="preserve"> </w:t>
      </w:r>
      <w:r w:rsidRPr="005B24F2">
        <w:rPr>
          <w:rFonts w:ascii="Times New Roman" w:hAnsi="Times New Roman"/>
          <w:i/>
          <w:sz w:val="24"/>
          <w:szCs w:val="24"/>
        </w:rPr>
        <w:t>Ecotoxicology and Wildlife Health Division, Wildlife and Landscape Science Directorate, Environment &amp; Climate Change Canada (ECCC), Burlington, ON L7S 1A1, Canada</w:t>
      </w:r>
    </w:p>
    <w:p w14:paraId="58C00ABE" w14:textId="0A5A0211" w:rsidR="00386B3F" w:rsidRPr="005B24F2" w:rsidRDefault="00907650" w:rsidP="00492C4D">
      <w:pPr>
        <w:pStyle w:val="NoSpacing"/>
        <w:spacing w:line="480" w:lineRule="auto"/>
        <w:rPr>
          <w:rFonts w:ascii="Times New Roman" w:hAnsi="Times New Roman"/>
          <w:i/>
          <w:sz w:val="24"/>
          <w:szCs w:val="24"/>
        </w:rPr>
      </w:pPr>
      <w:r w:rsidRPr="005B24F2">
        <w:rPr>
          <w:rFonts w:ascii="Times New Roman" w:hAnsi="Times New Roman"/>
          <w:i/>
          <w:sz w:val="24"/>
          <w:szCs w:val="24"/>
          <w:vertAlign w:val="superscript"/>
        </w:rPr>
        <w:t>d</w:t>
      </w:r>
      <w:r w:rsidR="00386B3F" w:rsidRPr="005B24F2">
        <w:rPr>
          <w:rFonts w:ascii="Times New Roman" w:hAnsi="Times New Roman"/>
          <w:i/>
          <w:sz w:val="24"/>
          <w:szCs w:val="24"/>
        </w:rPr>
        <w:t xml:space="preserve"> </w:t>
      </w:r>
      <w:r w:rsidR="00D22A06" w:rsidRPr="005B24F2">
        <w:rPr>
          <w:rFonts w:ascii="Times New Roman" w:hAnsi="Times New Roman" w:cs="Times New Roman"/>
          <w:i/>
          <w:iCs/>
          <w:sz w:val="24"/>
          <w:szCs w:val="24"/>
        </w:rPr>
        <w:t>Scottish Universities Environmental Research Centre, NERC Life Sciences Mass Spectrometry Facility, East Kilbride G75 0QF, UK</w:t>
      </w:r>
    </w:p>
    <w:p w14:paraId="0CE87577" w14:textId="77777777" w:rsidR="00D22A06" w:rsidRPr="005B24F2" w:rsidRDefault="00907650" w:rsidP="00D22A06">
      <w:pPr>
        <w:pStyle w:val="NoSpacing"/>
        <w:spacing w:line="480" w:lineRule="auto"/>
        <w:rPr>
          <w:rFonts w:ascii="Times New Roman" w:hAnsi="Times New Roman"/>
          <w:i/>
          <w:sz w:val="24"/>
          <w:szCs w:val="24"/>
        </w:rPr>
      </w:pPr>
      <w:r w:rsidRPr="005B24F2">
        <w:rPr>
          <w:rFonts w:ascii="Times New Roman" w:hAnsi="Times New Roman" w:cs="Times New Roman"/>
          <w:i/>
          <w:iCs/>
          <w:sz w:val="24"/>
          <w:szCs w:val="24"/>
          <w:vertAlign w:val="superscript"/>
        </w:rPr>
        <w:t>e</w:t>
      </w:r>
      <w:r w:rsidR="00201A77" w:rsidRPr="005B24F2">
        <w:rPr>
          <w:rFonts w:ascii="Times New Roman" w:hAnsi="Times New Roman" w:cs="Times New Roman"/>
          <w:i/>
          <w:iCs/>
          <w:sz w:val="24"/>
          <w:szCs w:val="24"/>
        </w:rPr>
        <w:t xml:space="preserve"> </w:t>
      </w:r>
      <w:r w:rsidR="00D22A06" w:rsidRPr="005B24F2">
        <w:rPr>
          <w:rFonts w:ascii="Times New Roman" w:hAnsi="Times New Roman"/>
          <w:i/>
          <w:sz w:val="24"/>
          <w:szCs w:val="24"/>
        </w:rPr>
        <w:t>The Army Ornithological Society (AOS), c/o Prince Consort Library, Knollys Road, Aldershot, Hampshire GU11 1PS, UK</w:t>
      </w:r>
    </w:p>
    <w:p w14:paraId="6A5147D8" w14:textId="5648E25E" w:rsidR="00D27232" w:rsidRPr="005B24F2" w:rsidRDefault="00715EEC" w:rsidP="00492C4D">
      <w:pPr>
        <w:spacing w:line="480" w:lineRule="auto"/>
        <w:rPr>
          <w:rFonts w:ascii="Times New Roman" w:hAnsi="Times New Roman" w:cs="Times New Roman"/>
          <w:b/>
          <w:bCs/>
          <w:sz w:val="24"/>
          <w:szCs w:val="24"/>
        </w:rPr>
      </w:pPr>
      <w:r w:rsidRPr="005B24F2">
        <w:rPr>
          <w:rFonts w:ascii="Times New Roman" w:hAnsi="Times New Roman"/>
          <w:sz w:val="24"/>
          <w:szCs w:val="24"/>
        </w:rPr>
        <w:t>* Co</w:t>
      </w:r>
      <w:r w:rsidR="00906167" w:rsidRPr="005B24F2">
        <w:rPr>
          <w:rFonts w:ascii="Times New Roman" w:hAnsi="Times New Roman"/>
          <w:sz w:val="24"/>
          <w:szCs w:val="24"/>
        </w:rPr>
        <w:t>-co</w:t>
      </w:r>
      <w:r w:rsidRPr="005B24F2">
        <w:rPr>
          <w:rFonts w:ascii="Times New Roman" w:hAnsi="Times New Roman"/>
          <w:sz w:val="24"/>
          <w:szCs w:val="24"/>
        </w:rPr>
        <w:t>rresponding author</w:t>
      </w:r>
      <w:r w:rsidR="00906167" w:rsidRPr="005B24F2">
        <w:rPr>
          <w:rFonts w:ascii="Times New Roman" w:hAnsi="Times New Roman"/>
          <w:sz w:val="24"/>
          <w:szCs w:val="24"/>
        </w:rPr>
        <w:t>s</w:t>
      </w:r>
      <w:r w:rsidRPr="005B24F2">
        <w:rPr>
          <w:rFonts w:ascii="Times New Roman" w:hAnsi="Times New Roman"/>
          <w:sz w:val="24"/>
          <w:szCs w:val="24"/>
        </w:rPr>
        <w:t xml:space="preserve">, email address: </w:t>
      </w:r>
      <w:r w:rsidR="00906167" w:rsidRPr="005B24F2">
        <w:rPr>
          <w:rFonts w:ascii="Times New Roman" w:hAnsi="Times New Roman"/>
          <w:sz w:val="24"/>
          <w:szCs w:val="24"/>
        </w:rPr>
        <w:t>Andrew Tongue:</w:t>
      </w:r>
      <w:r w:rsidR="00FD2D3E" w:rsidRPr="005B24F2">
        <w:rPr>
          <w:rFonts w:ascii="Times New Roman" w:hAnsi="Times New Roman"/>
          <w:sz w:val="24"/>
          <w:szCs w:val="24"/>
        </w:rPr>
        <w:t xml:space="preserve"> a.tongue@bham.ac.uk</w:t>
      </w:r>
      <w:r w:rsidR="00906167" w:rsidRPr="005B24F2">
        <w:rPr>
          <w:rFonts w:ascii="Times New Roman" w:hAnsi="Times New Roman"/>
          <w:sz w:val="24"/>
          <w:szCs w:val="24"/>
        </w:rPr>
        <w:t xml:space="preserve">; Kim </w:t>
      </w:r>
      <w:proofErr w:type="spellStart"/>
      <w:r w:rsidR="00906167" w:rsidRPr="005B24F2">
        <w:rPr>
          <w:rFonts w:ascii="Times New Roman" w:hAnsi="Times New Roman"/>
          <w:sz w:val="24"/>
          <w:szCs w:val="24"/>
        </w:rPr>
        <w:t>Fernie</w:t>
      </w:r>
      <w:proofErr w:type="spellEnd"/>
      <w:r w:rsidR="00906167" w:rsidRPr="005B24F2">
        <w:rPr>
          <w:rFonts w:ascii="Times New Roman" w:hAnsi="Times New Roman"/>
          <w:sz w:val="24"/>
          <w:szCs w:val="24"/>
        </w:rPr>
        <w:t xml:space="preserve">: </w:t>
      </w:r>
      <w:r w:rsidR="005F63D7" w:rsidRPr="005B24F2">
        <w:rPr>
          <w:rFonts w:ascii="Times New Roman" w:hAnsi="Times New Roman"/>
          <w:sz w:val="24"/>
          <w:szCs w:val="24"/>
        </w:rPr>
        <w:t xml:space="preserve">kim.fernie@canada.ca </w:t>
      </w:r>
      <w:r w:rsidR="00D27232" w:rsidRPr="005B24F2">
        <w:rPr>
          <w:rFonts w:ascii="Times New Roman" w:hAnsi="Times New Roman" w:cs="Times New Roman"/>
          <w:b/>
          <w:bCs/>
          <w:sz w:val="24"/>
          <w:szCs w:val="24"/>
        </w:rPr>
        <w:br w:type="page"/>
      </w:r>
    </w:p>
    <w:p w14:paraId="667FD7CC" w14:textId="77777777" w:rsidR="00142ABD" w:rsidRPr="00C819F9" w:rsidRDefault="00142ABD" w:rsidP="00142ABD">
      <w:pPr>
        <w:rPr>
          <w:rFonts w:ascii="Times New Roman" w:hAnsi="Times New Roman" w:cs="Times New Roman"/>
          <w:sz w:val="24"/>
          <w:szCs w:val="24"/>
        </w:rPr>
      </w:pPr>
      <w:r>
        <w:rPr>
          <w:rFonts w:ascii="Times New Roman" w:hAnsi="Times New Roman" w:cs="Times New Roman"/>
          <w:b/>
          <w:bCs/>
          <w:sz w:val="24"/>
          <w:szCs w:val="24"/>
        </w:rPr>
        <w:lastRenderedPageBreak/>
        <w:t xml:space="preserve">Keywords: </w:t>
      </w:r>
      <w:r w:rsidRPr="00C819F9">
        <w:rPr>
          <w:rFonts w:ascii="Times New Roman" w:hAnsi="Times New Roman" w:cs="Times New Roman"/>
          <w:sz w:val="24"/>
          <w:szCs w:val="24"/>
        </w:rPr>
        <w:t>Ecotoxicology, Flame Retardants, Persistent Organic Pollutants, Birds, Landfill, Gulls</w:t>
      </w:r>
    </w:p>
    <w:p w14:paraId="38A35D11" w14:textId="5186A332" w:rsidR="00142ABD" w:rsidRDefault="00142ABD" w:rsidP="00492C4D">
      <w:pPr>
        <w:rPr>
          <w:rFonts w:ascii="Times New Roman" w:hAnsi="Times New Roman" w:cs="Times New Roman"/>
          <w:b/>
          <w:bCs/>
          <w:sz w:val="24"/>
          <w:szCs w:val="24"/>
        </w:rPr>
      </w:pPr>
    </w:p>
    <w:p w14:paraId="4D9328A4" w14:textId="251F30E4" w:rsidR="00464F29" w:rsidRPr="005B24F2" w:rsidRDefault="00464F29" w:rsidP="00492C4D">
      <w:pPr>
        <w:rPr>
          <w:rFonts w:ascii="Times New Roman" w:hAnsi="Times New Roman" w:cs="Times New Roman"/>
          <w:b/>
          <w:bCs/>
          <w:sz w:val="24"/>
          <w:szCs w:val="24"/>
        </w:rPr>
      </w:pPr>
      <w:r w:rsidRPr="005B24F2">
        <w:rPr>
          <w:rFonts w:ascii="Times New Roman" w:hAnsi="Times New Roman" w:cs="Times New Roman"/>
          <w:b/>
          <w:bCs/>
          <w:sz w:val="24"/>
          <w:szCs w:val="24"/>
        </w:rPr>
        <w:t>Abstract</w:t>
      </w:r>
    </w:p>
    <w:p w14:paraId="130428A7" w14:textId="77777777" w:rsidR="00FD5355" w:rsidRPr="005B24F2" w:rsidRDefault="00FD5355" w:rsidP="00492C4D">
      <w:pPr>
        <w:rPr>
          <w:rFonts w:ascii="Times New Roman" w:hAnsi="Times New Roman" w:cs="Times New Roman"/>
          <w:b/>
          <w:bCs/>
          <w:sz w:val="24"/>
          <w:szCs w:val="24"/>
        </w:rPr>
      </w:pPr>
    </w:p>
    <w:p w14:paraId="3FD3D148" w14:textId="4728E38A" w:rsidR="009135B9" w:rsidRPr="005B24F2" w:rsidRDefault="0025381D" w:rsidP="00492C4D">
      <w:pPr>
        <w:spacing w:line="480" w:lineRule="auto"/>
      </w:pPr>
      <w:r w:rsidRPr="005B24F2">
        <w:rPr>
          <w:rFonts w:ascii="Times New Roman" w:hAnsi="Times New Roman" w:cs="Times New Roman"/>
          <w:sz w:val="24"/>
          <w:szCs w:val="24"/>
        </w:rPr>
        <w:t>This study</w:t>
      </w:r>
      <w:r w:rsidR="004E3A12" w:rsidRPr="005B24F2">
        <w:rPr>
          <w:rFonts w:ascii="Times New Roman" w:hAnsi="Times New Roman" w:cs="Times New Roman"/>
          <w:sz w:val="24"/>
          <w:szCs w:val="24"/>
        </w:rPr>
        <w:t xml:space="preserve"> </w:t>
      </w:r>
      <w:r w:rsidR="009135B9" w:rsidRPr="005B24F2">
        <w:rPr>
          <w:rFonts w:ascii="Times New Roman" w:hAnsi="Times New Roman" w:cs="Times New Roman"/>
          <w:sz w:val="24"/>
          <w:szCs w:val="24"/>
        </w:rPr>
        <w:t>quantif</w:t>
      </w:r>
      <w:r w:rsidRPr="005B24F2">
        <w:rPr>
          <w:rFonts w:ascii="Times New Roman" w:hAnsi="Times New Roman" w:cs="Times New Roman"/>
          <w:sz w:val="24"/>
          <w:szCs w:val="24"/>
        </w:rPr>
        <w:t>ies</w:t>
      </w:r>
      <w:r w:rsidR="009135B9" w:rsidRPr="005B24F2">
        <w:rPr>
          <w:rFonts w:ascii="Times New Roman" w:hAnsi="Times New Roman" w:cs="Times New Roman"/>
          <w:sz w:val="24"/>
          <w:szCs w:val="24"/>
        </w:rPr>
        <w:t xml:space="preserve"> </w:t>
      </w:r>
      <w:r w:rsidR="00C15871" w:rsidRPr="005B24F2">
        <w:rPr>
          <w:rFonts w:ascii="Times New Roman" w:hAnsi="Times New Roman" w:cs="Times New Roman"/>
          <w:sz w:val="24"/>
          <w:szCs w:val="24"/>
        </w:rPr>
        <w:t>and compare</w:t>
      </w:r>
      <w:r w:rsidRPr="005B24F2">
        <w:rPr>
          <w:rFonts w:ascii="Times New Roman" w:hAnsi="Times New Roman" w:cs="Times New Roman"/>
          <w:sz w:val="24"/>
          <w:szCs w:val="24"/>
        </w:rPr>
        <w:t>s</w:t>
      </w:r>
      <w:r w:rsidR="00C15871" w:rsidRPr="005B24F2">
        <w:rPr>
          <w:rFonts w:ascii="Times New Roman" w:hAnsi="Times New Roman" w:cs="Times New Roman"/>
          <w:sz w:val="24"/>
          <w:szCs w:val="24"/>
        </w:rPr>
        <w:t xml:space="preserve"> </w:t>
      </w:r>
      <w:r w:rsidR="00D806E0" w:rsidRPr="005B24F2">
        <w:rPr>
          <w:rFonts w:ascii="Times New Roman" w:hAnsi="Times New Roman" w:cs="Times New Roman"/>
          <w:sz w:val="24"/>
          <w:szCs w:val="24"/>
        </w:rPr>
        <w:t xml:space="preserve">concentrations and profiles of </w:t>
      </w:r>
      <w:r w:rsidR="003F0AE8" w:rsidRPr="005B24F2">
        <w:rPr>
          <w:rFonts w:ascii="Times New Roman" w:hAnsi="Times New Roman" w:cs="Times New Roman"/>
          <w:sz w:val="24"/>
          <w:szCs w:val="24"/>
        </w:rPr>
        <w:t xml:space="preserve">legacy and alternative (alt-) </w:t>
      </w:r>
      <w:r w:rsidR="00D806E0" w:rsidRPr="005B24F2">
        <w:rPr>
          <w:rFonts w:ascii="Times New Roman" w:hAnsi="Times New Roman" w:cs="Times New Roman"/>
          <w:sz w:val="24"/>
          <w:szCs w:val="24"/>
        </w:rPr>
        <w:t>brominated flame retardants (</w:t>
      </w:r>
      <w:r w:rsidR="009135B9" w:rsidRPr="005B24F2">
        <w:rPr>
          <w:rFonts w:ascii="Times New Roman" w:hAnsi="Times New Roman" w:cs="Times New Roman"/>
          <w:sz w:val="24"/>
          <w:szCs w:val="24"/>
        </w:rPr>
        <w:t>BFR</w:t>
      </w:r>
      <w:r w:rsidR="00D806E0" w:rsidRPr="005B24F2">
        <w:rPr>
          <w:rFonts w:ascii="Times New Roman" w:hAnsi="Times New Roman" w:cs="Times New Roman"/>
          <w:sz w:val="24"/>
          <w:szCs w:val="24"/>
        </w:rPr>
        <w:t>s)</w:t>
      </w:r>
      <w:r w:rsidR="009135B9" w:rsidRPr="005B24F2">
        <w:rPr>
          <w:rFonts w:ascii="Times New Roman" w:hAnsi="Times New Roman" w:cs="Times New Roman"/>
          <w:sz w:val="24"/>
          <w:szCs w:val="24"/>
        </w:rPr>
        <w:t xml:space="preserve"> in </w:t>
      </w:r>
      <w:r w:rsidR="00C50703" w:rsidRPr="005B24F2">
        <w:rPr>
          <w:rFonts w:ascii="Times New Roman" w:hAnsi="Times New Roman" w:cs="Times New Roman"/>
          <w:sz w:val="24"/>
          <w:szCs w:val="24"/>
        </w:rPr>
        <w:t xml:space="preserve">the </w:t>
      </w:r>
      <w:r w:rsidR="009135B9" w:rsidRPr="005B24F2">
        <w:rPr>
          <w:rFonts w:ascii="Times New Roman" w:hAnsi="Times New Roman" w:cs="Times New Roman"/>
          <w:sz w:val="24"/>
          <w:szCs w:val="24"/>
        </w:rPr>
        <w:t xml:space="preserve">eggs </w:t>
      </w:r>
      <w:r w:rsidR="00D806E0" w:rsidRPr="005B24F2">
        <w:rPr>
          <w:rFonts w:ascii="Times New Roman" w:hAnsi="Times New Roman" w:cs="Times New Roman"/>
          <w:sz w:val="24"/>
          <w:szCs w:val="24"/>
        </w:rPr>
        <w:t>of</w:t>
      </w:r>
      <w:r w:rsidR="004E3A12" w:rsidRPr="005B24F2">
        <w:rPr>
          <w:rFonts w:ascii="Times New Roman" w:hAnsi="Times New Roman" w:cs="Times New Roman"/>
          <w:sz w:val="24"/>
          <w:szCs w:val="24"/>
        </w:rPr>
        <w:t xml:space="preserve"> </w:t>
      </w:r>
      <w:r w:rsidR="007B7A06" w:rsidRPr="005B24F2">
        <w:rPr>
          <w:rFonts w:ascii="Times New Roman" w:hAnsi="Times New Roman" w:cs="Times New Roman"/>
          <w:sz w:val="24"/>
          <w:szCs w:val="24"/>
        </w:rPr>
        <w:t xml:space="preserve">three </w:t>
      </w:r>
      <w:r w:rsidR="001744E3" w:rsidRPr="005B24F2">
        <w:rPr>
          <w:rFonts w:ascii="Times New Roman" w:hAnsi="Times New Roman" w:cs="Times New Roman"/>
          <w:sz w:val="24"/>
          <w:szCs w:val="24"/>
        </w:rPr>
        <w:t xml:space="preserve">gull (Laridae) </w:t>
      </w:r>
      <w:r w:rsidR="009135B9" w:rsidRPr="005B24F2">
        <w:rPr>
          <w:rFonts w:ascii="Times New Roman" w:hAnsi="Times New Roman" w:cs="Times New Roman"/>
          <w:sz w:val="24"/>
          <w:szCs w:val="24"/>
        </w:rPr>
        <w:t>species</w:t>
      </w:r>
      <w:r w:rsidR="001744E3" w:rsidRPr="005B24F2">
        <w:rPr>
          <w:rFonts w:ascii="Times New Roman" w:hAnsi="Times New Roman" w:cs="Times New Roman"/>
          <w:sz w:val="24"/>
          <w:szCs w:val="24"/>
        </w:rPr>
        <w:t xml:space="preserve"> </w:t>
      </w:r>
      <w:r w:rsidR="007B7A06" w:rsidRPr="005B24F2">
        <w:rPr>
          <w:rFonts w:ascii="Times New Roman" w:hAnsi="Times New Roman" w:cs="Times New Roman"/>
          <w:sz w:val="24"/>
          <w:szCs w:val="24"/>
        </w:rPr>
        <w:t xml:space="preserve">of </w:t>
      </w:r>
      <w:r w:rsidR="00EF39EA" w:rsidRPr="005B24F2">
        <w:rPr>
          <w:rFonts w:ascii="Times New Roman" w:hAnsi="Times New Roman" w:cs="Times New Roman"/>
          <w:sz w:val="24"/>
          <w:szCs w:val="24"/>
        </w:rPr>
        <w:t>international/</w:t>
      </w:r>
      <w:r w:rsidR="008C12AA" w:rsidRPr="005B24F2">
        <w:rPr>
          <w:rFonts w:ascii="Times New Roman" w:hAnsi="Times New Roman" w:cs="Times New Roman"/>
          <w:sz w:val="24"/>
          <w:szCs w:val="24"/>
        </w:rPr>
        <w:t xml:space="preserve">UK </w:t>
      </w:r>
      <w:r w:rsidR="007B7A06" w:rsidRPr="005B24F2">
        <w:rPr>
          <w:rFonts w:ascii="Times New Roman" w:hAnsi="Times New Roman" w:cs="Times New Roman"/>
          <w:sz w:val="24"/>
          <w:szCs w:val="24"/>
        </w:rPr>
        <w:t>conservation concern</w:t>
      </w:r>
      <w:r w:rsidR="008855E7" w:rsidRPr="005B24F2">
        <w:rPr>
          <w:rFonts w:ascii="Times New Roman" w:hAnsi="Times New Roman" w:cs="Times New Roman"/>
          <w:sz w:val="24"/>
          <w:szCs w:val="24"/>
        </w:rPr>
        <w:t xml:space="preserve"> </w:t>
      </w:r>
      <w:r w:rsidR="00D22A06" w:rsidRPr="005B24F2">
        <w:rPr>
          <w:rFonts w:ascii="Times New Roman" w:hAnsi="Times New Roman" w:cs="Times New Roman"/>
          <w:sz w:val="24"/>
          <w:szCs w:val="24"/>
        </w:rPr>
        <w:t>–</w:t>
      </w:r>
      <w:r w:rsidR="001744E3" w:rsidRPr="005B24F2">
        <w:rPr>
          <w:rFonts w:ascii="Times New Roman" w:hAnsi="Times New Roman" w:cs="Times New Roman"/>
          <w:sz w:val="24"/>
          <w:szCs w:val="24"/>
        </w:rPr>
        <w:t xml:space="preserve"> </w:t>
      </w:r>
      <w:r w:rsidR="008C12AA" w:rsidRPr="005B24F2">
        <w:rPr>
          <w:rFonts w:ascii="Times New Roman" w:hAnsi="Times New Roman" w:cs="Times New Roman"/>
          <w:sz w:val="24"/>
          <w:szCs w:val="24"/>
        </w:rPr>
        <w:t xml:space="preserve">great black-backed gulls </w:t>
      </w:r>
      <w:r w:rsidR="006E38EB" w:rsidRPr="005B24F2">
        <w:rPr>
          <w:rFonts w:ascii="Times New Roman" w:hAnsi="Times New Roman" w:cs="Times New Roman"/>
          <w:sz w:val="24"/>
          <w:szCs w:val="24"/>
        </w:rPr>
        <w:t>(</w:t>
      </w:r>
      <w:r w:rsidR="008C12AA" w:rsidRPr="005B24F2">
        <w:rPr>
          <w:rFonts w:ascii="Times New Roman" w:hAnsi="Times New Roman" w:cs="Times New Roman"/>
          <w:i/>
          <w:iCs/>
          <w:sz w:val="24"/>
          <w:szCs w:val="24"/>
        </w:rPr>
        <w:t>Larus marinus</w:t>
      </w:r>
      <w:r w:rsidR="003F54C1">
        <w:rPr>
          <w:rFonts w:ascii="Times New Roman" w:hAnsi="Times New Roman" w:cs="Times New Roman"/>
          <w:i/>
          <w:iCs/>
          <w:sz w:val="24"/>
          <w:szCs w:val="24"/>
        </w:rPr>
        <w:t xml:space="preserve">; n </w:t>
      </w:r>
      <w:r w:rsidR="003F54C1" w:rsidRPr="006412DB">
        <w:rPr>
          <w:rFonts w:ascii="Times New Roman" w:hAnsi="Times New Roman" w:cs="Times New Roman"/>
          <w:sz w:val="24"/>
          <w:szCs w:val="24"/>
        </w:rPr>
        <w:t>= 7</w:t>
      </w:r>
      <w:r w:rsidR="006E38EB" w:rsidRPr="005B24F2">
        <w:rPr>
          <w:rFonts w:ascii="Times New Roman" w:hAnsi="Times New Roman" w:cs="Times New Roman"/>
          <w:sz w:val="24"/>
          <w:szCs w:val="24"/>
        </w:rPr>
        <w:t>)</w:t>
      </w:r>
      <w:r w:rsidR="008C12AA" w:rsidRPr="005B24F2">
        <w:rPr>
          <w:rFonts w:ascii="Times New Roman" w:hAnsi="Times New Roman" w:cs="Times New Roman"/>
          <w:sz w:val="24"/>
          <w:szCs w:val="24"/>
        </w:rPr>
        <w:t xml:space="preserve">, European herring gulls </w:t>
      </w:r>
      <w:r w:rsidR="006E38EB" w:rsidRPr="005B24F2">
        <w:rPr>
          <w:rFonts w:ascii="Times New Roman" w:hAnsi="Times New Roman" w:cs="Times New Roman"/>
          <w:sz w:val="24"/>
          <w:szCs w:val="24"/>
        </w:rPr>
        <w:t>(</w:t>
      </w:r>
      <w:r w:rsidR="008C12AA" w:rsidRPr="005B24F2">
        <w:rPr>
          <w:rFonts w:ascii="Times New Roman" w:hAnsi="Times New Roman" w:cs="Times New Roman"/>
          <w:i/>
          <w:iCs/>
          <w:sz w:val="24"/>
          <w:szCs w:val="24"/>
        </w:rPr>
        <w:t xml:space="preserve">L. </w:t>
      </w:r>
      <w:proofErr w:type="spellStart"/>
      <w:r w:rsidR="008C12AA" w:rsidRPr="005B24F2">
        <w:rPr>
          <w:rFonts w:ascii="Times New Roman" w:hAnsi="Times New Roman" w:cs="Times New Roman"/>
          <w:i/>
          <w:iCs/>
          <w:sz w:val="24"/>
          <w:szCs w:val="24"/>
        </w:rPr>
        <w:t>argentatus</w:t>
      </w:r>
      <w:proofErr w:type="spellEnd"/>
      <w:r w:rsidR="003F54C1">
        <w:rPr>
          <w:rFonts w:ascii="Times New Roman" w:hAnsi="Times New Roman" w:cs="Times New Roman"/>
          <w:i/>
          <w:iCs/>
          <w:sz w:val="24"/>
          <w:szCs w:val="24"/>
        </w:rPr>
        <w:t xml:space="preserve">; n </w:t>
      </w:r>
      <w:r w:rsidR="003F54C1" w:rsidRPr="006412DB">
        <w:rPr>
          <w:rFonts w:ascii="Times New Roman" w:hAnsi="Times New Roman" w:cs="Times New Roman"/>
          <w:sz w:val="24"/>
          <w:szCs w:val="24"/>
        </w:rPr>
        <w:t>= 16</w:t>
      </w:r>
      <w:r w:rsidR="006E38EB" w:rsidRPr="005B24F2">
        <w:rPr>
          <w:rFonts w:ascii="Times New Roman" w:hAnsi="Times New Roman" w:cs="Times New Roman"/>
          <w:sz w:val="24"/>
          <w:szCs w:val="24"/>
        </w:rPr>
        <w:t>)</w:t>
      </w:r>
      <w:r w:rsidR="008C12AA" w:rsidRPr="005B24F2">
        <w:rPr>
          <w:rFonts w:ascii="Times New Roman" w:hAnsi="Times New Roman" w:cs="Times New Roman"/>
          <w:sz w:val="24"/>
          <w:szCs w:val="24"/>
        </w:rPr>
        <w:t xml:space="preserve"> and lesser black-backed gulls </w:t>
      </w:r>
      <w:r w:rsidR="006E38EB" w:rsidRPr="005B24F2">
        <w:rPr>
          <w:rFonts w:ascii="Times New Roman" w:hAnsi="Times New Roman" w:cs="Times New Roman"/>
          <w:sz w:val="24"/>
          <w:szCs w:val="24"/>
        </w:rPr>
        <w:t>(</w:t>
      </w:r>
      <w:r w:rsidR="008C12AA" w:rsidRPr="005B24F2">
        <w:rPr>
          <w:rFonts w:ascii="Times New Roman" w:hAnsi="Times New Roman" w:cs="Times New Roman"/>
          <w:i/>
          <w:iCs/>
          <w:sz w:val="24"/>
          <w:szCs w:val="24"/>
        </w:rPr>
        <w:t xml:space="preserve">L. </w:t>
      </w:r>
      <w:proofErr w:type="spellStart"/>
      <w:r w:rsidR="008C12AA" w:rsidRPr="005B24F2">
        <w:rPr>
          <w:rFonts w:ascii="Times New Roman" w:hAnsi="Times New Roman" w:cs="Times New Roman"/>
          <w:i/>
          <w:iCs/>
          <w:sz w:val="24"/>
          <w:szCs w:val="24"/>
        </w:rPr>
        <w:t>fuscus</w:t>
      </w:r>
      <w:proofErr w:type="spellEnd"/>
      <w:r w:rsidR="003F54C1">
        <w:rPr>
          <w:rFonts w:ascii="Times New Roman" w:hAnsi="Times New Roman" w:cs="Times New Roman"/>
          <w:i/>
          <w:iCs/>
          <w:sz w:val="24"/>
          <w:szCs w:val="24"/>
        </w:rPr>
        <w:t xml:space="preserve">; n </w:t>
      </w:r>
      <w:r w:rsidR="003F54C1" w:rsidRPr="006412DB">
        <w:rPr>
          <w:rFonts w:ascii="Times New Roman" w:hAnsi="Times New Roman" w:cs="Times New Roman"/>
          <w:sz w:val="24"/>
          <w:szCs w:val="24"/>
        </w:rPr>
        <w:t>= 11</w:t>
      </w:r>
      <w:r w:rsidR="006E38EB" w:rsidRPr="005B24F2">
        <w:rPr>
          <w:rFonts w:ascii="Times New Roman" w:hAnsi="Times New Roman" w:cs="Times New Roman"/>
          <w:sz w:val="24"/>
          <w:szCs w:val="24"/>
        </w:rPr>
        <w:t>)</w:t>
      </w:r>
      <w:r w:rsidR="00350FDA" w:rsidRPr="005B24F2">
        <w:rPr>
          <w:rFonts w:ascii="Times New Roman" w:hAnsi="Times New Roman" w:cs="Times New Roman"/>
          <w:sz w:val="24"/>
          <w:szCs w:val="24"/>
        </w:rPr>
        <w:t xml:space="preserve"> </w:t>
      </w:r>
      <w:r w:rsidR="00C15871" w:rsidRPr="005B24F2">
        <w:rPr>
          <w:rFonts w:ascii="Times New Roman" w:hAnsi="Times New Roman" w:cs="Times New Roman"/>
          <w:sz w:val="24"/>
          <w:szCs w:val="24"/>
        </w:rPr>
        <w:t xml:space="preserve">in relation </w:t>
      </w:r>
      <w:r w:rsidR="009135B9" w:rsidRPr="005B24F2">
        <w:rPr>
          <w:rFonts w:ascii="Times New Roman" w:hAnsi="Times New Roman" w:cs="Times New Roman"/>
          <w:sz w:val="24"/>
          <w:szCs w:val="24"/>
        </w:rPr>
        <w:t xml:space="preserve">to </w:t>
      </w:r>
      <w:r w:rsidR="004E3A12" w:rsidRPr="005B24F2">
        <w:rPr>
          <w:rFonts w:ascii="Times New Roman" w:hAnsi="Times New Roman" w:cs="Times New Roman"/>
          <w:sz w:val="24"/>
          <w:szCs w:val="24"/>
        </w:rPr>
        <w:t>the</w:t>
      </w:r>
      <w:r w:rsidR="009A7088" w:rsidRPr="005B24F2">
        <w:rPr>
          <w:rFonts w:ascii="Times New Roman" w:hAnsi="Times New Roman" w:cs="Times New Roman"/>
          <w:sz w:val="24"/>
          <w:szCs w:val="24"/>
        </w:rPr>
        <w:t>ir</w:t>
      </w:r>
      <w:r w:rsidR="004E3A12" w:rsidRPr="005B24F2">
        <w:rPr>
          <w:rFonts w:ascii="Times New Roman" w:hAnsi="Times New Roman" w:cs="Times New Roman"/>
          <w:sz w:val="24"/>
          <w:szCs w:val="24"/>
        </w:rPr>
        <w:t xml:space="preserve"> foraging ecology and </w:t>
      </w:r>
      <w:r w:rsidR="009135B9" w:rsidRPr="005B24F2">
        <w:rPr>
          <w:rFonts w:ascii="Times New Roman" w:hAnsi="Times New Roman" w:cs="Times New Roman"/>
          <w:sz w:val="24"/>
          <w:szCs w:val="24"/>
        </w:rPr>
        <w:t xml:space="preserve">behaviour </w:t>
      </w:r>
      <w:r w:rsidR="00F97908" w:rsidRPr="005B24F2">
        <w:rPr>
          <w:rFonts w:ascii="Times New Roman" w:hAnsi="Times New Roman" w:cs="Times New Roman"/>
          <w:sz w:val="24"/>
          <w:szCs w:val="24"/>
        </w:rPr>
        <w:t xml:space="preserve">in order </w:t>
      </w:r>
      <w:r w:rsidR="009135B9" w:rsidRPr="005B24F2">
        <w:rPr>
          <w:rFonts w:ascii="Times New Roman" w:hAnsi="Times New Roman" w:cs="Times New Roman"/>
          <w:sz w:val="24"/>
          <w:szCs w:val="24"/>
        </w:rPr>
        <w:t xml:space="preserve">to </w:t>
      </w:r>
      <w:r w:rsidR="004E3A12" w:rsidRPr="005B24F2">
        <w:rPr>
          <w:rFonts w:ascii="Times New Roman" w:hAnsi="Times New Roman" w:cs="Times New Roman"/>
          <w:sz w:val="24"/>
          <w:szCs w:val="24"/>
        </w:rPr>
        <w:t xml:space="preserve">investigate </w:t>
      </w:r>
      <w:r w:rsidR="009135B9" w:rsidRPr="005B24F2">
        <w:rPr>
          <w:rFonts w:ascii="Times New Roman" w:hAnsi="Times New Roman" w:cs="Times New Roman"/>
          <w:sz w:val="24"/>
          <w:szCs w:val="24"/>
        </w:rPr>
        <w:t>potential exposure pathways</w:t>
      </w:r>
      <w:r w:rsidR="007B7A06" w:rsidRPr="005B24F2">
        <w:rPr>
          <w:rFonts w:ascii="Times New Roman" w:hAnsi="Times New Roman" w:cs="Times New Roman"/>
          <w:sz w:val="24"/>
          <w:szCs w:val="24"/>
        </w:rPr>
        <w:t xml:space="preserve"> at a </w:t>
      </w:r>
      <w:r w:rsidR="006A5CA3" w:rsidRPr="005B24F2">
        <w:rPr>
          <w:rFonts w:ascii="Times New Roman" w:hAnsi="Times New Roman" w:cs="Times New Roman"/>
          <w:sz w:val="24"/>
          <w:szCs w:val="24"/>
        </w:rPr>
        <w:t xml:space="preserve">remote </w:t>
      </w:r>
      <w:r w:rsidR="007B7A06" w:rsidRPr="005B24F2">
        <w:rPr>
          <w:rFonts w:ascii="Times New Roman" w:hAnsi="Times New Roman" w:cs="Times New Roman"/>
          <w:sz w:val="24"/>
          <w:szCs w:val="24"/>
        </w:rPr>
        <w:t>landfill in western Scotland, UK</w:t>
      </w:r>
      <w:r w:rsidR="009135B9" w:rsidRPr="005B24F2">
        <w:rPr>
          <w:rFonts w:ascii="Times New Roman" w:hAnsi="Times New Roman" w:cs="Times New Roman"/>
          <w:sz w:val="24"/>
          <w:szCs w:val="24"/>
        </w:rPr>
        <w:t xml:space="preserve">. </w:t>
      </w:r>
      <w:r w:rsidR="00907650" w:rsidRPr="005B24F2">
        <w:rPr>
          <w:rFonts w:ascii="Times New Roman" w:hAnsi="Times New Roman" w:cs="Times New Roman"/>
          <w:sz w:val="24"/>
          <w:szCs w:val="24"/>
        </w:rPr>
        <w:t>Egg c</w:t>
      </w:r>
      <w:r w:rsidR="009135B9" w:rsidRPr="005B24F2">
        <w:rPr>
          <w:rFonts w:ascii="Times New Roman" w:hAnsi="Times New Roman" w:cs="Times New Roman"/>
          <w:sz w:val="24"/>
          <w:szCs w:val="24"/>
        </w:rPr>
        <w:t xml:space="preserve">oncentrations of </w:t>
      </w:r>
      <w:r w:rsidR="00E74B81" w:rsidRPr="005B24F2">
        <w:rPr>
          <w:rFonts w:ascii="Times New Roman" w:hAnsi="Times New Roman" w:cs="Times New Roman"/>
          <w:sz w:val="24"/>
          <w:szCs w:val="24"/>
        </w:rPr>
        <w:t xml:space="preserve">sum </w:t>
      </w:r>
      <w:r w:rsidR="00DB63B6" w:rsidRPr="005B24F2">
        <w:rPr>
          <w:rFonts w:ascii="Times New Roman" w:hAnsi="Times New Roman" w:cs="Times New Roman"/>
          <w:sz w:val="24"/>
          <w:szCs w:val="24"/>
        </w:rPr>
        <w:t xml:space="preserve">(∑) </w:t>
      </w:r>
      <w:r w:rsidR="007B7A06" w:rsidRPr="005B24F2">
        <w:rPr>
          <w:rFonts w:ascii="Times New Roman" w:hAnsi="Times New Roman" w:cs="Times New Roman"/>
          <w:sz w:val="24"/>
          <w:szCs w:val="24"/>
        </w:rPr>
        <w:t>polybrominated diphenyl ethers (</w:t>
      </w:r>
      <w:r w:rsidR="009135B9" w:rsidRPr="005B24F2">
        <w:rPr>
          <w:rFonts w:ascii="Times New Roman" w:hAnsi="Times New Roman" w:cs="Times New Roman"/>
          <w:sz w:val="24"/>
          <w:szCs w:val="24"/>
        </w:rPr>
        <w:t>∑</w:t>
      </w:r>
      <w:r w:rsidR="00DB63B6" w:rsidRPr="005B24F2">
        <w:rPr>
          <w:rFonts w:ascii="Times New Roman" w:hAnsi="Times New Roman" w:cs="Times New Roman"/>
          <w:sz w:val="24"/>
          <w:szCs w:val="24"/>
          <w:vertAlign w:val="subscript"/>
        </w:rPr>
        <w:t>8</w:t>
      </w:r>
      <w:r w:rsidR="009135B9" w:rsidRPr="005B24F2">
        <w:rPr>
          <w:rFonts w:ascii="Times New Roman" w:hAnsi="Times New Roman" w:cs="Times New Roman"/>
          <w:sz w:val="24"/>
          <w:szCs w:val="24"/>
        </w:rPr>
        <w:t>PBDEs</w:t>
      </w:r>
      <w:r w:rsidR="007B7A06" w:rsidRPr="005B24F2">
        <w:rPr>
          <w:rFonts w:ascii="Times New Roman" w:hAnsi="Times New Roman" w:cs="Times New Roman"/>
          <w:sz w:val="24"/>
          <w:szCs w:val="24"/>
        </w:rPr>
        <w:t>)</w:t>
      </w:r>
      <w:r w:rsidR="00156F08" w:rsidRPr="005B24F2">
        <w:rPr>
          <w:rFonts w:ascii="Times New Roman" w:hAnsi="Times New Roman" w:cs="Times New Roman"/>
          <w:sz w:val="24"/>
          <w:szCs w:val="24"/>
        </w:rPr>
        <w:t xml:space="preserve"> </w:t>
      </w:r>
      <w:r w:rsidR="00FE73A3" w:rsidRPr="005B24F2">
        <w:rPr>
          <w:rFonts w:ascii="Times New Roman" w:hAnsi="Times New Roman" w:cs="Times New Roman"/>
          <w:sz w:val="24"/>
          <w:szCs w:val="24"/>
        </w:rPr>
        <w:t xml:space="preserve">in all three species </w:t>
      </w:r>
      <w:r w:rsidR="009135B9" w:rsidRPr="005B24F2">
        <w:rPr>
          <w:rFonts w:ascii="Times New Roman" w:hAnsi="Times New Roman" w:cs="Times New Roman"/>
          <w:sz w:val="24"/>
          <w:szCs w:val="24"/>
        </w:rPr>
        <w:t xml:space="preserve">exceeded those </w:t>
      </w:r>
      <w:r w:rsidR="007B7A06" w:rsidRPr="005B24F2">
        <w:rPr>
          <w:rFonts w:ascii="Times New Roman" w:hAnsi="Times New Roman" w:cs="Times New Roman"/>
          <w:sz w:val="24"/>
          <w:szCs w:val="24"/>
        </w:rPr>
        <w:t xml:space="preserve">for most </w:t>
      </w:r>
      <w:r w:rsidR="009135B9" w:rsidRPr="005B24F2">
        <w:rPr>
          <w:rFonts w:ascii="Times New Roman" w:hAnsi="Times New Roman" w:cs="Times New Roman"/>
          <w:sz w:val="24"/>
          <w:szCs w:val="24"/>
        </w:rPr>
        <w:t xml:space="preserve">reported </w:t>
      </w:r>
      <w:r w:rsidR="008855E7" w:rsidRPr="005B24F2">
        <w:rPr>
          <w:rFonts w:ascii="Times New Roman" w:hAnsi="Times New Roman" w:cs="Times New Roman"/>
          <w:sz w:val="24"/>
          <w:szCs w:val="24"/>
        </w:rPr>
        <w:t xml:space="preserve">avian </w:t>
      </w:r>
      <w:r w:rsidR="007B7A06" w:rsidRPr="005B24F2">
        <w:rPr>
          <w:rFonts w:ascii="Times New Roman" w:hAnsi="Times New Roman" w:cs="Times New Roman"/>
          <w:sz w:val="24"/>
          <w:szCs w:val="24"/>
        </w:rPr>
        <w:t xml:space="preserve">species </w:t>
      </w:r>
      <w:r w:rsidR="00C15871" w:rsidRPr="005B24F2">
        <w:rPr>
          <w:rFonts w:ascii="Times New Roman" w:hAnsi="Times New Roman" w:cs="Times New Roman"/>
          <w:sz w:val="24"/>
          <w:szCs w:val="24"/>
        </w:rPr>
        <w:t xml:space="preserve">using </w:t>
      </w:r>
      <w:r w:rsidR="003F0AE8" w:rsidRPr="005B24F2">
        <w:rPr>
          <w:rFonts w:ascii="Times New Roman" w:hAnsi="Times New Roman" w:cs="Times New Roman"/>
          <w:sz w:val="24"/>
          <w:szCs w:val="24"/>
        </w:rPr>
        <w:t>landfill</w:t>
      </w:r>
      <w:r w:rsidR="002D7A80" w:rsidRPr="005B24F2">
        <w:rPr>
          <w:rFonts w:ascii="Times New Roman" w:hAnsi="Times New Roman" w:cs="Times New Roman"/>
          <w:sz w:val="24"/>
          <w:szCs w:val="24"/>
        </w:rPr>
        <w:t>,</w:t>
      </w:r>
      <w:r w:rsidR="003F0AE8" w:rsidRPr="005B24F2">
        <w:rPr>
          <w:rFonts w:ascii="Times New Roman" w:hAnsi="Times New Roman" w:cs="Times New Roman"/>
          <w:sz w:val="24"/>
          <w:szCs w:val="24"/>
        </w:rPr>
        <w:t xml:space="preserve"> </w:t>
      </w:r>
      <w:r w:rsidR="007B7A06" w:rsidRPr="005B24F2">
        <w:rPr>
          <w:rFonts w:ascii="Times New Roman" w:hAnsi="Times New Roman" w:cs="Times New Roman"/>
          <w:sz w:val="24"/>
          <w:szCs w:val="24"/>
        </w:rPr>
        <w:t xml:space="preserve">except </w:t>
      </w:r>
      <w:r w:rsidR="009135B9" w:rsidRPr="005B24F2">
        <w:rPr>
          <w:rFonts w:ascii="Times New Roman" w:hAnsi="Times New Roman" w:cs="Times New Roman"/>
          <w:sz w:val="24"/>
          <w:szCs w:val="24"/>
        </w:rPr>
        <w:t xml:space="preserve">for </w:t>
      </w:r>
      <w:r w:rsidR="008855E7" w:rsidRPr="005B24F2">
        <w:rPr>
          <w:rFonts w:ascii="Times New Roman" w:hAnsi="Times New Roman" w:cs="Times New Roman"/>
          <w:sz w:val="24"/>
          <w:szCs w:val="24"/>
        </w:rPr>
        <w:t xml:space="preserve">those in </w:t>
      </w:r>
      <w:r w:rsidR="009135B9" w:rsidRPr="005B24F2">
        <w:rPr>
          <w:rFonts w:ascii="Times New Roman" w:hAnsi="Times New Roman" w:cs="Times New Roman"/>
          <w:sz w:val="24"/>
          <w:szCs w:val="24"/>
        </w:rPr>
        <w:t>North America.</w:t>
      </w:r>
      <w:r w:rsidR="00FE73A3" w:rsidRPr="005B24F2">
        <w:rPr>
          <w:rFonts w:ascii="Times New Roman" w:hAnsi="Times New Roman" w:cs="Times New Roman"/>
          <w:sz w:val="24"/>
          <w:szCs w:val="24"/>
        </w:rPr>
        <w:t xml:space="preserve"> </w:t>
      </w:r>
      <w:r w:rsidR="00DB63B6" w:rsidRPr="005B24F2">
        <w:rPr>
          <w:rFonts w:ascii="Times New Roman" w:hAnsi="Times New Roman" w:cs="Times New Roman"/>
          <w:sz w:val="24"/>
          <w:szCs w:val="24"/>
        </w:rPr>
        <w:t xml:space="preserve">Despite </w:t>
      </w:r>
      <w:r w:rsidR="00F97908" w:rsidRPr="005B24F2">
        <w:rPr>
          <w:rFonts w:ascii="Times New Roman" w:hAnsi="Times New Roman" w:cs="Times New Roman"/>
          <w:sz w:val="24"/>
          <w:szCs w:val="24"/>
        </w:rPr>
        <w:t xml:space="preserve">relatively </w:t>
      </w:r>
      <w:r w:rsidR="006912D9" w:rsidRPr="005B24F2">
        <w:rPr>
          <w:rFonts w:ascii="Times New Roman" w:hAnsi="Times New Roman" w:cs="Times New Roman"/>
          <w:sz w:val="24"/>
          <w:szCs w:val="24"/>
        </w:rPr>
        <w:t>high detection frequencies</w:t>
      </w:r>
      <w:r w:rsidR="00DB63B6" w:rsidRPr="005B24F2">
        <w:rPr>
          <w:rFonts w:ascii="Times New Roman" w:hAnsi="Times New Roman" w:cs="Times New Roman"/>
          <w:sz w:val="24"/>
          <w:szCs w:val="24"/>
        </w:rPr>
        <w:t xml:space="preserve"> of </w:t>
      </w:r>
      <w:r w:rsidR="003A0A0C" w:rsidRPr="005B24F2">
        <w:rPr>
          <w:rFonts w:ascii="Times New Roman" w:hAnsi="Times New Roman" w:cs="Times New Roman"/>
          <w:sz w:val="24"/>
          <w:szCs w:val="24"/>
        </w:rPr>
        <w:t>∑</w:t>
      </w:r>
      <w:r w:rsidR="00DB63B6" w:rsidRPr="005B24F2">
        <w:rPr>
          <w:rFonts w:ascii="Times New Roman" w:hAnsi="Times New Roman" w:cs="Times New Roman"/>
          <w:sz w:val="24"/>
          <w:szCs w:val="24"/>
        </w:rPr>
        <w:t>hexabromocyclododecane</w:t>
      </w:r>
      <w:r w:rsidR="00A772DD" w:rsidRPr="005B24F2">
        <w:rPr>
          <w:rFonts w:ascii="Times New Roman" w:hAnsi="Times New Roman" w:cs="Times New Roman"/>
          <w:sz w:val="24"/>
          <w:szCs w:val="24"/>
        </w:rPr>
        <w:t>s</w:t>
      </w:r>
      <w:r w:rsidR="00DB63B6" w:rsidRPr="005B24F2">
        <w:rPr>
          <w:rFonts w:ascii="Times New Roman" w:hAnsi="Times New Roman" w:cs="Times New Roman"/>
          <w:sz w:val="24"/>
          <w:szCs w:val="24"/>
        </w:rPr>
        <w:t xml:space="preserve"> </w:t>
      </w:r>
      <w:r w:rsidR="00371701" w:rsidRPr="005B24F2">
        <w:rPr>
          <w:rFonts w:ascii="Times New Roman" w:hAnsi="Times New Roman" w:cs="Times New Roman"/>
          <w:sz w:val="24"/>
          <w:szCs w:val="24"/>
        </w:rPr>
        <w:t>(</w:t>
      </w:r>
      <w:r w:rsidR="00DB63B6" w:rsidRPr="005B24F2">
        <w:rPr>
          <w:rFonts w:ascii="Times New Roman" w:hAnsi="Times New Roman" w:cs="Times New Roman"/>
          <w:sz w:val="24"/>
          <w:szCs w:val="24"/>
        </w:rPr>
        <w:t>∑</w:t>
      </w:r>
      <w:r w:rsidR="00DB63B6" w:rsidRPr="005B24F2">
        <w:rPr>
          <w:rFonts w:ascii="Times New Roman" w:hAnsi="Times New Roman" w:cs="Times New Roman"/>
          <w:sz w:val="24"/>
          <w:szCs w:val="24"/>
          <w:vertAlign w:val="subscript"/>
        </w:rPr>
        <w:t>3</w:t>
      </w:r>
      <w:r w:rsidR="00DB63B6" w:rsidRPr="005B24F2">
        <w:rPr>
          <w:rFonts w:ascii="Times New Roman" w:hAnsi="Times New Roman" w:cs="Times New Roman"/>
          <w:sz w:val="24"/>
          <w:szCs w:val="24"/>
        </w:rPr>
        <w:t>HBCDD</w:t>
      </w:r>
      <w:r w:rsidR="009C66CD" w:rsidRPr="005B24F2">
        <w:rPr>
          <w:rFonts w:ascii="Times New Roman" w:hAnsi="Times New Roman" w:cs="Times New Roman"/>
          <w:sz w:val="24"/>
          <w:szCs w:val="24"/>
        </w:rPr>
        <w:t>s</w:t>
      </w:r>
      <w:r w:rsidR="00371701" w:rsidRPr="005B24F2">
        <w:rPr>
          <w:rFonts w:ascii="Times New Roman" w:hAnsi="Times New Roman" w:cs="Times New Roman"/>
          <w:sz w:val="24"/>
          <w:szCs w:val="24"/>
        </w:rPr>
        <w:t>)</w:t>
      </w:r>
      <w:r w:rsidR="00DB63B6" w:rsidRPr="005B24F2">
        <w:rPr>
          <w:rFonts w:ascii="Times New Roman" w:hAnsi="Times New Roman" w:cs="Times New Roman"/>
          <w:sz w:val="24"/>
          <w:szCs w:val="24"/>
        </w:rPr>
        <w:t xml:space="preserve"> (94–100%), </w:t>
      </w:r>
      <w:r w:rsidR="006912D9" w:rsidRPr="005B24F2">
        <w:rPr>
          <w:rFonts w:ascii="Times New Roman" w:hAnsi="Times New Roman" w:cs="Times New Roman"/>
          <w:sz w:val="24"/>
          <w:szCs w:val="24"/>
        </w:rPr>
        <w:t>concentrations</w:t>
      </w:r>
      <w:r w:rsidR="00DB63B6" w:rsidRPr="005B24F2">
        <w:rPr>
          <w:rFonts w:ascii="Times New Roman" w:hAnsi="Times New Roman" w:cs="Times New Roman"/>
          <w:sz w:val="24"/>
          <w:szCs w:val="24"/>
        </w:rPr>
        <w:t xml:space="preserve"> of </w:t>
      </w:r>
      <w:r w:rsidR="00FE73A3" w:rsidRPr="005B24F2">
        <w:rPr>
          <w:rFonts w:ascii="Times New Roman" w:hAnsi="Times New Roman" w:cs="Times New Roman"/>
          <w:sz w:val="24"/>
          <w:szCs w:val="24"/>
        </w:rPr>
        <w:t>∑</w:t>
      </w:r>
      <w:r w:rsidR="00DB63B6" w:rsidRPr="005B24F2">
        <w:rPr>
          <w:rFonts w:ascii="Times New Roman" w:hAnsi="Times New Roman" w:cs="Times New Roman"/>
          <w:sz w:val="24"/>
          <w:szCs w:val="24"/>
          <w:vertAlign w:val="subscript"/>
        </w:rPr>
        <w:t>8</w:t>
      </w:r>
      <w:r w:rsidR="00FE73A3" w:rsidRPr="005B24F2">
        <w:rPr>
          <w:rFonts w:ascii="Times New Roman" w:hAnsi="Times New Roman" w:cs="Times New Roman"/>
          <w:sz w:val="24"/>
          <w:szCs w:val="24"/>
        </w:rPr>
        <w:t>PBDE</w:t>
      </w:r>
      <w:r w:rsidR="00482B2C" w:rsidRPr="005B24F2">
        <w:rPr>
          <w:rFonts w:ascii="Times New Roman" w:hAnsi="Times New Roman" w:cs="Times New Roman"/>
          <w:sz w:val="24"/>
          <w:szCs w:val="24"/>
        </w:rPr>
        <w:t>s</w:t>
      </w:r>
      <w:r w:rsidR="00DB63B6" w:rsidRPr="005B24F2">
        <w:rPr>
          <w:rFonts w:ascii="Times New Roman" w:hAnsi="Times New Roman" w:cs="Times New Roman"/>
          <w:sz w:val="24"/>
          <w:szCs w:val="24"/>
        </w:rPr>
        <w:t xml:space="preserve"> </w:t>
      </w:r>
      <w:r w:rsidR="00FE73A3" w:rsidRPr="005B24F2">
        <w:rPr>
          <w:rFonts w:ascii="Times New Roman" w:hAnsi="Times New Roman" w:cs="Times New Roman"/>
          <w:sz w:val="24"/>
          <w:szCs w:val="24"/>
        </w:rPr>
        <w:t>exceeded ∑</w:t>
      </w:r>
      <w:r w:rsidR="00DB63B6" w:rsidRPr="005B24F2">
        <w:rPr>
          <w:rFonts w:ascii="Times New Roman" w:hAnsi="Times New Roman" w:cs="Times New Roman"/>
          <w:sz w:val="24"/>
          <w:szCs w:val="24"/>
          <w:vertAlign w:val="subscript"/>
        </w:rPr>
        <w:t>3</w:t>
      </w:r>
      <w:r w:rsidR="00FE73A3" w:rsidRPr="005B24F2">
        <w:rPr>
          <w:rFonts w:ascii="Times New Roman" w:hAnsi="Times New Roman" w:cs="Times New Roman"/>
          <w:sz w:val="24"/>
          <w:szCs w:val="24"/>
        </w:rPr>
        <w:t>HBCDD</w:t>
      </w:r>
      <w:r w:rsidR="009C66CD" w:rsidRPr="005B24F2">
        <w:rPr>
          <w:rFonts w:ascii="Times New Roman" w:hAnsi="Times New Roman" w:cs="Times New Roman"/>
          <w:sz w:val="24"/>
          <w:szCs w:val="24"/>
        </w:rPr>
        <w:t>s</w:t>
      </w:r>
      <w:r w:rsidR="00FE73A3" w:rsidRPr="005B24F2">
        <w:rPr>
          <w:rFonts w:ascii="Times New Roman" w:hAnsi="Times New Roman" w:cs="Times New Roman"/>
          <w:sz w:val="24"/>
          <w:szCs w:val="24"/>
        </w:rPr>
        <w:t xml:space="preserve"> </w:t>
      </w:r>
      <w:r w:rsidR="00D22A06" w:rsidRPr="005B24F2">
        <w:rPr>
          <w:rFonts w:ascii="Times New Roman" w:hAnsi="Times New Roman" w:cs="Times New Roman"/>
          <w:sz w:val="24"/>
          <w:szCs w:val="24"/>
        </w:rPr>
        <w:t>and</w:t>
      </w:r>
      <w:r w:rsidR="00FE73A3" w:rsidRPr="005B24F2">
        <w:rPr>
          <w:rFonts w:ascii="Times New Roman" w:hAnsi="Times New Roman" w:cs="Times New Roman"/>
          <w:sz w:val="24"/>
          <w:szCs w:val="24"/>
        </w:rPr>
        <w:t xml:space="preserve"> ∑</w:t>
      </w:r>
      <w:proofErr w:type="spellStart"/>
      <w:r w:rsidR="00FE73A3" w:rsidRPr="005B24F2">
        <w:rPr>
          <w:rFonts w:ascii="Times New Roman" w:hAnsi="Times New Roman" w:cs="Times New Roman"/>
          <w:sz w:val="24"/>
          <w:szCs w:val="24"/>
          <w:vertAlign w:val="subscript"/>
        </w:rPr>
        <w:t>5</w:t>
      </w:r>
      <w:r w:rsidR="00FE73A3" w:rsidRPr="005B24F2">
        <w:rPr>
          <w:rFonts w:ascii="Times New Roman" w:hAnsi="Times New Roman" w:cs="Times New Roman"/>
          <w:sz w:val="24"/>
          <w:szCs w:val="24"/>
        </w:rPr>
        <w:t>alt</w:t>
      </w:r>
      <w:proofErr w:type="spellEnd"/>
      <w:r w:rsidR="00FE73A3" w:rsidRPr="005B24F2">
        <w:rPr>
          <w:rFonts w:ascii="Times New Roman" w:hAnsi="Times New Roman" w:cs="Times New Roman"/>
          <w:sz w:val="24"/>
          <w:szCs w:val="24"/>
        </w:rPr>
        <w:t>-BFRs</w:t>
      </w:r>
      <w:r w:rsidR="00D15DD1" w:rsidRPr="005B24F2">
        <w:rPr>
          <w:rFonts w:ascii="Times New Roman" w:hAnsi="Times New Roman" w:cs="Times New Roman"/>
          <w:sz w:val="24"/>
          <w:szCs w:val="24"/>
        </w:rPr>
        <w:t>, with</w:t>
      </w:r>
      <w:r w:rsidR="00FE73A3" w:rsidRPr="005B24F2">
        <w:rPr>
          <w:rFonts w:ascii="Times New Roman" w:hAnsi="Times New Roman" w:cs="Times New Roman"/>
          <w:sz w:val="24"/>
          <w:szCs w:val="24"/>
        </w:rPr>
        <w:t xml:space="preserve"> </w:t>
      </w:r>
      <w:r w:rsidR="00D15DD1" w:rsidRPr="005B24F2">
        <w:rPr>
          <w:rFonts w:ascii="Times New Roman" w:hAnsi="Times New Roman" w:cs="Times New Roman"/>
          <w:sz w:val="24"/>
          <w:szCs w:val="24"/>
        </w:rPr>
        <w:t>∑</w:t>
      </w:r>
      <w:r w:rsidR="00D15DD1" w:rsidRPr="005B24F2">
        <w:rPr>
          <w:rFonts w:ascii="Times New Roman" w:hAnsi="Times New Roman" w:cs="Times New Roman"/>
          <w:sz w:val="24"/>
          <w:szCs w:val="24"/>
          <w:vertAlign w:val="subscript"/>
        </w:rPr>
        <w:t>8</w:t>
      </w:r>
      <w:r w:rsidR="00D15DD1" w:rsidRPr="005B24F2">
        <w:rPr>
          <w:rFonts w:ascii="Times New Roman" w:hAnsi="Times New Roman" w:cs="Times New Roman"/>
          <w:sz w:val="24"/>
          <w:szCs w:val="24"/>
        </w:rPr>
        <w:t>PBDE</w:t>
      </w:r>
      <w:r w:rsidR="00482B2C" w:rsidRPr="005B24F2">
        <w:rPr>
          <w:rFonts w:ascii="Times New Roman" w:hAnsi="Times New Roman" w:cs="Times New Roman"/>
          <w:sz w:val="24"/>
          <w:szCs w:val="24"/>
        </w:rPr>
        <w:t xml:space="preserve"> levels</w:t>
      </w:r>
      <w:r w:rsidR="00D15DD1" w:rsidRPr="005B24F2">
        <w:rPr>
          <w:rFonts w:ascii="Times New Roman" w:hAnsi="Times New Roman" w:cs="Times New Roman"/>
          <w:sz w:val="24"/>
          <w:szCs w:val="24"/>
        </w:rPr>
        <w:t xml:space="preserve"> </w:t>
      </w:r>
      <w:r w:rsidR="00FE73A3" w:rsidRPr="005B24F2">
        <w:rPr>
          <w:rFonts w:ascii="Times New Roman" w:hAnsi="Times New Roman" w:cs="Times New Roman"/>
          <w:sz w:val="24"/>
          <w:szCs w:val="24"/>
        </w:rPr>
        <w:t>similar in all three species.</w:t>
      </w:r>
      <w:r w:rsidR="002241EF" w:rsidRPr="005B24F2">
        <w:rPr>
          <w:rFonts w:ascii="Times New Roman" w:hAnsi="Times New Roman" w:cs="Times New Roman"/>
          <w:sz w:val="24"/>
          <w:szCs w:val="24"/>
        </w:rPr>
        <w:t xml:space="preserve"> </w:t>
      </w:r>
      <w:r w:rsidR="00566629" w:rsidRPr="005B24F2">
        <w:rPr>
          <w:rFonts w:ascii="Times New Roman" w:hAnsi="Times New Roman" w:cs="Times New Roman"/>
          <w:sz w:val="24"/>
          <w:szCs w:val="24"/>
        </w:rPr>
        <w:t>Egg carbon isotopic (</w:t>
      </w:r>
      <w:proofErr w:type="spellStart"/>
      <w:r w:rsidR="00566629" w:rsidRPr="005B24F2">
        <w:rPr>
          <w:rFonts w:ascii="Times New Roman" w:hAnsi="Times New Roman" w:cs="Times New Roman"/>
          <w:sz w:val="24"/>
          <w:szCs w:val="24"/>
        </w:rPr>
        <w:t>δ</w:t>
      </w:r>
      <w:r w:rsidR="00566629" w:rsidRPr="005B24F2">
        <w:rPr>
          <w:rFonts w:ascii="Times New Roman" w:hAnsi="Times New Roman" w:cs="Times New Roman"/>
          <w:sz w:val="24"/>
          <w:szCs w:val="24"/>
          <w:vertAlign w:val="superscript"/>
        </w:rPr>
        <w:t>13</w:t>
      </w:r>
      <w:r w:rsidR="00566629" w:rsidRPr="005B24F2">
        <w:rPr>
          <w:rFonts w:ascii="Times New Roman" w:hAnsi="Times New Roman" w:cs="Times New Roman"/>
          <w:sz w:val="24"/>
          <w:szCs w:val="24"/>
        </w:rPr>
        <w:t>C</w:t>
      </w:r>
      <w:proofErr w:type="spellEnd"/>
      <w:r w:rsidR="00566629" w:rsidRPr="005B24F2">
        <w:rPr>
          <w:rFonts w:ascii="Times New Roman" w:hAnsi="Times New Roman" w:cs="Times New Roman"/>
          <w:sz w:val="24"/>
          <w:szCs w:val="24"/>
        </w:rPr>
        <w:t xml:space="preserve">) values highlighted a </w:t>
      </w:r>
      <w:r w:rsidR="002241EF" w:rsidRPr="005B24F2">
        <w:rPr>
          <w:rFonts w:ascii="Times New Roman" w:hAnsi="Times New Roman" w:cs="Times New Roman"/>
          <w:sz w:val="24"/>
          <w:szCs w:val="24"/>
        </w:rPr>
        <w:t xml:space="preserve">greater marine dietary input </w:t>
      </w:r>
      <w:r w:rsidR="00566629" w:rsidRPr="005B24F2">
        <w:rPr>
          <w:rFonts w:ascii="Times New Roman" w:hAnsi="Times New Roman" w:cs="Times New Roman"/>
          <w:sz w:val="24"/>
          <w:szCs w:val="24"/>
        </w:rPr>
        <w:t>in</w:t>
      </w:r>
      <w:r w:rsidR="002241EF" w:rsidRPr="005B24F2">
        <w:rPr>
          <w:rFonts w:ascii="Times New Roman" w:hAnsi="Times New Roman" w:cs="Times New Roman"/>
          <w:sz w:val="24"/>
          <w:szCs w:val="24"/>
        </w:rPr>
        <w:t xml:space="preserve"> great black-backed gulls </w:t>
      </w:r>
      <w:r w:rsidR="00566629" w:rsidRPr="005B24F2">
        <w:rPr>
          <w:rFonts w:ascii="Times New Roman" w:hAnsi="Times New Roman" w:cs="Times New Roman"/>
          <w:sz w:val="24"/>
          <w:szCs w:val="24"/>
        </w:rPr>
        <w:t xml:space="preserve">that </w:t>
      </w:r>
      <w:r w:rsidR="002241EF" w:rsidRPr="005B24F2">
        <w:rPr>
          <w:rFonts w:ascii="Times New Roman" w:hAnsi="Times New Roman" w:cs="Times New Roman"/>
          <w:sz w:val="24"/>
          <w:szCs w:val="24"/>
        </w:rPr>
        <w:t xml:space="preserve">was consistent with their higher BDE-47 levels; otherwise, dietary tracers were minimally correlated with measured BFRs. </w:t>
      </w:r>
      <w:r w:rsidR="00DB63B6" w:rsidRPr="005B24F2">
        <w:rPr>
          <w:rFonts w:ascii="Times New Roman" w:hAnsi="Times New Roman" w:cs="Times New Roman"/>
          <w:sz w:val="24"/>
          <w:szCs w:val="24"/>
        </w:rPr>
        <w:t>∑</w:t>
      </w:r>
      <w:r w:rsidR="00DB63B6" w:rsidRPr="005B24F2">
        <w:rPr>
          <w:rFonts w:ascii="Times New Roman" w:hAnsi="Times New Roman" w:cs="Times New Roman"/>
          <w:sz w:val="24"/>
          <w:szCs w:val="24"/>
          <w:vertAlign w:val="subscript"/>
        </w:rPr>
        <w:t>3</w:t>
      </w:r>
      <w:r w:rsidR="009135B9" w:rsidRPr="005B24F2">
        <w:rPr>
          <w:rFonts w:ascii="Times New Roman" w:hAnsi="Times New Roman" w:cs="Times New Roman"/>
          <w:sz w:val="24"/>
          <w:szCs w:val="24"/>
        </w:rPr>
        <w:t xml:space="preserve">HBCDD </w:t>
      </w:r>
      <w:r w:rsidR="00566629" w:rsidRPr="005B24F2">
        <w:rPr>
          <w:rFonts w:ascii="Times New Roman" w:hAnsi="Times New Roman" w:cs="Times New Roman"/>
          <w:sz w:val="24"/>
          <w:szCs w:val="24"/>
        </w:rPr>
        <w:t xml:space="preserve">egg </w:t>
      </w:r>
      <w:r w:rsidR="009135B9" w:rsidRPr="005B24F2">
        <w:rPr>
          <w:rFonts w:ascii="Times New Roman" w:hAnsi="Times New Roman" w:cs="Times New Roman"/>
          <w:sz w:val="24"/>
          <w:szCs w:val="24"/>
        </w:rPr>
        <w:t xml:space="preserve">concentrations </w:t>
      </w:r>
      <w:r w:rsidR="00B148F5" w:rsidRPr="005B24F2">
        <w:rPr>
          <w:rFonts w:ascii="Times New Roman" w:hAnsi="Times New Roman" w:cs="Times New Roman"/>
          <w:sz w:val="24"/>
          <w:szCs w:val="24"/>
        </w:rPr>
        <w:t xml:space="preserve">of </w:t>
      </w:r>
      <w:r w:rsidR="009135B9" w:rsidRPr="005B24F2">
        <w:rPr>
          <w:rFonts w:ascii="Times New Roman" w:hAnsi="Times New Roman" w:cs="Times New Roman"/>
          <w:sz w:val="24"/>
          <w:szCs w:val="24"/>
        </w:rPr>
        <w:t>herring gull</w:t>
      </w:r>
      <w:r w:rsidR="00B148F5" w:rsidRPr="005B24F2">
        <w:rPr>
          <w:rFonts w:ascii="Times New Roman" w:hAnsi="Times New Roman" w:cs="Times New Roman"/>
          <w:sz w:val="24"/>
          <w:szCs w:val="24"/>
        </w:rPr>
        <w:t>s</w:t>
      </w:r>
      <w:r w:rsidR="009135B9" w:rsidRPr="005B24F2">
        <w:rPr>
          <w:rFonts w:ascii="Times New Roman" w:hAnsi="Times New Roman" w:cs="Times New Roman"/>
          <w:sz w:val="24"/>
          <w:szCs w:val="24"/>
        </w:rPr>
        <w:t xml:space="preserve"> </w:t>
      </w:r>
      <w:r w:rsidR="00FA702F" w:rsidRPr="005B24F2">
        <w:rPr>
          <w:rFonts w:ascii="Times New Roman" w:hAnsi="Times New Roman" w:cs="Times New Roman"/>
          <w:sz w:val="24"/>
          <w:szCs w:val="24"/>
        </w:rPr>
        <w:t xml:space="preserve">markedly </w:t>
      </w:r>
      <w:r w:rsidR="009135B9" w:rsidRPr="005B24F2">
        <w:rPr>
          <w:rFonts w:ascii="Times New Roman" w:hAnsi="Times New Roman" w:cs="Times New Roman"/>
          <w:sz w:val="24"/>
          <w:szCs w:val="24"/>
        </w:rPr>
        <w:t xml:space="preserve">exceeded those reported </w:t>
      </w:r>
      <w:r w:rsidR="00D54371" w:rsidRPr="005B24F2">
        <w:rPr>
          <w:rFonts w:ascii="Times New Roman" w:hAnsi="Times New Roman" w:cs="Times New Roman"/>
          <w:sz w:val="24"/>
          <w:szCs w:val="24"/>
        </w:rPr>
        <w:t>elsewhere</w:t>
      </w:r>
      <w:r w:rsidR="0028597A" w:rsidRPr="005B24F2">
        <w:rPr>
          <w:rFonts w:ascii="Times New Roman" w:hAnsi="Times New Roman" w:cs="Times New Roman"/>
          <w:sz w:val="24"/>
          <w:szCs w:val="24"/>
        </w:rPr>
        <w:t xml:space="preserve"> in Europe</w:t>
      </w:r>
      <w:r w:rsidR="009135B9" w:rsidRPr="005B24F2">
        <w:rPr>
          <w:rFonts w:ascii="Times New Roman" w:hAnsi="Times New Roman" w:cs="Times New Roman"/>
          <w:sz w:val="24"/>
          <w:szCs w:val="24"/>
        </w:rPr>
        <w:t xml:space="preserve">. </w:t>
      </w:r>
      <w:proofErr w:type="spellStart"/>
      <w:r w:rsidR="00FA702F" w:rsidRPr="005B24F2">
        <w:rPr>
          <w:rFonts w:ascii="Times New Roman" w:hAnsi="Times New Roman" w:cs="Times New Roman"/>
          <w:sz w:val="24"/>
          <w:szCs w:val="24"/>
        </w:rPr>
        <w:t>Decabromodiphenylethane</w:t>
      </w:r>
      <w:proofErr w:type="spellEnd"/>
      <w:r w:rsidR="00FA702F" w:rsidRPr="005B24F2">
        <w:rPr>
          <w:rFonts w:ascii="Times New Roman" w:hAnsi="Times New Roman" w:cs="Times New Roman"/>
          <w:sz w:val="24"/>
          <w:szCs w:val="24"/>
        </w:rPr>
        <w:t xml:space="preserve"> (</w:t>
      </w:r>
      <w:r w:rsidR="009135B9" w:rsidRPr="005B24F2">
        <w:rPr>
          <w:rFonts w:ascii="Times New Roman" w:hAnsi="Times New Roman" w:cs="Times New Roman"/>
          <w:sz w:val="24"/>
          <w:szCs w:val="24"/>
        </w:rPr>
        <w:t>DBDPE</w:t>
      </w:r>
      <w:r w:rsidR="00FA702F" w:rsidRPr="005B24F2">
        <w:rPr>
          <w:rFonts w:ascii="Times New Roman" w:hAnsi="Times New Roman" w:cs="Times New Roman"/>
          <w:sz w:val="24"/>
          <w:szCs w:val="24"/>
        </w:rPr>
        <w:t>)</w:t>
      </w:r>
      <w:r w:rsidR="009135B9" w:rsidRPr="005B24F2">
        <w:rPr>
          <w:rFonts w:ascii="Times New Roman" w:hAnsi="Times New Roman" w:cs="Times New Roman"/>
          <w:sz w:val="24"/>
          <w:szCs w:val="24"/>
        </w:rPr>
        <w:t xml:space="preserve"> was the only </w:t>
      </w:r>
      <w:r w:rsidR="00FE73A3" w:rsidRPr="005B24F2">
        <w:rPr>
          <w:rFonts w:ascii="Times New Roman" w:hAnsi="Times New Roman" w:cs="Times New Roman"/>
          <w:sz w:val="24"/>
          <w:szCs w:val="24"/>
        </w:rPr>
        <w:t>alt-</w:t>
      </w:r>
      <w:r w:rsidR="009135B9" w:rsidRPr="005B24F2">
        <w:rPr>
          <w:rFonts w:ascii="Times New Roman" w:hAnsi="Times New Roman" w:cs="Times New Roman"/>
          <w:sz w:val="24"/>
          <w:szCs w:val="24"/>
        </w:rPr>
        <w:t>BFR detected</w:t>
      </w:r>
      <w:r w:rsidR="00156F08" w:rsidRPr="005B24F2">
        <w:rPr>
          <w:rFonts w:ascii="Times New Roman" w:hAnsi="Times New Roman" w:cs="Times New Roman"/>
          <w:sz w:val="24"/>
          <w:szCs w:val="24"/>
        </w:rPr>
        <w:t xml:space="preserve"> (</w:t>
      </w:r>
      <w:r w:rsidR="00360E84">
        <w:rPr>
          <w:rFonts w:ascii="Times New Roman" w:hAnsi="Times New Roman" w:cs="Times New Roman"/>
          <w:sz w:val="24"/>
          <w:szCs w:val="24"/>
        </w:rPr>
        <w:t>6</w:t>
      </w:r>
      <w:r w:rsidR="00622B07" w:rsidRPr="005B24F2">
        <w:rPr>
          <w:rFonts w:ascii="Times New Roman" w:hAnsi="Times New Roman" w:cs="Times New Roman"/>
          <w:sz w:val="24"/>
          <w:szCs w:val="24"/>
        </w:rPr>
        <w:t>–</w:t>
      </w:r>
      <w:r w:rsidR="00360E84">
        <w:rPr>
          <w:rFonts w:ascii="Times New Roman" w:hAnsi="Times New Roman" w:cs="Times New Roman"/>
          <w:sz w:val="24"/>
          <w:szCs w:val="24"/>
        </w:rPr>
        <w:t>14</w:t>
      </w:r>
      <w:r w:rsidR="00156F08" w:rsidRPr="005B24F2">
        <w:rPr>
          <w:rFonts w:ascii="Times New Roman" w:hAnsi="Times New Roman" w:cs="Times New Roman"/>
          <w:sz w:val="24"/>
          <w:szCs w:val="24"/>
        </w:rPr>
        <w:t>% detection rate)</w:t>
      </w:r>
      <w:r w:rsidR="00F97908" w:rsidRPr="005B24F2">
        <w:rPr>
          <w:rFonts w:ascii="Times New Roman" w:hAnsi="Times New Roman" w:cs="Times New Roman"/>
          <w:sz w:val="24"/>
          <w:szCs w:val="24"/>
        </w:rPr>
        <w:t xml:space="preserve">, </w:t>
      </w:r>
      <w:r w:rsidR="009135B9" w:rsidRPr="005B24F2">
        <w:rPr>
          <w:rFonts w:ascii="Times New Roman" w:hAnsi="Times New Roman" w:cs="Times New Roman"/>
          <w:sz w:val="24"/>
          <w:szCs w:val="24"/>
        </w:rPr>
        <w:t xml:space="preserve">in </w:t>
      </w:r>
      <w:r w:rsidR="00FA702F" w:rsidRPr="005B24F2">
        <w:rPr>
          <w:rFonts w:ascii="Times New Roman" w:hAnsi="Times New Roman" w:cs="Times New Roman"/>
          <w:sz w:val="24"/>
          <w:szCs w:val="24"/>
        </w:rPr>
        <w:t xml:space="preserve">a single </w:t>
      </w:r>
      <w:r w:rsidR="009135B9" w:rsidRPr="005B24F2">
        <w:rPr>
          <w:rFonts w:ascii="Times New Roman" w:hAnsi="Times New Roman" w:cs="Times New Roman"/>
          <w:sz w:val="24"/>
          <w:szCs w:val="24"/>
        </w:rPr>
        <w:t xml:space="preserve">egg </w:t>
      </w:r>
      <w:r w:rsidR="00DE3DCC" w:rsidRPr="005B24F2">
        <w:rPr>
          <w:rFonts w:ascii="Times New Roman" w:hAnsi="Times New Roman" w:cs="Times New Roman"/>
          <w:sz w:val="24"/>
          <w:szCs w:val="24"/>
        </w:rPr>
        <w:t>of</w:t>
      </w:r>
      <w:r w:rsidR="009C66CD" w:rsidRPr="005B24F2">
        <w:rPr>
          <w:rFonts w:ascii="Times New Roman" w:hAnsi="Times New Roman" w:cs="Times New Roman"/>
          <w:sz w:val="24"/>
          <w:szCs w:val="24"/>
        </w:rPr>
        <w:t xml:space="preserve"> </w:t>
      </w:r>
      <w:r w:rsidR="00353153" w:rsidRPr="005B24F2">
        <w:rPr>
          <w:rFonts w:ascii="Times New Roman" w:hAnsi="Times New Roman" w:cs="Times New Roman"/>
          <w:sz w:val="24"/>
          <w:szCs w:val="24"/>
        </w:rPr>
        <w:t>each species</w:t>
      </w:r>
      <w:r w:rsidR="00FA702F" w:rsidRPr="005B24F2">
        <w:rPr>
          <w:rFonts w:ascii="Times New Roman" w:hAnsi="Times New Roman" w:cs="Times New Roman"/>
          <w:sz w:val="24"/>
          <w:szCs w:val="24"/>
        </w:rPr>
        <w:t xml:space="preserve">. </w:t>
      </w:r>
      <w:r w:rsidR="00061F90" w:rsidRPr="005B24F2">
        <w:rPr>
          <w:rFonts w:ascii="Times New Roman" w:hAnsi="Times New Roman" w:cs="Times New Roman"/>
          <w:sz w:val="24"/>
          <w:szCs w:val="24"/>
        </w:rPr>
        <w:t xml:space="preserve">The great black-backed gull </w:t>
      </w:r>
      <w:r w:rsidR="006A5CA3" w:rsidRPr="005B24F2">
        <w:rPr>
          <w:rFonts w:ascii="Times New Roman" w:hAnsi="Times New Roman" w:cs="Times New Roman"/>
          <w:sz w:val="24"/>
          <w:szCs w:val="24"/>
        </w:rPr>
        <w:t xml:space="preserve">egg </w:t>
      </w:r>
      <w:r w:rsidR="00371701" w:rsidRPr="005B24F2">
        <w:rPr>
          <w:rFonts w:ascii="Times New Roman" w:hAnsi="Times New Roman" w:cs="Times New Roman"/>
          <w:sz w:val="24"/>
          <w:szCs w:val="24"/>
        </w:rPr>
        <w:t xml:space="preserve">contained </w:t>
      </w:r>
      <w:r w:rsidR="009135B9" w:rsidRPr="005B24F2">
        <w:rPr>
          <w:rFonts w:ascii="Times New Roman" w:hAnsi="Times New Roman" w:cs="Times New Roman"/>
          <w:sz w:val="24"/>
          <w:szCs w:val="24"/>
        </w:rPr>
        <w:t xml:space="preserve">the highest concentration </w:t>
      </w:r>
      <w:r w:rsidR="00FA702F" w:rsidRPr="005B24F2">
        <w:rPr>
          <w:rFonts w:ascii="Times New Roman" w:hAnsi="Times New Roman" w:cs="Times New Roman"/>
          <w:sz w:val="24"/>
          <w:szCs w:val="24"/>
        </w:rPr>
        <w:t xml:space="preserve">of DBDPE </w:t>
      </w:r>
      <w:r w:rsidR="006A5CA3" w:rsidRPr="005B24F2">
        <w:rPr>
          <w:rFonts w:ascii="Times New Roman" w:hAnsi="Times New Roman" w:cs="Times New Roman"/>
          <w:sz w:val="24"/>
          <w:szCs w:val="24"/>
        </w:rPr>
        <w:t xml:space="preserve">measured </w:t>
      </w:r>
      <w:r w:rsidR="009135B9" w:rsidRPr="005B24F2">
        <w:rPr>
          <w:rFonts w:ascii="Times New Roman" w:hAnsi="Times New Roman" w:cs="Times New Roman"/>
          <w:sz w:val="24"/>
          <w:szCs w:val="24"/>
        </w:rPr>
        <w:t xml:space="preserve">in biota </w:t>
      </w:r>
      <w:r w:rsidR="00371701" w:rsidRPr="005B24F2">
        <w:rPr>
          <w:rFonts w:ascii="Times New Roman" w:hAnsi="Times New Roman" w:cs="Times New Roman"/>
          <w:sz w:val="24"/>
          <w:szCs w:val="24"/>
        </w:rPr>
        <w:t xml:space="preserve">to date globally </w:t>
      </w:r>
      <w:r w:rsidR="00FA702F" w:rsidRPr="005B24F2">
        <w:rPr>
          <w:rFonts w:ascii="Times New Roman" w:hAnsi="Times New Roman" w:cs="Times New Roman"/>
          <w:sz w:val="24"/>
          <w:szCs w:val="24"/>
        </w:rPr>
        <w:t>and provide</w:t>
      </w:r>
      <w:r w:rsidR="00353153" w:rsidRPr="005B24F2">
        <w:rPr>
          <w:rFonts w:ascii="Times New Roman" w:hAnsi="Times New Roman" w:cs="Times New Roman"/>
          <w:sz w:val="24"/>
          <w:szCs w:val="24"/>
        </w:rPr>
        <w:t>s</w:t>
      </w:r>
      <w:r w:rsidR="00FA702F" w:rsidRPr="005B24F2">
        <w:rPr>
          <w:rFonts w:ascii="Times New Roman" w:hAnsi="Times New Roman" w:cs="Times New Roman"/>
          <w:sz w:val="24"/>
          <w:szCs w:val="24"/>
        </w:rPr>
        <w:t xml:space="preserve"> strong</w:t>
      </w:r>
      <w:r w:rsidR="009135B9" w:rsidRPr="005B24F2">
        <w:rPr>
          <w:rFonts w:ascii="Times New Roman" w:hAnsi="Times New Roman" w:cs="Times New Roman"/>
          <w:sz w:val="24"/>
          <w:szCs w:val="24"/>
        </w:rPr>
        <w:t xml:space="preserve"> evidence f</w:t>
      </w:r>
      <w:r w:rsidR="00371701" w:rsidRPr="005B24F2">
        <w:rPr>
          <w:rFonts w:ascii="Times New Roman" w:hAnsi="Times New Roman" w:cs="Times New Roman"/>
          <w:sz w:val="24"/>
          <w:szCs w:val="24"/>
        </w:rPr>
        <w:t>or</w:t>
      </w:r>
      <w:r w:rsidR="009135B9" w:rsidRPr="005B24F2">
        <w:rPr>
          <w:rFonts w:ascii="Times New Roman" w:hAnsi="Times New Roman" w:cs="Times New Roman"/>
          <w:sz w:val="24"/>
          <w:szCs w:val="24"/>
        </w:rPr>
        <w:t xml:space="preserve"> </w:t>
      </w:r>
      <w:r w:rsidR="00FA702F" w:rsidRPr="005B24F2">
        <w:rPr>
          <w:rFonts w:ascii="Times New Roman" w:hAnsi="Times New Roman" w:cs="Times New Roman"/>
          <w:sz w:val="24"/>
          <w:szCs w:val="24"/>
        </w:rPr>
        <w:t xml:space="preserve">its </w:t>
      </w:r>
      <w:r w:rsidR="001C6A98" w:rsidRPr="005B24F2">
        <w:rPr>
          <w:rFonts w:ascii="Times New Roman" w:hAnsi="Times New Roman" w:cs="Times New Roman"/>
          <w:sz w:val="24"/>
          <w:szCs w:val="24"/>
        </w:rPr>
        <w:t xml:space="preserve">emerging </w:t>
      </w:r>
      <w:r w:rsidR="009135B9" w:rsidRPr="005B24F2">
        <w:rPr>
          <w:rFonts w:ascii="Times New Roman" w:hAnsi="Times New Roman" w:cs="Times New Roman"/>
          <w:sz w:val="24"/>
          <w:szCs w:val="24"/>
        </w:rPr>
        <w:t xml:space="preserve">environmental presence </w:t>
      </w:r>
      <w:r w:rsidR="00FA702F" w:rsidRPr="005B24F2">
        <w:rPr>
          <w:rFonts w:ascii="Times New Roman" w:hAnsi="Times New Roman" w:cs="Times New Roman"/>
          <w:sz w:val="24"/>
          <w:szCs w:val="24"/>
        </w:rPr>
        <w:t xml:space="preserve">as a </w:t>
      </w:r>
      <w:r w:rsidR="009135B9" w:rsidRPr="005B24F2">
        <w:rPr>
          <w:rFonts w:ascii="Times New Roman" w:hAnsi="Times New Roman" w:cs="Times New Roman"/>
          <w:sz w:val="24"/>
          <w:szCs w:val="24"/>
        </w:rPr>
        <w:t>BDE-209 replacement</w:t>
      </w:r>
      <w:r w:rsidR="0085673D" w:rsidRPr="005B24F2">
        <w:rPr>
          <w:rFonts w:ascii="Times New Roman" w:hAnsi="Times New Roman" w:cs="Times New Roman"/>
          <w:sz w:val="24"/>
          <w:szCs w:val="24"/>
        </w:rPr>
        <w:t xml:space="preserve"> in UK</w:t>
      </w:r>
      <w:r w:rsidR="00DB63B6" w:rsidRPr="005B24F2">
        <w:rPr>
          <w:rFonts w:ascii="Times New Roman" w:hAnsi="Times New Roman" w:cs="Times New Roman"/>
          <w:sz w:val="24"/>
          <w:szCs w:val="24"/>
        </w:rPr>
        <w:t xml:space="preserve"> </w:t>
      </w:r>
      <w:r w:rsidR="0083791E" w:rsidRPr="005B24F2">
        <w:rPr>
          <w:rFonts w:ascii="Times New Roman" w:hAnsi="Times New Roman" w:cs="Times New Roman"/>
          <w:sz w:val="24"/>
          <w:szCs w:val="24"/>
        </w:rPr>
        <w:t>wildlife</w:t>
      </w:r>
      <w:r w:rsidR="009135B9" w:rsidRPr="005B24F2">
        <w:rPr>
          <w:rFonts w:ascii="Times New Roman" w:hAnsi="Times New Roman" w:cs="Times New Roman"/>
          <w:sz w:val="24"/>
          <w:szCs w:val="24"/>
        </w:rPr>
        <w:t>.</w:t>
      </w:r>
      <w:r w:rsidR="00353153" w:rsidRPr="005B24F2">
        <w:rPr>
          <w:rFonts w:ascii="Times New Roman" w:hAnsi="Times New Roman" w:cs="Times New Roman"/>
          <w:sz w:val="24"/>
          <w:szCs w:val="24"/>
        </w:rPr>
        <w:t xml:space="preserve"> </w:t>
      </w:r>
      <w:r w:rsidR="003D6D14" w:rsidRPr="005B24F2">
        <w:rPr>
          <w:rFonts w:ascii="Times New Roman" w:hAnsi="Times New Roman" w:cs="Times New Roman"/>
          <w:sz w:val="24"/>
          <w:szCs w:val="24"/>
        </w:rPr>
        <w:t>C</w:t>
      </w:r>
      <w:r w:rsidR="006A5CA3" w:rsidRPr="005B24F2">
        <w:rPr>
          <w:rFonts w:ascii="Times New Roman" w:hAnsi="Times New Roman" w:cs="Times New Roman"/>
          <w:sz w:val="24"/>
          <w:szCs w:val="24"/>
        </w:rPr>
        <w:t>orrelation</w:t>
      </w:r>
      <w:r w:rsidR="00492C4D" w:rsidRPr="005B24F2">
        <w:rPr>
          <w:rFonts w:ascii="Times New Roman" w:hAnsi="Times New Roman" w:cs="Times New Roman"/>
          <w:sz w:val="24"/>
          <w:szCs w:val="24"/>
        </w:rPr>
        <w:t>s</w:t>
      </w:r>
      <w:r w:rsidR="006A5CA3" w:rsidRPr="005B24F2">
        <w:rPr>
          <w:rFonts w:ascii="Times New Roman" w:hAnsi="Times New Roman" w:cs="Times New Roman"/>
          <w:sz w:val="24"/>
          <w:szCs w:val="24"/>
        </w:rPr>
        <w:t xml:space="preserve"> </w:t>
      </w:r>
      <w:r w:rsidR="00D22A06" w:rsidRPr="005B24F2">
        <w:rPr>
          <w:rFonts w:ascii="Times New Roman" w:hAnsi="Times New Roman" w:cs="Times New Roman"/>
          <w:sz w:val="24"/>
          <w:szCs w:val="24"/>
        </w:rPr>
        <w:t>between</w:t>
      </w:r>
      <w:r w:rsidR="006A5CA3" w:rsidRPr="005B24F2">
        <w:rPr>
          <w:rFonts w:ascii="Times New Roman" w:hAnsi="Times New Roman" w:cs="Times New Roman"/>
          <w:sz w:val="24"/>
          <w:szCs w:val="24"/>
        </w:rPr>
        <w:t xml:space="preserve"> </w:t>
      </w:r>
      <w:proofErr w:type="spellStart"/>
      <w:r w:rsidR="00A20AAD" w:rsidRPr="005B24F2">
        <w:rPr>
          <w:rFonts w:ascii="Times New Roman" w:hAnsi="Times New Roman" w:cs="Times New Roman"/>
          <w:sz w:val="24"/>
          <w:szCs w:val="24"/>
        </w:rPr>
        <w:t>δ</w:t>
      </w:r>
      <w:r w:rsidR="00A20AAD" w:rsidRPr="005B24F2">
        <w:rPr>
          <w:rFonts w:ascii="Times New Roman" w:hAnsi="Times New Roman" w:cs="Times New Roman"/>
          <w:sz w:val="24"/>
          <w:szCs w:val="24"/>
          <w:vertAlign w:val="superscript"/>
        </w:rPr>
        <w:t>13</w:t>
      </w:r>
      <w:r w:rsidR="00A20AAD" w:rsidRPr="005B24F2">
        <w:rPr>
          <w:rFonts w:ascii="Times New Roman" w:hAnsi="Times New Roman" w:cs="Times New Roman"/>
          <w:sz w:val="24"/>
          <w:szCs w:val="24"/>
        </w:rPr>
        <w:t>C</w:t>
      </w:r>
      <w:proofErr w:type="spellEnd"/>
      <w:r w:rsidR="00022D2F" w:rsidRPr="005B24F2">
        <w:rPr>
          <w:rFonts w:ascii="Times New Roman" w:hAnsi="Times New Roman" w:cs="Times New Roman"/>
          <w:sz w:val="24"/>
          <w:szCs w:val="24"/>
        </w:rPr>
        <w:t xml:space="preserve"> (</w:t>
      </w:r>
      <w:r w:rsidR="00BF0554" w:rsidRPr="005B24F2">
        <w:rPr>
          <w:rFonts w:ascii="Times New Roman" w:hAnsi="Times New Roman" w:cs="Times New Roman"/>
          <w:sz w:val="24"/>
          <w:szCs w:val="24"/>
        </w:rPr>
        <w:t>dietary source</w:t>
      </w:r>
      <w:r w:rsidR="00022D2F" w:rsidRPr="005B24F2">
        <w:rPr>
          <w:rFonts w:ascii="Times New Roman" w:hAnsi="Times New Roman" w:cs="Times New Roman"/>
          <w:sz w:val="24"/>
          <w:szCs w:val="24"/>
        </w:rPr>
        <w:t>)</w:t>
      </w:r>
      <w:r w:rsidR="00A20AAD" w:rsidRPr="005B24F2">
        <w:rPr>
          <w:rFonts w:ascii="Times New Roman" w:hAnsi="Times New Roman" w:cs="Times New Roman"/>
          <w:sz w:val="24"/>
          <w:szCs w:val="24"/>
        </w:rPr>
        <w:t xml:space="preserve"> </w:t>
      </w:r>
      <w:r w:rsidR="00492C4D" w:rsidRPr="005B24F2">
        <w:rPr>
          <w:rFonts w:ascii="Times New Roman" w:hAnsi="Times New Roman" w:cs="Times New Roman"/>
          <w:sz w:val="24"/>
          <w:szCs w:val="24"/>
        </w:rPr>
        <w:t xml:space="preserve">and some </w:t>
      </w:r>
      <w:r w:rsidR="00353153" w:rsidRPr="005B24F2">
        <w:rPr>
          <w:rFonts w:ascii="Times New Roman" w:hAnsi="Times New Roman" w:cs="Times New Roman"/>
          <w:sz w:val="24"/>
          <w:szCs w:val="24"/>
        </w:rPr>
        <w:t>measured BFRs</w:t>
      </w:r>
      <w:r w:rsidR="003D6D14" w:rsidRPr="005B24F2">
        <w:rPr>
          <w:rFonts w:ascii="Times New Roman" w:hAnsi="Times New Roman" w:cs="Times New Roman"/>
          <w:sz w:val="24"/>
          <w:szCs w:val="24"/>
        </w:rPr>
        <w:t xml:space="preserve"> in eggs</w:t>
      </w:r>
      <w:r w:rsidR="00353153" w:rsidRPr="005B24F2">
        <w:rPr>
          <w:rFonts w:ascii="Times New Roman" w:hAnsi="Times New Roman" w:cs="Times New Roman"/>
          <w:sz w:val="24"/>
          <w:szCs w:val="24"/>
        </w:rPr>
        <w:t xml:space="preserve"> </w:t>
      </w:r>
      <w:r w:rsidR="00492C4D" w:rsidRPr="005B24F2">
        <w:rPr>
          <w:rFonts w:ascii="Times New Roman" w:hAnsi="Times New Roman" w:cs="Times New Roman"/>
          <w:sz w:val="24"/>
          <w:szCs w:val="24"/>
        </w:rPr>
        <w:t xml:space="preserve">suggest </w:t>
      </w:r>
      <w:r w:rsidR="00353153" w:rsidRPr="005B24F2">
        <w:rPr>
          <w:rFonts w:ascii="Times New Roman" w:hAnsi="Times New Roman" w:cs="Times New Roman"/>
          <w:sz w:val="24"/>
          <w:szCs w:val="24"/>
        </w:rPr>
        <w:t xml:space="preserve">multiple routes of </w:t>
      </w:r>
      <w:r w:rsidR="003D6D14" w:rsidRPr="005B24F2">
        <w:rPr>
          <w:rFonts w:ascii="Times New Roman" w:hAnsi="Times New Roman" w:cs="Times New Roman"/>
          <w:sz w:val="24"/>
          <w:szCs w:val="24"/>
        </w:rPr>
        <w:t>BFR</w:t>
      </w:r>
      <w:r w:rsidR="00353153" w:rsidRPr="005B24F2">
        <w:rPr>
          <w:rFonts w:ascii="Times New Roman" w:hAnsi="Times New Roman" w:cs="Times New Roman"/>
          <w:sz w:val="24"/>
          <w:szCs w:val="24"/>
        </w:rPr>
        <w:t xml:space="preserve"> exposure</w:t>
      </w:r>
      <w:r w:rsidR="00A20AAD" w:rsidRPr="005B24F2">
        <w:rPr>
          <w:rFonts w:ascii="Times New Roman" w:hAnsi="Times New Roman" w:cs="Times New Roman"/>
          <w:sz w:val="24"/>
          <w:szCs w:val="24"/>
        </w:rPr>
        <w:t xml:space="preserve"> for gulls </w:t>
      </w:r>
      <w:r w:rsidR="00356CDD" w:rsidRPr="005B24F2">
        <w:rPr>
          <w:rFonts w:ascii="Times New Roman" w:hAnsi="Times New Roman" w:cs="Times New Roman"/>
          <w:sz w:val="24"/>
          <w:szCs w:val="24"/>
        </w:rPr>
        <w:t>frequenting</w:t>
      </w:r>
      <w:r w:rsidR="00A20AAD" w:rsidRPr="005B24F2">
        <w:rPr>
          <w:rFonts w:ascii="Times New Roman" w:hAnsi="Times New Roman" w:cs="Times New Roman"/>
          <w:sz w:val="24"/>
          <w:szCs w:val="24"/>
        </w:rPr>
        <w:t xml:space="preserve"> landfill</w:t>
      </w:r>
      <w:r w:rsidR="00353153" w:rsidRPr="005B24F2">
        <w:rPr>
          <w:rFonts w:ascii="Times New Roman" w:hAnsi="Times New Roman" w:cs="Times New Roman"/>
          <w:sz w:val="24"/>
          <w:szCs w:val="24"/>
        </w:rPr>
        <w:t xml:space="preserve"> </w:t>
      </w:r>
      <w:r w:rsidR="00492C4D" w:rsidRPr="005B24F2">
        <w:rPr>
          <w:rFonts w:ascii="Times New Roman" w:hAnsi="Times New Roman" w:cs="Times New Roman"/>
          <w:sz w:val="24"/>
          <w:szCs w:val="24"/>
        </w:rPr>
        <w:t xml:space="preserve">through their diet, behaviour, preening, </w:t>
      </w:r>
      <w:r w:rsidR="00353153" w:rsidRPr="005B24F2">
        <w:rPr>
          <w:rFonts w:ascii="Times New Roman" w:hAnsi="Times New Roman" w:cs="Times New Roman"/>
          <w:sz w:val="24"/>
          <w:szCs w:val="24"/>
        </w:rPr>
        <w:t>dermal exposur</w:t>
      </w:r>
      <w:r w:rsidR="00801BFD" w:rsidRPr="005B24F2">
        <w:rPr>
          <w:rFonts w:ascii="Times New Roman" w:hAnsi="Times New Roman" w:cs="Times New Roman"/>
          <w:sz w:val="24"/>
          <w:szCs w:val="24"/>
        </w:rPr>
        <w:t>e</w:t>
      </w:r>
      <w:r w:rsidR="00353153" w:rsidRPr="005B24F2">
        <w:rPr>
          <w:rFonts w:ascii="Times New Roman" w:hAnsi="Times New Roman" w:cs="Times New Roman"/>
          <w:sz w:val="24"/>
          <w:szCs w:val="24"/>
        </w:rPr>
        <w:t xml:space="preserve"> </w:t>
      </w:r>
      <w:r w:rsidR="00853042" w:rsidRPr="005B24F2">
        <w:rPr>
          <w:rFonts w:ascii="Times New Roman" w:hAnsi="Times New Roman" w:cs="Times New Roman"/>
          <w:sz w:val="24"/>
          <w:szCs w:val="24"/>
        </w:rPr>
        <w:t>and likely inhalation</w:t>
      </w:r>
      <w:r w:rsidR="00353153" w:rsidRPr="005B24F2">
        <w:rPr>
          <w:rFonts w:ascii="Times New Roman" w:hAnsi="Times New Roman" w:cs="Times New Roman"/>
          <w:sz w:val="24"/>
          <w:szCs w:val="24"/>
        </w:rPr>
        <w:t xml:space="preserve">. </w:t>
      </w:r>
      <w:r w:rsidR="00B96B57" w:rsidRPr="005B24F2">
        <w:rPr>
          <w:rFonts w:ascii="Times New Roman" w:hAnsi="Times New Roman" w:cs="Times New Roman"/>
          <w:sz w:val="24"/>
          <w:szCs w:val="24"/>
        </w:rPr>
        <w:t>T</w:t>
      </w:r>
      <w:r w:rsidR="005F780A" w:rsidRPr="005B24F2">
        <w:rPr>
          <w:rFonts w:ascii="Times New Roman" w:hAnsi="Times New Roman" w:cs="Times New Roman"/>
          <w:sz w:val="24"/>
          <w:szCs w:val="24"/>
        </w:rPr>
        <w:t xml:space="preserve">he </w:t>
      </w:r>
      <w:r w:rsidR="00537872" w:rsidRPr="005B24F2">
        <w:rPr>
          <w:rFonts w:ascii="Times New Roman" w:hAnsi="Times New Roman" w:cs="Times New Roman"/>
          <w:sz w:val="24"/>
          <w:szCs w:val="24"/>
        </w:rPr>
        <w:t xml:space="preserve">frequent </w:t>
      </w:r>
      <w:r w:rsidR="005F780A" w:rsidRPr="005B24F2">
        <w:rPr>
          <w:rFonts w:ascii="Times New Roman" w:hAnsi="Times New Roman" w:cs="Times New Roman"/>
          <w:sz w:val="24"/>
          <w:szCs w:val="24"/>
        </w:rPr>
        <w:t xml:space="preserve">use of landfill by herring gulls </w:t>
      </w:r>
      <w:r w:rsidR="00BF0554" w:rsidRPr="005B24F2">
        <w:rPr>
          <w:rFonts w:ascii="Times New Roman" w:hAnsi="Times New Roman" w:cs="Times New Roman"/>
          <w:sz w:val="24"/>
          <w:szCs w:val="24"/>
        </w:rPr>
        <w:t xml:space="preserve">and their </w:t>
      </w:r>
      <w:r w:rsidR="00BF0554" w:rsidRPr="005B24F2">
        <w:rPr>
          <w:rFonts w:ascii="Times New Roman" w:hAnsi="Times New Roman" w:cs="Times New Roman"/>
          <w:sz w:val="24"/>
          <w:szCs w:val="24"/>
        </w:rPr>
        <w:lastRenderedPageBreak/>
        <w:t>increased egg FR burdens suggest</w:t>
      </w:r>
      <w:r w:rsidR="00022D2F" w:rsidRPr="005B24F2">
        <w:rPr>
          <w:rFonts w:ascii="Times New Roman" w:hAnsi="Times New Roman" w:cs="Times New Roman"/>
          <w:sz w:val="24"/>
          <w:szCs w:val="24"/>
        </w:rPr>
        <w:t xml:space="preserve"> </w:t>
      </w:r>
      <w:r w:rsidR="00956500" w:rsidRPr="005B24F2">
        <w:rPr>
          <w:rFonts w:ascii="Times New Roman" w:hAnsi="Times New Roman" w:cs="Times New Roman"/>
          <w:sz w:val="24"/>
          <w:szCs w:val="24"/>
        </w:rPr>
        <w:t>th</w:t>
      </w:r>
      <w:r w:rsidR="00537872" w:rsidRPr="005B24F2">
        <w:rPr>
          <w:rFonts w:ascii="Times New Roman" w:hAnsi="Times New Roman" w:cs="Times New Roman"/>
          <w:sz w:val="24"/>
          <w:szCs w:val="24"/>
        </w:rPr>
        <w:t xml:space="preserve">at </w:t>
      </w:r>
      <w:r w:rsidR="00B96B57" w:rsidRPr="005B24F2">
        <w:rPr>
          <w:rFonts w:ascii="Times New Roman" w:hAnsi="Times New Roman" w:cs="Times New Roman"/>
          <w:sz w:val="24"/>
          <w:szCs w:val="24"/>
        </w:rPr>
        <w:t xml:space="preserve">this species </w:t>
      </w:r>
      <w:r w:rsidR="00092C86" w:rsidRPr="005B24F2">
        <w:rPr>
          <w:rFonts w:ascii="Times New Roman" w:hAnsi="Times New Roman" w:cs="Times New Roman"/>
          <w:sz w:val="24"/>
          <w:szCs w:val="24"/>
        </w:rPr>
        <w:t xml:space="preserve">may be an important </w:t>
      </w:r>
      <w:r w:rsidR="009135B9" w:rsidRPr="005B24F2">
        <w:rPr>
          <w:rFonts w:ascii="Times New Roman" w:hAnsi="Times New Roman" w:cs="Times New Roman"/>
          <w:sz w:val="24"/>
          <w:szCs w:val="24"/>
        </w:rPr>
        <w:t>bio</w:t>
      </w:r>
      <w:r w:rsidR="005A2DD1" w:rsidRPr="005B24F2">
        <w:rPr>
          <w:rFonts w:ascii="Times New Roman" w:hAnsi="Times New Roman" w:cs="Times New Roman"/>
          <w:sz w:val="24"/>
          <w:szCs w:val="24"/>
        </w:rPr>
        <w:t xml:space="preserve">indicator of </w:t>
      </w:r>
      <w:r w:rsidR="009135B9" w:rsidRPr="005B24F2">
        <w:rPr>
          <w:rFonts w:ascii="Times New Roman" w:hAnsi="Times New Roman" w:cs="Times New Roman"/>
          <w:sz w:val="24"/>
          <w:szCs w:val="24"/>
        </w:rPr>
        <w:t>BFR emissions</w:t>
      </w:r>
      <w:r w:rsidR="00956500" w:rsidRPr="005B24F2">
        <w:rPr>
          <w:rFonts w:ascii="Times New Roman" w:hAnsi="Times New Roman" w:cs="Times New Roman"/>
          <w:sz w:val="24"/>
          <w:szCs w:val="24"/>
        </w:rPr>
        <w:t xml:space="preserve"> </w:t>
      </w:r>
      <w:r w:rsidR="009A7088" w:rsidRPr="005B24F2">
        <w:rPr>
          <w:rFonts w:ascii="Times New Roman" w:hAnsi="Times New Roman" w:cs="Times New Roman"/>
          <w:sz w:val="24"/>
          <w:szCs w:val="24"/>
        </w:rPr>
        <w:t>from</w:t>
      </w:r>
      <w:r w:rsidR="00956500" w:rsidRPr="005B24F2">
        <w:rPr>
          <w:rFonts w:ascii="Times New Roman" w:hAnsi="Times New Roman" w:cs="Times New Roman"/>
          <w:sz w:val="24"/>
          <w:szCs w:val="24"/>
        </w:rPr>
        <w:t xml:space="preserve"> </w:t>
      </w:r>
      <w:r w:rsidR="00356CDD" w:rsidRPr="005B24F2">
        <w:rPr>
          <w:rFonts w:ascii="Times New Roman" w:hAnsi="Times New Roman" w:cs="Times New Roman"/>
          <w:sz w:val="24"/>
          <w:szCs w:val="24"/>
        </w:rPr>
        <w:t xml:space="preserve">such </w:t>
      </w:r>
      <w:r w:rsidR="00C50703" w:rsidRPr="005B24F2">
        <w:rPr>
          <w:rFonts w:ascii="Times New Roman" w:hAnsi="Times New Roman" w:cs="Times New Roman"/>
          <w:sz w:val="24"/>
          <w:szCs w:val="24"/>
        </w:rPr>
        <w:t>sites</w:t>
      </w:r>
      <w:r w:rsidR="009135B9" w:rsidRPr="005B24F2">
        <w:rPr>
          <w:rFonts w:ascii="Times New Roman" w:hAnsi="Times New Roman" w:cs="Times New Roman"/>
          <w:sz w:val="24"/>
          <w:szCs w:val="24"/>
        </w:rPr>
        <w:t>.</w:t>
      </w:r>
    </w:p>
    <w:p w14:paraId="3FBE92E8" w14:textId="1BF9A67C" w:rsidR="00CE493B" w:rsidRPr="005B24F2" w:rsidRDefault="00CE493B" w:rsidP="00492C4D">
      <w:pPr>
        <w:rPr>
          <w:rFonts w:ascii="Times New Roman" w:hAnsi="Times New Roman" w:cs="Times New Roman"/>
          <w:b/>
          <w:bCs/>
          <w:sz w:val="24"/>
          <w:szCs w:val="24"/>
        </w:rPr>
      </w:pPr>
      <w:r w:rsidRPr="005B24F2">
        <w:rPr>
          <w:rFonts w:ascii="Times New Roman" w:hAnsi="Times New Roman" w:cs="Times New Roman"/>
          <w:b/>
          <w:bCs/>
          <w:sz w:val="24"/>
          <w:szCs w:val="24"/>
        </w:rPr>
        <w:t>Keywords</w:t>
      </w:r>
    </w:p>
    <w:p w14:paraId="5EE82730" w14:textId="2A223140" w:rsidR="00CE493B" w:rsidRPr="005B24F2" w:rsidRDefault="00FD5355" w:rsidP="00492C4D">
      <w:pPr>
        <w:rPr>
          <w:rFonts w:ascii="Times New Roman" w:hAnsi="Times New Roman" w:cs="Times New Roman"/>
          <w:sz w:val="24"/>
          <w:szCs w:val="24"/>
        </w:rPr>
      </w:pPr>
      <w:r w:rsidRPr="005B24F2">
        <w:rPr>
          <w:rFonts w:ascii="Times New Roman" w:hAnsi="Times New Roman" w:cs="Times New Roman"/>
          <w:sz w:val="24"/>
          <w:szCs w:val="24"/>
        </w:rPr>
        <w:t>Birds</w:t>
      </w:r>
      <w:r w:rsidR="00CE493B" w:rsidRPr="005B24F2">
        <w:rPr>
          <w:rFonts w:ascii="Times New Roman" w:hAnsi="Times New Roman" w:cs="Times New Roman"/>
          <w:sz w:val="24"/>
          <w:szCs w:val="24"/>
        </w:rPr>
        <w:t xml:space="preserve">, </w:t>
      </w:r>
      <w:r w:rsidR="00580FD0" w:rsidRPr="005B24F2">
        <w:rPr>
          <w:rFonts w:ascii="Times New Roman" w:hAnsi="Times New Roman" w:cs="Times New Roman"/>
          <w:sz w:val="24"/>
          <w:szCs w:val="24"/>
        </w:rPr>
        <w:t>PBDEs</w:t>
      </w:r>
      <w:r w:rsidR="00CE493B" w:rsidRPr="005B24F2">
        <w:rPr>
          <w:rFonts w:ascii="Times New Roman" w:hAnsi="Times New Roman" w:cs="Times New Roman"/>
          <w:sz w:val="24"/>
          <w:szCs w:val="24"/>
        </w:rPr>
        <w:t>,</w:t>
      </w:r>
      <w:r w:rsidR="00580FD0" w:rsidRPr="005B24F2">
        <w:rPr>
          <w:rFonts w:ascii="Times New Roman" w:hAnsi="Times New Roman" w:cs="Times New Roman"/>
          <w:sz w:val="24"/>
          <w:szCs w:val="24"/>
        </w:rPr>
        <w:t xml:space="preserve"> HBCDD, DBDPE,</w:t>
      </w:r>
      <w:r w:rsidR="00CE493B" w:rsidRPr="005B24F2">
        <w:rPr>
          <w:rFonts w:ascii="Times New Roman" w:hAnsi="Times New Roman" w:cs="Times New Roman"/>
          <w:sz w:val="24"/>
          <w:szCs w:val="24"/>
        </w:rPr>
        <w:t xml:space="preserve"> </w:t>
      </w:r>
      <w:r w:rsidR="0005323C" w:rsidRPr="005B24F2">
        <w:rPr>
          <w:rFonts w:ascii="Times New Roman" w:hAnsi="Times New Roman" w:cs="Times New Roman"/>
          <w:sz w:val="24"/>
          <w:szCs w:val="24"/>
        </w:rPr>
        <w:t xml:space="preserve">Stable isotopes, </w:t>
      </w:r>
      <w:r w:rsidR="005E53D6" w:rsidRPr="005B24F2">
        <w:rPr>
          <w:rFonts w:ascii="Times New Roman" w:hAnsi="Times New Roman" w:cs="Times New Roman"/>
          <w:sz w:val="24"/>
          <w:szCs w:val="24"/>
        </w:rPr>
        <w:t>Behavio</w:t>
      </w:r>
      <w:r w:rsidR="004D1D83" w:rsidRPr="005B24F2">
        <w:rPr>
          <w:rFonts w:ascii="Times New Roman" w:hAnsi="Times New Roman" w:cs="Times New Roman"/>
          <w:sz w:val="24"/>
          <w:szCs w:val="24"/>
        </w:rPr>
        <w:t>u</w:t>
      </w:r>
      <w:r w:rsidR="008E18DD" w:rsidRPr="005B24F2">
        <w:rPr>
          <w:rFonts w:ascii="Times New Roman" w:hAnsi="Times New Roman" w:cs="Times New Roman"/>
          <w:sz w:val="24"/>
          <w:szCs w:val="24"/>
        </w:rPr>
        <w:t>r</w:t>
      </w:r>
    </w:p>
    <w:p w14:paraId="6FF921AF" w14:textId="77777777" w:rsidR="001D068A" w:rsidRPr="005B24F2" w:rsidRDefault="001D068A" w:rsidP="00492C4D">
      <w:pPr>
        <w:rPr>
          <w:rFonts w:ascii="Times New Roman" w:hAnsi="Times New Roman" w:cs="Times New Roman"/>
          <w:b/>
          <w:bCs/>
          <w:sz w:val="24"/>
          <w:szCs w:val="24"/>
        </w:rPr>
      </w:pPr>
    </w:p>
    <w:p w14:paraId="0E994B94" w14:textId="7C2D4691" w:rsidR="00C92861" w:rsidRPr="005B24F2" w:rsidRDefault="0011152F" w:rsidP="00492C4D">
      <w:pPr>
        <w:rPr>
          <w:rFonts w:ascii="Times New Roman" w:hAnsi="Times New Roman" w:cs="Times New Roman"/>
          <w:b/>
          <w:bCs/>
          <w:sz w:val="24"/>
          <w:szCs w:val="24"/>
        </w:rPr>
      </w:pPr>
      <w:r w:rsidRPr="005B24F2">
        <w:rPr>
          <w:rFonts w:ascii="Times New Roman" w:hAnsi="Times New Roman" w:cs="Times New Roman"/>
          <w:b/>
          <w:bCs/>
          <w:sz w:val="24"/>
          <w:szCs w:val="24"/>
        </w:rPr>
        <w:t>1</w:t>
      </w:r>
      <w:r w:rsidR="0002435B" w:rsidRPr="005B24F2">
        <w:rPr>
          <w:rFonts w:ascii="Times New Roman" w:hAnsi="Times New Roman" w:cs="Times New Roman"/>
          <w:b/>
          <w:bCs/>
          <w:sz w:val="24"/>
          <w:szCs w:val="24"/>
        </w:rPr>
        <w:t>.</w:t>
      </w:r>
      <w:r w:rsidRPr="005B24F2">
        <w:rPr>
          <w:rFonts w:ascii="Times New Roman" w:hAnsi="Times New Roman" w:cs="Times New Roman"/>
          <w:b/>
          <w:bCs/>
          <w:sz w:val="24"/>
          <w:szCs w:val="24"/>
        </w:rPr>
        <w:t xml:space="preserve"> Introduction</w:t>
      </w:r>
    </w:p>
    <w:p w14:paraId="5660837C" w14:textId="67DB3107" w:rsidR="00140C23" w:rsidRPr="005B24F2" w:rsidRDefault="0011152F" w:rsidP="00492C4D">
      <w:pPr>
        <w:spacing w:after="0" w:line="480" w:lineRule="auto"/>
        <w:ind w:firstLine="720"/>
        <w:rPr>
          <w:rFonts w:ascii="Times New Roman" w:hAnsi="Times New Roman" w:cs="Times New Roman"/>
          <w:sz w:val="24"/>
          <w:szCs w:val="24"/>
        </w:rPr>
      </w:pPr>
      <w:r w:rsidRPr="005B24F2">
        <w:rPr>
          <w:rFonts w:ascii="Times New Roman" w:hAnsi="Times New Roman" w:cs="Times New Roman"/>
          <w:sz w:val="24"/>
          <w:szCs w:val="24"/>
        </w:rPr>
        <w:t xml:space="preserve">Brominated flame retardants (BFRs) </w:t>
      </w:r>
      <w:r w:rsidR="005E0592" w:rsidRPr="005B24F2">
        <w:rPr>
          <w:rFonts w:ascii="Times New Roman" w:hAnsi="Times New Roman" w:cs="Times New Roman"/>
          <w:sz w:val="24"/>
          <w:szCs w:val="24"/>
        </w:rPr>
        <w:t xml:space="preserve">are </w:t>
      </w:r>
      <w:r w:rsidR="00997D17" w:rsidRPr="005B24F2">
        <w:rPr>
          <w:rFonts w:ascii="Times New Roman" w:hAnsi="Times New Roman" w:cs="Times New Roman"/>
          <w:sz w:val="24"/>
          <w:szCs w:val="24"/>
        </w:rPr>
        <w:t xml:space="preserve">synthetic </w:t>
      </w:r>
      <w:proofErr w:type="spellStart"/>
      <w:r w:rsidR="00524CA1" w:rsidRPr="005B24F2">
        <w:rPr>
          <w:rFonts w:ascii="Times New Roman" w:hAnsi="Times New Roman" w:cs="Times New Roman"/>
          <w:sz w:val="24"/>
          <w:szCs w:val="24"/>
        </w:rPr>
        <w:t>organohalogens</w:t>
      </w:r>
      <w:proofErr w:type="spellEnd"/>
      <w:r w:rsidR="00524CA1" w:rsidRPr="005B24F2">
        <w:rPr>
          <w:rFonts w:ascii="Times New Roman" w:hAnsi="Times New Roman" w:cs="Times New Roman"/>
          <w:sz w:val="24"/>
          <w:szCs w:val="24"/>
        </w:rPr>
        <w:t xml:space="preserve"> </w:t>
      </w:r>
      <w:r w:rsidR="005E0592" w:rsidRPr="005B24F2">
        <w:rPr>
          <w:rFonts w:ascii="Times New Roman" w:hAnsi="Times New Roman" w:cs="Times New Roman"/>
          <w:sz w:val="24"/>
          <w:szCs w:val="24"/>
        </w:rPr>
        <w:t>that</w:t>
      </w:r>
      <w:r w:rsidR="00BB5DF8" w:rsidRPr="005B24F2">
        <w:rPr>
          <w:rFonts w:ascii="Times New Roman" w:hAnsi="Times New Roman" w:cs="Times New Roman"/>
          <w:sz w:val="24"/>
          <w:szCs w:val="24"/>
        </w:rPr>
        <w:t xml:space="preserve"> </w:t>
      </w:r>
      <w:r w:rsidR="005E0592" w:rsidRPr="005B24F2">
        <w:rPr>
          <w:rFonts w:ascii="Times New Roman" w:hAnsi="Times New Roman" w:cs="Times New Roman"/>
          <w:sz w:val="24"/>
          <w:szCs w:val="24"/>
        </w:rPr>
        <w:t xml:space="preserve">have been applied to </w:t>
      </w:r>
      <w:r w:rsidR="0002435B" w:rsidRPr="005B24F2">
        <w:rPr>
          <w:rFonts w:ascii="Times New Roman" w:hAnsi="Times New Roman" w:cs="Times New Roman"/>
          <w:sz w:val="24"/>
          <w:szCs w:val="24"/>
        </w:rPr>
        <w:t xml:space="preserve">many </w:t>
      </w:r>
      <w:r w:rsidR="005A2D5F" w:rsidRPr="005B24F2">
        <w:rPr>
          <w:rFonts w:ascii="Times New Roman" w:hAnsi="Times New Roman" w:cs="Times New Roman"/>
          <w:sz w:val="24"/>
          <w:szCs w:val="24"/>
        </w:rPr>
        <w:t xml:space="preserve">manufactured </w:t>
      </w:r>
      <w:r w:rsidR="00750263" w:rsidRPr="005B24F2">
        <w:rPr>
          <w:rFonts w:ascii="Times New Roman" w:hAnsi="Times New Roman" w:cs="Times New Roman"/>
          <w:sz w:val="24"/>
          <w:szCs w:val="24"/>
        </w:rPr>
        <w:t xml:space="preserve">polymeric </w:t>
      </w:r>
      <w:r w:rsidR="0085673D" w:rsidRPr="005B24F2">
        <w:rPr>
          <w:rFonts w:ascii="Times New Roman" w:hAnsi="Times New Roman" w:cs="Times New Roman"/>
          <w:sz w:val="24"/>
          <w:szCs w:val="24"/>
        </w:rPr>
        <w:t xml:space="preserve">products </w:t>
      </w:r>
      <w:r w:rsidR="00BB5DF8" w:rsidRPr="005B24F2">
        <w:rPr>
          <w:rFonts w:ascii="Times New Roman" w:hAnsi="Times New Roman" w:cs="Times New Roman"/>
          <w:sz w:val="24"/>
          <w:szCs w:val="24"/>
        </w:rPr>
        <w:t>to impart f</w:t>
      </w:r>
      <w:r w:rsidR="00E721CC" w:rsidRPr="005B24F2">
        <w:rPr>
          <w:rFonts w:ascii="Times New Roman" w:hAnsi="Times New Roman" w:cs="Times New Roman"/>
          <w:sz w:val="24"/>
          <w:szCs w:val="24"/>
        </w:rPr>
        <w:t>ire</w:t>
      </w:r>
      <w:r w:rsidR="00BB5DF8" w:rsidRPr="005B24F2">
        <w:rPr>
          <w:rFonts w:ascii="Times New Roman" w:hAnsi="Times New Roman" w:cs="Times New Roman"/>
          <w:sz w:val="24"/>
          <w:szCs w:val="24"/>
        </w:rPr>
        <w:t xml:space="preserve"> retardancy</w:t>
      </w:r>
      <w:r w:rsidR="005F66E6" w:rsidRPr="005B24F2">
        <w:rPr>
          <w:rFonts w:ascii="Times New Roman" w:hAnsi="Times New Roman" w:cs="Times New Roman"/>
          <w:sz w:val="24"/>
          <w:szCs w:val="24"/>
        </w:rPr>
        <w:t xml:space="preserve"> </w:t>
      </w:r>
      <w:r w:rsidR="00766125" w:rsidRPr="005B24F2">
        <w:rPr>
          <w:rFonts w:ascii="Times New Roman" w:hAnsi="Times New Roman" w:cs="Times New Roman"/>
          <w:sz w:val="24"/>
          <w:szCs w:val="24"/>
        </w:rPr>
        <w:fldChar w:fldCharType="begin">
          <w:fldData xml:space="preserve">PEVuZE5vdGU+PENpdGU+PEF1dGhvcj5EZSBXaXQ8L0F1dGhvcj48WWVhcj4yMDAyPC9ZZWFyPjxS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</w:fldData>
        </w:fldChar>
      </w:r>
      <w:r w:rsidR="00A95B6C" w:rsidRPr="005B24F2">
        <w:rPr>
          <w:rFonts w:ascii="Times New Roman" w:hAnsi="Times New Roman" w:cs="Times New Roman"/>
          <w:sz w:val="24"/>
          <w:szCs w:val="24"/>
        </w:rPr>
        <w:instrText xml:space="preserve"> ADDIN EN.CITE </w:instrText>
      </w:r>
      <w:r w:rsidR="00A95B6C" w:rsidRPr="005B24F2">
        <w:rPr>
          <w:rFonts w:ascii="Times New Roman" w:hAnsi="Times New Roman" w:cs="Times New Roman"/>
          <w:sz w:val="24"/>
          <w:szCs w:val="24"/>
        </w:rPr>
        <w:fldChar w:fldCharType="begin">
          <w:fldData xml:space="preserve">PEVuZE5vdGU+PENpdGU+PEF1dGhvcj5EZSBXaXQ8L0F1dGhvcj48WWVhcj4yMDAyPC9ZZWFyPjxS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</w:fldData>
        </w:fldChar>
      </w:r>
      <w:r w:rsidR="00A95B6C" w:rsidRPr="005B24F2">
        <w:rPr>
          <w:rFonts w:ascii="Times New Roman" w:hAnsi="Times New Roman" w:cs="Times New Roman"/>
          <w:sz w:val="24"/>
          <w:szCs w:val="24"/>
        </w:rPr>
        <w:instrText xml:space="preserve"> ADDIN EN.CITE.DATA </w:instrText>
      </w:r>
      <w:r w:rsidR="00A95B6C" w:rsidRPr="005B24F2">
        <w:rPr>
          <w:rFonts w:ascii="Times New Roman" w:hAnsi="Times New Roman" w:cs="Times New Roman"/>
          <w:sz w:val="24"/>
          <w:szCs w:val="24"/>
        </w:rPr>
      </w:r>
      <w:r w:rsidR="00A95B6C" w:rsidRPr="005B24F2">
        <w:rPr>
          <w:rFonts w:ascii="Times New Roman" w:hAnsi="Times New Roman" w:cs="Times New Roman"/>
          <w:sz w:val="24"/>
          <w:szCs w:val="24"/>
        </w:rPr>
        <w:fldChar w:fldCharType="end"/>
      </w:r>
      <w:r w:rsidR="00766125" w:rsidRPr="005B24F2">
        <w:rPr>
          <w:rFonts w:ascii="Times New Roman" w:hAnsi="Times New Roman" w:cs="Times New Roman"/>
          <w:sz w:val="24"/>
          <w:szCs w:val="24"/>
        </w:rPr>
      </w:r>
      <w:r w:rsidR="00766125" w:rsidRPr="005B24F2">
        <w:rPr>
          <w:rFonts w:ascii="Times New Roman" w:hAnsi="Times New Roman" w:cs="Times New Roman"/>
          <w:sz w:val="24"/>
          <w:szCs w:val="24"/>
        </w:rPr>
        <w:fldChar w:fldCharType="separate"/>
      </w:r>
      <w:r w:rsidR="00D83E2F" w:rsidRPr="005B24F2">
        <w:rPr>
          <w:rFonts w:ascii="Times New Roman" w:hAnsi="Times New Roman" w:cs="Times New Roman"/>
          <w:noProof/>
          <w:sz w:val="24"/>
          <w:szCs w:val="24"/>
        </w:rPr>
        <w:t>(De Wit, 2002; Jenssen et al., 2007)</w:t>
      </w:r>
      <w:r w:rsidR="00766125" w:rsidRPr="005B24F2">
        <w:rPr>
          <w:rFonts w:ascii="Times New Roman" w:hAnsi="Times New Roman" w:cs="Times New Roman"/>
          <w:sz w:val="24"/>
          <w:szCs w:val="24"/>
        </w:rPr>
        <w:fldChar w:fldCharType="end"/>
      </w:r>
      <w:r w:rsidR="005E0592" w:rsidRPr="005B24F2">
        <w:rPr>
          <w:rFonts w:ascii="Times New Roman" w:hAnsi="Times New Roman" w:cs="Times New Roman"/>
          <w:sz w:val="24"/>
          <w:szCs w:val="24"/>
        </w:rPr>
        <w:t xml:space="preserve">. </w:t>
      </w:r>
      <w:r w:rsidR="0018382C" w:rsidRPr="005B24F2">
        <w:rPr>
          <w:rFonts w:ascii="Times New Roman" w:hAnsi="Times New Roman" w:cs="Times New Roman"/>
          <w:sz w:val="24"/>
          <w:szCs w:val="24"/>
        </w:rPr>
        <w:t>P</w:t>
      </w:r>
      <w:r w:rsidR="005F66E6" w:rsidRPr="005B24F2">
        <w:rPr>
          <w:rFonts w:ascii="Times New Roman" w:hAnsi="Times New Roman" w:cs="Times New Roman"/>
          <w:sz w:val="24"/>
          <w:szCs w:val="24"/>
        </w:rPr>
        <w:t xml:space="preserve">olybrominated diphenyl ethers (PBDEs) and hexabromocyclododecane (HBCDD) </w:t>
      </w:r>
      <w:r w:rsidR="0018382C" w:rsidRPr="005B24F2">
        <w:rPr>
          <w:rFonts w:ascii="Times New Roman" w:hAnsi="Times New Roman" w:cs="Times New Roman"/>
          <w:sz w:val="24"/>
          <w:szCs w:val="24"/>
        </w:rPr>
        <w:t>were widely used BFRs historically but are now strict</w:t>
      </w:r>
      <w:r w:rsidR="0085673D" w:rsidRPr="005B24F2">
        <w:rPr>
          <w:rFonts w:ascii="Times New Roman" w:hAnsi="Times New Roman" w:cs="Times New Roman"/>
          <w:sz w:val="24"/>
          <w:szCs w:val="24"/>
        </w:rPr>
        <w:t>ly regulated</w:t>
      </w:r>
      <w:r w:rsidR="0018382C" w:rsidRPr="005B24F2">
        <w:rPr>
          <w:rFonts w:ascii="Times New Roman" w:hAnsi="Times New Roman" w:cs="Times New Roman"/>
          <w:sz w:val="24"/>
          <w:szCs w:val="24"/>
        </w:rPr>
        <w:t xml:space="preserve"> </w:t>
      </w:r>
      <w:r w:rsidR="005F66E6" w:rsidRPr="005B24F2">
        <w:rPr>
          <w:rFonts w:ascii="Times New Roman" w:hAnsi="Times New Roman" w:cs="Times New Roman"/>
          <w:sz w:val="24"/>
          <w:szCs w:val="24"/>
        </w:rPr>
        <w:t xml:space="preserve">given their </w:t>
      </w:r>
      <w:r w:rsidR="00140C23" w:rsidRPr="005B24F2">
        <w:rPr>
          <w:rFonts w:ascii="Times New Roman" w:hAnsi="Times New Roman" w:cs="Times New Roman"/>
          <w:sz w:val="24"/>
          <w:szCs w:val="24"/>
        </w:rPr>
        <w:t>toxicity</w:t>
      </w:r>
      <w:r w:rsidR="000E3DBC" w:rsidRPr="005B24F2">
        <w:rPr>
          <w:rFonts w:ascii="Times New Roman" w:hAnsi="Times New Roman" w:cs="Times New Roman"/>
          <w:sz w:val="24"/>
          <w:szCs w:val="24"/>
        </w:rPr>
        <w:t>,</w:t>
      </w:r>
      <w:r w:rsidR="005F66E6" w:rsidRPr="005B24F2">
        <w:rPr>
          <w:rFonts w:ascii="Times New Roman" w:hAnsi="Times New Roman" w:cs="Times New Roman"/>
          <w:sz w:val="24"/>
          <w:szCs w:val="24"/>
        </w:rPr>
        <w:t xml:space="preserve"> persistence</w:t>
      </w:r>
      <w:r w:rsidR="005A2D5F" w:rsidRPr="005B24F2">
        <w:rPr>
          <w:rFonts w:ascii="Times New Roman" w:hAnsi="Times New Roman" w:cs="Times New Roman"/>
          <w:sz w:val="24"/>
          <w:szCs w:val="24"/>
        </w:rPr>
        <w:t xml:space="preserve"> and </w:t>
      </w:r>
      <w:r w:rsidR="001C75F0" w:rsidRPr="005B24F2">
        <w:rPr>
          <w:rFonts w:ascii="Times New Roman" w:hAnsi="Times New Roman" w:cs="Times New Roman"/>
          <w:sz w:val="24"/>
          <w:szCs w:val="24"/>
        </w:rPr>
        <w:t xml:space="preserve">capacity </w:t>
      </w:r>
      <w:r w:rsidR="00D324A7" w:rsidRPr="005B24F2">
        <w:rPr>
          <w:rFonts w:ascii="Times New Roman" w:hAnsi="Times New Roman" w:cs="Times New Roman"/>
          <w:sz w:val="24"/>
          <w:szCs w:val="24"/>
        </w:rPr>
        <w:t>f</w:t>
      </w:r>
      <w:r w:rsidR="001C75F0" w:rsidRPr="005B24F2">
        <w:rPr>
          <w:rFonts w:ascii="Times New Roman" w:hAnsi="Times New Roman" w:cs="Times New Roman"/>
          <w:sz w:val="24"/>
          <w:szCs w:val="24"/>
        </w:rPr>
        <w:t>or bioaccumulation, biomagnification</w:t>
      </w:r>
      <w:r w:rsidR="00580FD0" w:rsidRPr="005B24F2">
        <w:rPr>
          <w:rFonts w:ascii="Times New Roman" w:hAnsi="Times New Roman" w:cs="Times New Roman"/>
          <w:sz w:val="24"/>
          <w:szCs w:val="24"/>
        </w:rPr>
        <w:t>,</w:t>
      </w:r>
      <w:r w:rsidR="001C75F0" w:rsidRPr="005B24F2">
        <w:rPr>
          <w:rFonts w:ascii="Times New Roman" w:hAnsi="Times New Roman" w:cs="Times New Roman"/>
          <w:sz w:val="24"/>
          <w:szCs w:val="24"/>
        </w:rPr>
        <w:t xml:space="preserve"> and long-range atmospheric transport</w:t>
      </w:r>
      <w:r w:rsidR="00B96B57" w:rsidRPr="005B24F2">
        <w:rPr>
          <w:rFonts w:ascii="Times New Roman" w:hAnsi="Times New Roman" w:cs="Times New Roman"/>
          <w:sz w:val="24"/>
          <w:szCs w:val="24"/>
        </w:rPr>
        <w:t>ation</w:t>
      </w:r>
      <w:r w:rsidR="005F66E6" w:rsidRPr="005B24F2">
        <w:rPr>
          <w:rFonts w:ascii="Times New Roman" w:hAnsi="Times New Roman" w:cs="Times New Roman"/>
          <w:sz w:val="24"/>
          <w:szCs w:val="24"/>
        </w:rPr>
        <w:t xml:space="preserve">. </w:t>
      </w:r>
      <w:r w:rsidR="0085673D" w:rsidRPr="005B24F2">
        <w:rPr>
          <w:rFonts w:ascii="Times New Roman" w:hAnsi="Times New Roman" w:cs="Times New Roman"/>
          <w:sz w:val="24"/>
          <w:szCs w:val="24"/>
        </w:rPr>
        <w:t>As a result, b</w:t>
      </w:r>
      <w:r w:rsidR="005F66E6" w:rsidRPr="005B24F2">
        <w:rPr>
          <w:rFonts w:ascii="Times New Roman" w:hAnsi="Times New Roman" w:cs="Times New Roman"/>
          <w:sz w:val="24"/>
          <w:szCs w:val="24"/>
        </w:rPr>
        <w:t>oth</w:t>
      </w:r>
      <w:r w:rsidR="00580FD0" w:rsidRPr="005B24F2">
        <w:rPr>
          <w:rFonts w:ascii="Times New Roman" w:hAnsi="Times New Roman" w:cs="Times New Roman"/>
          <w:sz w:val="24"/>
          <w:szCs w:val="24"/>
        </w:rPr>
        <w:t xml:space="preserve"> of these</w:t>
      </w:r>
      <w:r w:rsidR="005F66E6" w:rsidRPr="005B24F2">
        <w:rPr>
          <w:rFonts w:ascii="Times New Roman" w:hAnsi="Times New Roman" w:cs="Times New Roman"/>
          <w:sz w:val="24"/>
          <w:szCs w:val="24"/>
        </w:rPr>
        <w:t xml:space="preserve"> </w:t>
      </w:r>
      <w:r w:rsidR="00FD5355" w:rsidRPr="005B24F2">
        <w:rPr>
          <w:rFonts w:ascii="Times New Roman" w:hAnsi="Times New Roman" w:cs="Times New Roman"/>
          <w:sz w:val="24"/>
          <w:szCs w:val="24"/>
        </w:rPr>
        <w:t xml:space="preserve">‘legacy’ </w:t>
      </w:r>
      <w:r w:rsidR="006C1C02" w:rsidRPr="005B24F2">
        <w:rPr>
          <w:rFonts w:ascii="Times New Roman" w:hAnsi="Times New Roman" w:cs="Times New Roman"/>
          <w:sz w:val="24"/>
          <w:szCs w:val="24"/>
        </w:rPr>
        <w:t>BFRs</w:t>
      </w:r>
      <w:r w:rsidR="00FD5355" w:rsidRPr="005B24F2">
        <w:rPr>
          <w:rFonts w:ascii="Times New Roman" w:hAnsi="Times New Roman" w:cs="Times New Roman"/>
          <w:sz w:val="24"/>
          <w:szCs w:val="24"/>
        </w:rPr>
        <w:t xml:space="preserve"> </w:t>
      </w:r>
      <w:r w:rsidR="005F66E6" w:rsidRPr="005B24F2">
        <w:rPr>
          <w:rFonts w:ascii="Times New Roman" w:hAnsi="Times New Roman" w:cs="Times New Roman"/>
          <w:sz w:val="24"/>
          <w:szCs w:val="24"/>
        </w:rPr>
        <w:t xml:space="preserve">are </w:t>
      </w:r>
      <w:r w:rsidR="001C75F0" w:rsidRPr="005B24F2">
        <w:rPr>
          <w:rFonts w:ascii="Times New Roman" w:hAnsi="Times New Roman" w:cs="Times New Roman"/>
          <w:sz w:val="24"/>
          <w:szCs w:val="24"/>
        </w:rPr>
        <w:t>class</w:t>
      </w:r>
      <w:r w:rsidR="005A2D5F" w:rsidRPr="005B24F2">
        <w:rPr>
          <w:rFonts w:ascii="Times New Roman" w:hAnsi="Times New Roman" w:cs="Times New Roman"/>
          <w:sz w:val="24"/>
          <w:szCs w:val="24"/>
        </w:rPr>
        <w:t>ed</w:t>
      </w:r>
      <w:r w:rsidR="001C75F0" w:rsidRPr="005B24F2">
        <w:rPr>
          <w:rFonts w:ascii="Times New Roman" w:hAnsi="Times New Roman" w:cs="Times New Roman"/>
          <w:sz w:val="24"/>
          <w:szCs w:val="24"/>
        </w:rPr>
        <w:t xml:space="preserve"> as </w:t>
      </w:r>
      <w:r w:rsidR="0085673D" w:rsidRPr="005B24F2">
        <w:rPr>
          <w:rFonts w:ascii="Times New Roman" w:hAnsi="Times New Roman" w:cs="Times New Roman"/>
          <w:sz w:val="24"/>
          <w:szCs w:val="24"/>
        </w:rPr>
        <w:t>p</w:t>
      </w:r>
      <w:r w:rsidR="001C75F0" w:rsidRPr="005B24F2">
        <w:rPr>
          <w:rFonts w:ascii="Times New Roman" w:hAnsi="Times New Roman" w:cs="Times New Roman"/>
          <w:sz w:val="24"/>
          <w:szCs w:val="24"/>
        </w:rPr>
        <w:t xml:space="preserve">ersistent </w:t>
      </w:r>
      <w:r w:rsidR="0085673D" w:rsidRPr="005B24F2">
        <w:rPr>
          <w:rFonts w:ascii="Times New Roman" w:hAnsi="Times New Roman" w:cs="Times New Roman"/>
          <w:sz w:val="24"/>
          <w:szCs w:val="24"/>
        </w:rPr>
        <w:t>o</w:t>
      </w:r>
      <w:r w:rsidR="001C75F0" w:rsidRPr="005B24F2">
        <w:rPr>
          <w:rFonts w:ascii="Times New Roman" w:hAnsi="Times New Roman" w:cs="Times New Roman"/>
          <w:sz w:val="24"/>
          <w:szCs w:val="24"/>
        </w:rPr>
        <w:t xml:space="preserve">rganic </w:t>
      </w:r>
      <w:r w:rsidR="0085673D" w:rsidRPr="005B24F2">
        <w:rPr>
          <w:rFonts w:ascii="Times New Roman" w:hAnsi="Times New Roman" w:cs="Times New Roman"/>
          <w:sz w:val="24"/>
          <w:szCs w:val="24"/>
        </w:rPr>
        <w:t>p</w:t>
      </w:r>
      <w:r w:rsidR="001C75F0" w:rsidRPr="005B24F2">
        <w:rPr>
          <w:rFonts w:ascii="Times New Roman" w:hAnsi="Times New Roman" w:cs="Times New Roman"/>
          <w:sz w:val="24"/>
          <w:szCs w:val="24"/>
        </w:rPr>
        <w:t>ollutants (POPs) under the Stockholm Convention</w:t>
      </w:r>
      <w:r w:rsidR="00B03744" w:rsidRPr="005B24F2">
        <w:rPr>
          <w:rFonts w:ascii="Times New Roman" w:hAnsi="Times New Roman" w:cs="Times New Roman"/>
          <w:sz w:val="24"/>
          <w:szCs w:val="24"/>
        </w:rPr>
        <w:t xml:space="preserve"> </w:t>
      </w:r>
      <w:r w:rsidR="00B03744" w:rsidRPr="005B24F2">
        <w:rPr>
          <w:rFonts w:ascii="Times New Roman" w:hAnsi="Times New Roman" w:cs="Times New Roman"/>
          <w:sz w:val="24"/>
          <w:szCs w:val="24"/>
        </w:rPr>
        <w:fldChar w:fldCharType="begin"/>
      </w:r>
      <w:r w:rsidR="00880314" w:rsidRPr="005B24F2">
        <w:rPr>
          <w:rFonts w:ascii="Times New Roman" w:hAnsi="Times New Roman" w:cs="Times New Roman"/>
          <w:sz w:val="24"/>
          <w:szCs w:val="24"/>
        </w:rPr>
        <w:instrText xml:space="preserve"> ADDIN EN.CITE &lt;EndNote&gt;&lt;Cite&gt;&lt;Author&gt;Stockholm Convention&lt;/Author&gt;&lt;Year&gt;2019&lt;/Year&gt;&lt;RecNum&gt;6403&lt;/RecNum&gt;&lt;DisplayText&gt;(Stockholm Convention, 2019)&lt;/DisplayText&gt;&lt;record&gt;&lt;rec-number&gt;6403&lt;/rec-number&gt;&lt;foreign-keys&gt;&lt;key app="EN" db-id="50wxdpzd9vd5r7e9t5b595djrfpttrxw9avp" timestamp="1592381879"&gt;6403&lt;/key&gt;&lt;/foreign-keys&gt;&lt;ref-type name="Web Page"&gt;12&lt;/ref-type&gt;&lt;contributors&gt;&lt;authors&gt;&lt;author&gt;Stockholm Convention,&lt;/author&gt;&lt;/authors&gt;&lt;/contributors&gt;&lt;titles&gt;&lt;title&gt;All POPs listed in the Stockholm Convention&lt;/title&gt;&lt;/titles&gt;&lt;number&gt;17th JUne 2020&lt;/number&gt;&lt;dates&gt;&lt;year&gt;2019&lt;/year&gt;&lt;/dates&gt;&lt;pub-location&gt;Geneva. Retrieved from: http://chm.pops.int/TheConvention/ThePOPs/ListingofPOPs/tabid/2509/Default.aspx&lt;/pub-location&gt;&lt;publisher&gt;United Nations Environment Programme&lt;/publisher&gt;&lt;urls&gt;&lt;related-urls&gt;&lt;url&gt;http://chm.pops.int/TheConvention/ThePOPs/ListingofPOPs/tabid/2509/Default.aspx&lt;/url&gt;&lt;/related-urls&gt;&lt;/urls&gt;&lt;/record&gt;&lt;/Cite&gt;&lt;/EndNote&gt;</w:instrText>
      </w:r>
      <w:r w:rsidR="00B03744" w:rsidRPr="005B24F2">
        <w:rPr>
          <w:rFonts w:ascii="Times New Roman" w:hAnsi="Times New Roman" w:cs="Times New Roman"/>
          <w:sz w:val="24"/>
          <w:szCs w:val="24"/>
        </w:rPr>
        <w:fldChar w:fldCharType="separate"/>
      </w:r>
      <w:r w:rsidR="00B03744" w:rsidRPr="005B24F2">
        <w:rPr>
          <w:rFonts w:ascii="Times New Roman" w:hAnsi="Times New Roman" w:cs="Times New Roman"/>
          <w:noProof/>
          <w:sz w:val="24"/>
          <w:szCs w:val="24"/>
        </w:rPr>
        <w:t>(Stockholm Convention, 2019)</w:t>
      </w:r>
      <w:r w:rsidR="00B03744" w:rsidRPr="005B24F2">
        <w:rPr>
          <w:rFonts w:ascii="Times New Roman" w:hAnsi="Times New Roman" w:cs="Times New Roman"/>
          <w:sz w:val="24"/>
          <w:szCs w:val="24"/>
        </w:rPr>
        <w:fldChar w:fldCharType="end"/>
      </w:r>
      <w:r w:rsidR="001C75F0" w:rsidRPr="005B24F2">
        <w:rPr>
          <w:rFonts w:ascii="Times New Roman" w:hAnsi="Times New Roman" w:cs="Times New Roman"/>
          <w:sz w:val="24"/>
          <w:szCs w:val="24"/>
        </w:rPr>
        <w:t>.</w:t>
      </w:r>
      <w:r w:rsidR="000745CC" w:rsidRPr="005B24F2">
        <w:rPr>
          <w:rFonts w:ascii="Times New Roman" w:hAnsi="Times New Roman" w:cs="Times New Roman"/>
          <w:sz w:val="24"/>
          <w:szCs w:val="24"/>
        </w:rPr>
        <w:t xml:space="preserve"> </w:t>
      </w:r>
      <w:r w:rsidR="006C336B" w:rsidRPr="005B24F2">
        <w:rPr>
          <w:rFonts w:ascii="Times New Roman" w:hAnsi="Times New Roman" w:cs="Times New Roman"/>
          <w:sz w:val="24"/>
          <w:szCs w:val="24"/>
        </w:rPr>
        <w:t xml:space="preserve">In </w:t>
      </w:r>
      <w:r w:rsidR="007379FC" w:rsidRPr="005B24F2">
        <w:rPr>
          <w:rFonts w:ascii="Times New Roman" w:hAnsi="Times New Roman" w:cs="Times New Roman"/>
          <w:sz w:val="24"/>
          <w:szCs w:val="24"/>
        </w:rPr>
        <w:t xml:space="preserve">addition, and often in </w:t>
      </w:r>
      <w:r w:rsidR="006C336B" w:rsidRPr="005B24F2">
        <w:rPr>
          <w:rFonts w:ascii="Times New Roman" w:hAnsi="Times New Roman" w:cs="Times New Roman"/>
          <w:sz w:val="24"/>
          <w:szCs w:val="24"/>
        </w:rPr>
        <w:t>response</w:t>
      </w:r>
      <w:r w:rsidR="0018382C" w:rsidRPr="005B24F2">
        <w:rPr>
          <w:rFonts w:ascii="Times New Roman" w:hAnsi="Times New Roman" w:cs="Times New Roman"/>
          <w:sz w:val="24"/>
          <w:szCs w:val="24"/>
        </w:rPr>
        <w:t xml:space="preserve"> to </w:t>
      </w:r>
      <w:r w:rsidR="0085673D" w:rsidRPr="005B24F2">
        <w:rPr>
          <w:rFonts w:ascii="Times New Roman" w:hAnsi="Times New Roman" w:cs="Times New Roman"/>
          <w:sz w:val="24"/>
          <w:szCs w:val="24"/>
        </w:rPr>
        <w:t xml:space="preserve">the </w:t>
      </w:r>
      <w:r w:rsidR="0018382C" w:rsidRPr="005B24F2">
        <w:rPr>
          <w:rFonts w:ascii="Times New Roman" w:hAnsi="Times New Roman" w:cs="Times New Roman"/>
          <w:sz w:val="24"/>
          <w:szCs w:val="24"/>
        </w:rPr>
        <w:t>regulation</w:t>
      </w:r>
      <w:r w:rsidR="0085673D" w:rsidRPr="005B24F2">
        <w:rPr>
          <w:rFonts w:ascii="Times New Roman" w:hAnsi="Times New Roman" w:cs="Times New Roman"/>
          <w:sz w:val="24"/>
          <w:szCs w:val="24"/>
        </w:rPr>
        <w:t xml:space="preserve"> of legacy BFRs</w:t>
      </w:r>
      <w:r w:rsidR="00EC1B15" w:rsidRPr="005B24F2">
        <w:rPr>
          <w:rFonts w:ascii="Times New Roman" w:hAnsi="Times New Roman" w:cs="Times New Roman"/>
          <w:sz w:val="24"/>
          <w:szCs w:val="24"/>
        </w:rPr>
        <w:t>,</w:t>
      </w:r>
      <w:r w:rsidR="006C336B" w:rsidRPr="005B24F2">
        <w:rPr>
          <w:rFonts w:ascii="Times New Roman" w:hAnsi="Times New Roman" w:cs="Times New Roman"/>
          <w:sz w:val="24"/>
          <w:szCs w:val="24"/>
        </w:rPr>
        <w:t xml:space="preserve"> </w:t>
      </w:r>
      <w:r w:rsidR="0018382C" w:rsidRPr="005B24F2">
        <w:rPr>
          <w:rFonts w:ascii="Times New Roman" w:hAnsi="Times New Roman" w:cs="Times New Roman"/>
          <w:sz w:val="24"/>
          <w:szCs w:val="24"/>
        </w:rPr>
        <w:t xml:space="preserve">manufacturers have developed </w:t>
      </w:r>
      <w:r w:rsidR="0085673D" w:rsidRPr="005B24F2">
        <w:rPr>
          <w:rFonts w:ascii="Times New Roman" w:hAnsi="Times New Roman" w:cs="Times New Roman"/>
          <w:sz w:val="24"/>
          <w:szCs w:val="24"/>
        </w:rPr>
        <w:t xml:space="preserve">alternative </w:t>
      </w:r>
      <w:r w:rsidR="006C336B" w:rsidRPr="005B24F2">
        <w:rPr>
          <w:rFonts w:ascii="Times New Roman" w:hAnsi="Times New Roman" w:cs="Times New Roman"/>
          <w:sz w:val="24"/>
          <w:szCs w:val="24"/>
        </w:rPr>
        <w:t>BFRs (</w:t>
      </w:r>
      <w:r w:rsidR="00682577" w:rsidRPr="005B24F2">
        <w:rPr>
          <w:rFonts w:ascii="Times New Roman" w:hAnsi="Times New Roman" w:cs="Times New Roman"/>
          <w:sz w:val="24"/>
          <w:szCs w:val="24"/>
        </w:rPr>
        <w:t>alt-</w:t>
      </w:r>
      <w:r w:rsidR="006C336B" w:rsidRPr="005B24F2">
        <w:rPr>
          <w:rFonts w:ascii="Times New Roman" w:hAnsi="Times New Roman" w:cs="Times New Roman"/>
          <w:sz w:val="24"/>
          <w:szCs w:val="24"/>
        </w:rPr>
        <w:t>BFRs)</w:t>
      </w:r>
      <w:r w:rsidR="00A94770" w:rsidRPr="005B24F2">
        <w:rPr>
          <w:rFonts w:ascii="Times New Roman" w:hAnsi="Times New Roman" w:cs="Times New Roman"/>
          <w:sz w:val="24"/>
          <w:szCs w:val="24"/>
        </w:rPr>
        <w:t xml:space="preserve">, </w:t>
      </w:r>
      <w:r w:rsidR="00483231" w:rsidRPr="005B24F2">
        <w:rPr>
          <w:rFonts w:ascii="Times New Roman" w:hAnsi="Times New Roman" w:cs="Times New Roman"/>
          <w:sz w:val="24"/>
          <w:szCs w:val="24"/>
        </w:rPr>
        <w:t xml:space="preserve">which </w:t>
      </w:r>
      <w:r w:rsidR="00A43829" w:rsidRPr="005B24F2">
        <w:rPr>
          <w:rFonts w:ascii="Times New Roman" w:hAnsi="Times New Roman" w:cs="Times New Roman"/>
          <w:sz w:val="24"/>
          <w:szCs w:val="24"/>
        </w:rPr>
        <w:t>have been</w:t>
      </w:r>
      <w:r w:rsidR="00483231" w:rsidRPr="005B24F2">
        <w:rPr>
          <w:rFonts w:ascii="Times New Roman" w:hAnsi="Times New Roman" w:cs="Times New Roman"/>
          <w:sz w:val="24"/>
          <w:szCs w:val="24"/>
        </w:rPr>
        <w:t xml:space="preserve"> subject </w:t>
      </w:r>
      <w:r w:rsidR="00A43829" w:rsidRPr="005B24F2">
        <w:rPr>
          <w:rFonts w:ascii="Times New Roman" w:hAnsi="Times New Roman" w:cs="Times New Roman"/>
          <w:sz w:val="24"/>
          <w:szCs w:val="24"/>
        </w:rPr>
        <w:t>to recent</w:t>
      </w:r>
      <w:r w:rsidR="00483231" w:rsidRPr="005B24F2">
        <w:rPr>
          <w:rFonts w:ascii="Times New Roman" w:hAnsi="Times New Roman" w:cs="Times New Roman"/>
          <w:sz w:val="24"/>
          <w:szCs w:val="24"/>
        </w:rPr>
        <w:t xml:space="preserve"> research into their environmental presence and effects</w:t>
      </w:r>
      <w:r w:rsidR="004E2E60" w:rsidRPr="005B24F2">
        <w:rPr>
          <w:rFonts w:ascii="Times New Roman" w:hAnsi="Times New Roman" w:cs="Times New Roman"/>
          <w:sz w:val="24"/>
          <w:szCs w:val="24"/>
        </w:rPr>
        <w:t xml:space="preserve"> on biota</w:t>
      </w:r>
      <w:r w:rsidR="00483231" w:rsidRPr="005B24F2">
        <w:rPr>
          <w:rFonts w:ascii="Times New Roman" w:hAnsi="Times New Roman" w:cs="Times New Roman"/>
          <w:sz w:val="24"/>
          <w:szCs w:val="24"/>
        </w:rPr>
        <w:t xml:space="preserve"> </w:t>
      </w:r>
      <w:r w:rsidR="00051CA8" w:rsidRPr="005B24F2">
        <w:rPr>
          <w:rFonts w:ascii="Times New Roman" w:hAnsi="Times New Roman" w:cs="Times New Roman"/>
          <w:sz w:val="24"/>
          <w:szCs w:val="24"/>
        </w:rPr>
        <w:fldChar w:fldCharType="begin">
          <w:fldData xml:space="preserve">PEVuZE5vdGU+PENpdGU+PEF1dGhvcj5NYXJ0ZWluc29uPC9BdXRob3I+PFllYXI+MjAxOTwvWWVh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</w:fldData>
        </w:fldChar>
      </w:r>
      <w:r w:rsidR="004E2E60" w:rsidRPr="005B24F2">
        <w:rPr>
          <w:rFonts w:ascii="Times New Roman" w:hAnsi="Times New Roman" w:cs="Times New Roman"/>
          <w:sz w:val="24"/>
          <w:szCs w:val="24"/>
        </w:rPr>
        <w:instrText xml:space="preserve"> ADDIN EN.CITE </w:instrText>
      </w:r>
      <w:r w:rsidR="004E2E60" w:rsidRPr="005B24F2">
        <w:rPr>
          <w:rFonts w:ascii="Times New Roman" w:hAnsi="Times New Roman" w:cs="Times New Roman"/>
          <w:sz w:val="24"/>
          <w:szCs w:val="24"/>
        </w:rPr>
        <w:fldChar w:fldCharType="begin">
          <w:fldData xml:space="preserve">PEVuZE5vdGU+PENpdGU+PEF1dGhvcj5NYXJ0ZWluc29uPC9BdXRob3I+PFllYXI+MjAxOTwvWWVh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</w:fldData>
        </w:fldChar>
      </w:r>
      <w:r w:rsidR="004E2E60" w:rsidRPr="005B24F2">
        <w:rPr>
          <w:rFonts w:ascii="Times New Roman" w:hAnsi="Times New Roman" w:cs="Times New Roman"/>
          <w:sz w:val="24"/>
          <w:szCs w:val="24"/>
        </w:rPr>
        <w:instrText xml:space="preserve"> ADDIN EN.CITE.DATA </w:instrText>
      </w:r>
      <w:r w:rsidR="004E2E60" w:rsidRPr="005B24F2">
        <w:rPr>
          <w:rFonts w:ascii="Times New Roman" w:hAnsi="Times New Roman" w:cs="Times New Roman"/>
          <w:sz w:val="24"/>
          <w:szCs w:val="24"/>
        </w:rPr>
      </w:r>
      <w:r w:rsidR="004E2E60" w:rsidRPr="005B24F2">
        <w:rPr>
          <w:rFonts w:ascii="Times New Roman" w:hAnsi="Times New Roman" w:cs="Times New Roman"/>
          <w:sz w:val="24"/>
          <w:szCs w:val="24"/>
        </w:rPr>
        <w:fldChar w:fldCharType="end"/>
      </w:r>
      <w:r w:rsidR="00051CA8" w:rsidRPr="005B24F2">
        <w:rPr>
          <w:rFonts w:ascii="Times New Roman" w:hAnsi="Times New Roman" w:cs="Times New Roman"/>
          <w:sz w:val="24"/>
          <w:szCs w:val="24"/>
        </w:rPr>
      </w:r>
      <w:r w:rsidR="00051CA8" w:rsidRPr="005B24F2">
        <w:rPr>
          <w:rFonts w:ascii="Times New Roman" w:hAnsi="Times New Roman" w:cs="Times New Roman"/>
          <w:sz w:val="24"/>
          <w:szCs w:val="24"/>
        </w:rPr>
        <w:fldChar w:fldCharType="separate"/>
      </w:r>
      <w:r w:rsidR="004E2E60" w:rsidRPr="005B24F2">
        <w:rPr>
          <w:rFonts w:ascii="Times New Roman" w:hAnsi="Times New Roman" w:cs="Times New Roman"/>
          <w:noProof/>
          <w:sz w:val="24"/>
          <w:szCs w:val="24"/>
        </w:rPr>
        <w:t>(e.g., Marteinson and Fernie, 2019; Marteinson et al., 2017; Verreault et al., 2018)</w:t>
      </w:r>
      <w:r w:rsidR="00051CA8" w:rsidRPr="005B24F2">
        <w:rPr>
          <w:rFonts w:ascii="Times New Roman" w:hAnsi="Times New Roman" w:cs="Times New Roman"/>
          <w:sz w:val="24"/>
          <w:szCs w:val="24"/>
        </w:rPr>
        <w:fldChar w:fldCharType="end"/>
      </w:r>
      <w:r w:rsidR="006C336B" w:rsidRPr="005B24F2">
        <w:rPr>
          <w:rFonts w:ascii="Times New Roman" w:hAnsi="Times New Roman" w:cs="Times New Roman"/>
          <w:sz w:val="24"/>
          <w:szCs w:val="24"/>
        </w:rPr>
        <w:t>.</w:t>
      </w:r>
    </w:p>
    <w:p w14:paraId="2D568BF4" w14:textId="1BC1DE84" w:rsidR="00A14CA8" w:rsidRPr="005B24F2" w:rsidRDefault="006F54E0" w:rsidP="00492C4D">
      <w:pPr>
        <w:spacing w:after="0" w:line="480" w:lineRule="auto"/>
        <w:rPr>
          <w:rFonts w:ascii="Times New Roman" w:hAnsi="Times New Roman" w:cs="Times New Roman"/>
          <w:sz w:val="24"/>
          <w:szCs w:val="24"/>
        </w:rPr>
      </w:pPr>
      <w:r w:rsidRPr="005B24F2">
        <w:rPr>
          <w:rFonts w:ascii="Times New Roman" w:hAnsi="Times New Roman" w:cs="Times New Roman"/>
          <w:sz w:val="24"/>
          <w:szCs w:val="24"/>
        </w:rPr>
        <w:tab/>
      </w:r>
      <w:r w:rsidR="00750263" w:rsidRPr="005B24F2">
        <w:rPr>
          <w:rFonts w:ascii="Times New Roman" w:hAnsi="Times New Roman" w:cs="Times New Roman"/>
          <w:sz w:val="24"/>
          <w:szCs w:val="24"/>
        </w:rPr>
        <w:t>Given that they are repositories of obsolete consumer products, w</w:t>
      </w:r>
      <w:r w:rsidRPr="005B24F2">
        <w:rPr>
          <w:rFonts w:ascii="Times New Roman" w:hAnsi="Times New Roman" w:cs="Times New Roman"/>
          <w:sz w:val="24"/>
          <w:szCs w:val="24"/>
        </w:rPr>
        <w:t xml:space="preserve">aste management facilities such as </w:t>
      </w:r>
      <w:r w:rsidR="00750263" w:rsidRPr="005B24F2">
        <w:rPr>
          <w:rFonts w:ascii="Times New Roman" w:hAnsi="Times New Roman" w:cs="Times New Roman"/>
          <w:sz w:val="24"/>
          <w:szCs w:val="24"/>
        </w:rPr>
        <w:t xml:space="preserve">municipal solid waste </w:t>
      </w:r>
      <w:r w:rsidRPr="005B24F2">
        <w:rPr>
          <w:rFonts w:ascii="Times New Roman" w:hAnsi="Times New Roman" w:cs="Times New Roman"/>
          <w:sz w:val="24"/>
          <w:szCs w:val="24"/>
        </w:rPr>
        <w:t>landfill</w:t>
      </w:r>
      <w:r w:rsidR="007F4A6C" w:rsidRPr="005B24F2">
        <w:rPr>
          <w:rFonts w:ascii="Times New Roman" w:hAnsi="Times New Roman" w:cs="Times New Roman"/>
          <w:sz w:val="24"/>
          <w:szCs w:val="24"/>
        </w:rPr>
        <w:t>/</w:t>
      </w:r>
      <w:r w:rsidR="00113BBA" w:rsidRPr="005B24F2">
        <w:rPr>
          <w:rFonts w:ascii="Times New Roman" w:hAnsi="Times New Roman" w:cs="Times New Roman"/>
          <w:sz w:val="24"/>
          <w:szCs w:val="24"/>
        </w:rPr>
        <w:t xml:space="preserve">dump sites </w:t>
      </w:r>
      <w:r w:rsidR="00B83713" w:rsidRPr="005B24F2">
        <w:rPr>
          <w:rFonts w:ascii="Times New Roman" w:hAnsi="Times New Roman" w:cs="Times New Roman"/>
          <w:sz w:val="24"/>
          <w:szCs w:val="24"/>
        </w:rPr>
        <w:t xml:space="preserve">(hereafter ‘landfill’) </w:t>
      </w:r>
      <w:r w:rsidR="00E6488E" w:rsidRPr="005B24F2">
        <w:rPr>
          <w:rFonts w:ascii="Times New Roman" w:hAnsi="Times New Roman" w:cs="Times New Roman"/>
          <w:sz w:val="24"/>
          <w:szCs w:val="24"/>
        </w:rPr>
        <w:t xml:space="preserve">often </w:t>
      </w:r>
      <w:r w:rsidRPr="005B24F2">
        <w:rPr>
          <w:rFonts w:ascii="Times New Roman" w:hAnsi="Times New Roman" w:cs="Times New Roman"/>
          <w:sz w:val="24"/>
          <w:szCs w:val="24"/>
        </w:rPr>
        <w:t xml:space="preserve">contain elevated concentrations of </w:t>
      </w:r>
      <w:r w:rsidR="00E6488E" w:rsidRPr="005B24F2">
        <w:rPr>
          <w:rFonts w:ascii="Times New Roman" w:hAnsi="Times New Roman" w:cs="Times New Roman"/>
          <w:sz w:val="24"/>
          <w:szCs w:val="24"/>
        </w:rPr>
        <w:t>PBDEs, HBCDD</w:t>
      </w:r>
      <w:r w:rsidR="002240CD" w:rsidRPr="005B24F2">
        <w:rPr>
          <w:rFonts w:ascii="Times New Roman" w:hAnsi="Times New Roman" w:cs="Times New Roman"/>
          <w:sz w:val="24"/>
          <w:szCs w:val="24"/>
        </w:rPr>
        <w:t>,</w:t>
      </w:r>
      <w:r w:rsidR="00E6488E" w:rsidRPr="005B24F2">
        <w:rPr>
          <w:rFonts w:ascii="Times New Roman" w:hAnsi="Times New Roman" w:cs="Times New Roman"/>
          <w:sz w:val="24"/>
          <w:szCs w:val="24"/>
        </w:rPr>
        <w:t xml:space="preserve"> and </w:t>
      </w:r>
      <w:r w:rsidR="00682577" w:rsidRPr="005B24F2">
        <w:rPr>
          <w:rFonts w:ascii="Times New Roman" w:hAnsi="Times New Roman" w:cs="Times New Roman"/>
          <w:sz w:val="24"/>
          <w:szCs w:val="24"/>
        </w:rPr>
        <w:t>alt-BFRs</w:t>
      </w:r>
      <w:r w:rsidR="00E6488E" w:rsidRPr="005B24F2">
        <w:rPr>
          <w:rFonts w:ascii="Times New Roman" w:hAnsi="Times New Roman" w:cs="Times New Roman"/>
          <w:sz w:val="24"/>
          <w:szCs w:val="24"/>
        </w:rPr>
        <w:t xml:space="preserve"> </w:t>
      </w:r>
      <w:r w:rsidRPr="005B24F2">
        <w:rPr>
          <w:rFonts w:ascii="Times New Roman" w:hAnsi="Times New Roman" w:cs="Times New Roman"/>
          <w:sz w:val="24"/>
          <w:szCs w:val="24"/>
        </w:rPr>
        <w:t>in abiotic media</w:t>
      </w:r>
      <w:r w:rsidR="00D60A36" w:rsidRPr="005B24F2">
        <w:rPr>
          <w:rFonts w:ascii="Times New Roman" w:hAnsi="Times New Roman" w:cs="Times New Roman"/>
          <w:sz w:val="24"/>
          <w:szCs w:val="24"/>
        </w:rPr>
        <w:t xml:space="preserve"> such as </w:t>
      </w:r>
      <w:r w:rsidR="00B83713" w:rsidRPr="005B24F2">
        <w:rPr>
          <w:rFonts w:ascii="Times New Roman" w:hAnsi="Times New Roman" w:cs="Times New Roman"/>
          <w:sz w:val="24"/>
          <w:szCs w:val="24"/>
        </w:rPr>
        <w:t>air, soil</w:t>
      </w:r>
      <w:r w:rsidR="00780E2A" w:rsidRPr="005B24F2">
        <w:rPr>
          <w:rFonts w:ascii="Times New Roman" w:hAnsi="Times New Roman" w:cs="Times New Roman"/>
          <w:sz w:val="24"/>
          <w:szCs w:val="24"/>
        </w:rPr>
        <w:t>,</w:t>
      </w:r>
      <w:r w:rsidR="00B83713" w:rsidRPr="005B24F2">
        <w:rPr>
          <w:rFonts w:ascii="Times New Roman" w:hAnsi="Times New Roman" w:cs="Times New Roman"/>
          <w:sz w:val="24"/>
          <w:szCs w:val="24"/>
        </w:rPr>
        <w:t xml:space="preserve"> and leachate </w:t>
      </w:r>
      <w:r w:rsidR="00B83713" w:rsidRPr="005B24F2">
        <w:rPr>
          <w:rFonts w:ascii="Times New Roman" w:hAnsi="Times New Roman" w:cs="Times New Roman"/>
          <w:sz w:val="24"/>
          <w:szCs w:val="24"/>
        </w:rPr>
        <w:fldChar w:fldCharType="begin">
          <w:fldData xml:space="preserve">PEVuZE5vdGU+PENpdGU+PEF1dGhvcj5FZ3VjaGk8L0F1dGhvcj48WWVhcj4yMDEzPC9ZZWFyPjxS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==
</w:fldData>
        </w:fldChar>
      </w:r>
      <w:r w:rsidR="00AF6625" w:rsidRPr="005B24F2">
        <w:rPr>
          <w:rFonts w:ascii="Times New Roman" w:hAnsi="Times New Roman" w:cs="Times New Roman"/>
          <w:sz w:val="24"/>
          <w:szCs w:val="24"/>
        </w:rPr>
        <w:instrText xml:space="preserve"> ADDIN EN.CITE </w:instrText>
      </w:r>
      <w:r w:rsidR="00AF6625" w:rsidRPr="005B24F2">
        <w:rPr>
          <w:rFonts w:ascii="Times New Roman" w:hAnsi="Times New Roman" w:cs="Times New Roman"/>
          <w:sz w:val="24"/>
          <w:szCs w:val="24"/>
        </w:rPr>
        <w:fldChar w:fldCharType="begin">
          <w:fldData xml:space="preserve">PEVuZE5vdGU+PENpdGU+PEF1dGhvcj5FZ3VjaGk8L0F1dGhvcj48WWVhcj4yMDEzPC9ZZWFyPjxS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==
</w:fldData>
        </w:fldChar>
      </w:r>
      <w:r w:rsidR="00AF6625" w:rsidRPr="005B24F2">
        <w:rPr>
          <w:rFonts w:ascii="Times New Roman" w:hAnsi="Times New Roman" w:cs="Times New Roman"/>
          <w:sz w:val="24"/>
          <w:szCs w:val="24"/>
        </w:rPr>
        <w:instrText xml:space="preserve"> ADDIN EN.CITE.DATA </w:instrText>
      </w:r>
      <w:r w:rsidR="00AF6625" w:rsidRPr="005B24F2">
        <w:rPr>
          <w:rFonts w:ascii="Times New Roman" w:hAnsi="Times New Roman" w:cs="Times New Roman"/>
          <w:sz w:val="24"/>
          <w:szCs w:val="24"/>
        </w:rPr>
      </w:r>
      <w:r w:rsidR="00AF6625" w:rsidRPr="005B24F2">
        <w:rPr>
          <w:rFonts w:ascii="Times New Roman" w:hAnsi="Times New Roman" w:cs="Times New Roman"/>
          <w:sz w:val="24"/>
          <w:szCs w:val="24"/>
        </w:rPr>
        <w:fldChar w:fldCharType="end"/>
      </w:r>
      <w:r w:rsidR="00B83713" w:rsidRPr="005B24F2">
        <w:rPr>
          <w:rFonts w:ascii="Times New Roman" w:hAnsi="Times New Roman" w:cs="Times New Roman"/>
          <w:sz w:val="24"/>
          <w:szCs w:val="24"/>
        </w:rPr>
      </w:r>
      <w:r w:rsidR="00B83713" w:rsidRPr="005B24F2">
        <w:rPr>
          <w:rFonts w:ascii="Times New Roman" w:hAnsi="Times New Roman" w:cs="Times New Roman"/>
          <w:sz w:val="24"/>
          <w:szCs w:val="24"/>
        </w:rPr>
        <w:fldChar w:fldCharType="separate"/>
      </w:r>
      <w:r w:rsidR="00AF6625" w:rsidRPr="005B24F2">
        <w:rPr>
          <w:rFonts w:ascii="Times New Roman" w:hAnsi="Times New Roman" w:cs="Times New Roman"/>
          <w:noProof/>
          <w:sz w:val="24"/>
          <w:szCs w:val="24"/>
        </w:rPr>
        <w:t>(Eguchi et al., 2013; Harrad et al., 2019a; Morin et al., 2017)</w:t>
      </w:r>
      <w:r w:rsidR="00B83713" w:rsidRPr="005B24F2">
        <w:rPr>
          <w:rFonts w:ascii="Times New Roman" w:hAnsi="Times New Roman" w:cs="Times New Roman"/>
          <w:sz w:val="24"/>
          <w:szCs w:val="24"/>
        </w:rPr>
        <w:fldChar w:fldCharType="end"/>
      </w:r>
      <w:r w:rsidR="00750263" w:rsidRPr="005B24F2">
        <w:rPr>
          <w:rFonts w:ascii="Times New Roman" w:hAnsi="Times New Roman" w:cs="Times New Roman"/>
          <w:sz w:val="24"/>
          <w:szCs w:val="24"/>
        </w:rPr>
        <w:t xml:space="preserve"> as a result of weathering and abrasion of polymeric items </w:t>
      </w:r>
      <w:r w:rsidR="008F1194" w:rsidRPr="005B24F2">
        <w:rPr>
          <w:rFonts w:ascii="Times New Roman" w:hAnsi="Times New Roman" w:cs="Times New Roman"/>
          <w:sz w:val="24"/>
          <w:szCs w:val="24"/>
        </w:rPr>
        <w:fldChar w:fldCharType="begin"/>
      </w:r>
      <w:r w:rsidR="00D83E2F" w:rsidRPr="005B24F2">
        <w:rPr>
          <w:rFonts w:ascii="Times New Roman" w:hAnsi="Times New Roman" w:cs="Times New Roman"/>
          <w:sz w:val="24"/>
          <w:szCs w:val="24"/>
        </w:rPr>
        <w:instrText xml:space="preserve"> ADDIN EN.CITE &lt;EndNote&gt;&lt;Cite&gt;&lt;Author&gt;Stubbings&lt;/Author&gt;&lt;Year&gt;2014&lt;/Year&gt;&lt;RecNum&gt;2976&lt;/RecNum&gt;&lt;DisplayText&gt;(Stubbings and Harrad, 2014)&lt;/DisplayText&gt;&lt;record&gt;&lt;rec-number&gt;2976&lt;/rec-number&gt;&lt;foreign-keys&gt;&lt;key app="EN" db-id="50wxdpzd9vd5r7e9t5b595djrfpttrxw9avp" timestamp="1446764034"&gt;2976&lt;/key&gt;&lt;/foreign-keys&gt;&lt;ref-type name="Journal Article"&gt;17&lt;/ref-type&gt;&lt;contributors&gt;&lt;authors&gt;&lt;author&gt;Stubbings, William a&lt;/author&gt;&lt;author&gt;Harrad, Stuart&lt;/author&gt;&lt;/authors&gt;&lt;/contributors&gt;&lt;titles&gt;&lt;title&gt;Extent and mechanisms of brominated flame retardant emissions from waste soft furnishings and fabrics: A critical review&lt;/title&gt;&lt;secondary-title&gt;Environment International&lt;/secondary-title&gt;&lt;/titles&gt;&lt;periodical&gt;&lt;full-title&gt;Environment International&lt;/full-title&gt;&lt;abbr-1&gt;Environ. Int.&lt;/abbr-1&gt;&lt;abbr-2&gt;Environ Int&lt;/abbr-2&gt;&lt;/periodical&gt;&lt;pages&gt;164-175&lt;/pages&gt;&lt;volume&gt;71&lt;/volume&gt;&lt;keywords&gt;&lt;keyword&gt;Brominated flame retardants&lt;/keyword&gt;&lt;keyword&gt;Hexabromocyclododecane&lt;/keyword&gt;&lt;keyword&gt;Landfill&lt;/keyword&gt;&lt;keyword&gt;Polybrominated diphenyl ethers&lt;/keyword&gt;&lt;keyword&gt;Tetrabromobisphenol-A&lt;/keyword&gt;&lt;keyword&gt;Waste soft furnishings&lt;/keyword&gt;&lt;/keywords&gt;&lt;dates&gt;&lt;year&gt;2014&lt;/year&gt;&lt;/dates&gt;&lt;publisher&gt;Elsevier Ltd&lt;/publisher&gt;&lt;urls&gt;&lt;related-urls&gt;&lt;url&gt;http://dx.doi.org/10.1016/j.envint.2014.06.007&lt;/url&gt;&lt;url&gt;http://ac.els-cdn.com/S0160412014001822/1-s2.0-S0160412014001822-main.pdf?_tid=adf0ba42-8309-11e5-ae07-00000aacb362&amp;amp;acdnat=1446651510_90545d3b2c2f3b4e22c6a785e463923c&lt;/url&gt;&lt;/related-urls&gt;&lt;/urls&gt;&lt;electronic-resource-num&gt;10.1016/j.envint.2014.06.007&lt;/electronic-resource-num&gt;&lt;/record&gt;&lt;/Cite&gt;&lt;/EndNote&gt;</w:instrText>
      </w:r>
      <w:r w:rsidR="008F1194" w:rsidRPr="005B24F2">
        <w:rPr>
          <w:rFonts w:ascii="Times New Roman" w:hAnsi="Times New Roman" w:cs="Times New Roman"/>
          <w:sz w:val="24"/>
          <w:szCs w:val="24"/>
        </w:rPr>
        <w:fldChar w:fldCharType="separate"/>
      </w:r>
      <w:r w:rsidR="00D83E2F" w:rsidRPr="005B24F2">
        <w:rPr>
          <w:rFonts w:ascii="Times New Roman" w:hAnsi="Times New Roman" w:cs="Times New Roman"/>
          <w:noProof/>
          <w:sz w:val="24"/>
          <w:szCs w:val="24"/>
        </w:rPr>
        <w:t>(Stubbings and Harrad, 2014)</w:t>
      </w:r>
      <w:r w:rsidR="008F1194" w:rsidRPr="005B24F2">
        <w:rPr>
          <w:rFonts w:ascii="Times New Roman" w:hAnsi="Times New Roman" w:cs="Times New Roman"/>
          <w:sz w:val="24"/>
          <w:szCs w:val="24"/>
        </w:rPr>
        <w:fldChar w:fldCharType="end"/>
      </w:r>
      <w:r w:rsidR="008F1194" w:rsidRPr="005B24F2">
        <w:rPr>
          <w:rFonts w:ascii="Times New Roman" w:hAnsi="Times New Roman" w:cs="Times New Roman"/>
          <w:sz w:val="24"/>
          <w:szCs w:val="24"/>
        </w:rPr>
        <w:t xml:space="preserve">. </w:t>
      </w:r>
      <w:r w:rsidR="00FB4800" w:rsidRPr="005B24F2">
        <w:rPr>
          <w:rFonts w:ascii="Times New Roman" w:hAnsi="Times New Roman" w:cs="Times New Roman"/>
          <w:sz w:val="24"/>
          <w:szCs w:val="24"/>
        </w:rPr>
        <w:t>Consequently</w:t>
      </w:r>
      <w:r w:rsidR="007379FC" w:rsidRPr="005B24F2">
        <w:rPr>
          <w:rFonts w:ascii="Times New Roman" w:hAnsi="Times New Roman" w:cs="Times New Roman"/>
          <w:sz w:val="24"/>
          <w:szCs w:val="24"/>
        </w:rPr>
        <w:t xml:space="preserve">, landfills are well documented as major sources of </w:t>
      </w:r>
      <w:r w:rsidR="00E73158" w:rsidRPr="005B24F2">
        <w:rPr>
          <w:rFonts w:ascii="Times New Roman" w:hAnsi="Times New Roman" w:cs="Times New Roman"/>
          <w:sz w:val="24"/>
          <w:szCs w:val="24"/>
        </w:rPr>
        <w:t xml:space="preserve">these </w:t>
      </w:r>
      <w:r w:rsidR="007379FC" w:rsidRPr="005B24F2">
        <w:rPr>
          <w:rFonts w:ascii="Times New Roman" w:hAnsi="Times New Roman" w:cs="Times New Roman"/>
          <w:sz w:val="24"/>
          <w:szCs w:val="24"/>
        </w:rPr>
        <w:t xml:space="preserve">contaminants. </w:t>
      </w:r>
      <w:r w:rsidR="00D60A36" w:rsidRPr="005B24F2">
        <w:rPr>
          <w:rFonts w:ascii="Times New Roman" w:hAnsi="Times New Roman" w:cs="Times New Roman"/>
          <w:sz w:val="24"/>
          <w:szCs w:val="24"/>
        </w:rPr>
        <w:t xml:space="preserve">Because of </w:t>
      </w:r>
      <w:r w:rsidR="004B5FCC" w:rsidRPr="005B24F2">
        <w:rPr>
          <w:rFonts w:ascii="Times New Roman" w:hAnsi="Times New Roman" w:cs="Times New Roman"/>
          <w:sz w:val="24"/>
          <w:szCs w:val="24"/>
        </w:rPr>
        <w:t xml:space="preserve">the </w:t>
      </w:r>
      <w:r w:rsidR="00FB4800" w:rsidRPr="005B24F2">
        <w:rPr>
          <w:rFonts w:ascii="Times New Roman" w:hAnsi="Times New Roman" w:cs="Times New Roman"/>
          <w:sz w:val="24"/>
          <w:szCs w:val="24"/>
        </w:rPr>
        <w:t xml:space="preserve">large </w:t>
      </w:r>
      <w:r w:rsidR="00B00CCB" w:rsidRPr="005B24F2">
        <w:rPr>
          <w:rFonts w:ascii="Times New Roman" w:hAnsi="Times New Roman" w:cs="Times New Roman"/>
          <w:sz w:val="24"/>
          <w:szCs w:val="24"/>
        </w:rPr>
        <w:t xml:space="preserve">quantities of human food refuse </w:t>
      </w:r>
      <w:r w:rsidR="004B5FCC" w:rsidRPr="005B24F2">
        <w:rPr>
          <w:rFonts w:ascii="Times New Roman" w:hAnsi="Times New Roman" w:cs="Times New Roman"/>
          <w:sz w:val="24"/>
          <w:szCs w:val="24"/>
        </w:rPr>
        <w:t xml:space="preserve">that </w:t>
      </w:r>
      <w:r w:rsidR="00790975" w:rsidRPr="005B24F2">
        <w:rPr>
          <w:rFonts w:ascii="Times New Roman" w:hAnsi="Times New Roman" w:cs="Times New Roman"/>
          <w:sz w:val="24"/>
          <w:szCs w:val="24"/>
        </w:rPr>
        <w:t xml:space="preserve">can </w:t>
      </w:r>
      <w:r w:rsidR="004B5FCC" w:rsidRPr="005B24F2">
        <w:rPr>
          <w:rFonts w:ascii="Times New Roman" w:hAnsi="Times New Roman" w:cs="Times New Roman"/>
          <w:sz w:val="24"/>
          <w:szCs w:val="24"/>
        </w:rPr>
        <w:t xml:space="preserve">also enter </w:t>
      </w:r>
      <w:r w:rsidR="004E2E60" w:rsidRPr="005B24F2">
        <w:rPr>
          <w:rFonts w:ascii="Times New Roman" w:hAnsi="Times New Roman" w:cs="Times New Roman"/>
          <w:sz w:val="24"/>
          <w:szCs w:val="24"/>
        </w:rPr>
        <w:t>l</w:t>
      </w:r>
      <w:r w:rsidR="00750263" w:rsidRPr="005B24F2">
        <w:rPr>
          <w:rFonts w:ascii="Times New Roman" w:hAnsi="Times New Roman" w:cs="Times New Roman"/>
          <w:sz w:val="24"/>
          <w:szCs w:val="24"/>
        </w:rPr>
        <w:t>andfill</w:t>
      </w:r>
      <w:r w:rsidR="00B00CCB" w:rsidRPr="005B24F2">
        <w:rPr>
          <w:rFonts w:ascii="Times New Roman" w:hAnsi="Times New Roman" w:cs="Times New Roman"/>
          <w:sz w:val="24"/>
          <w:szCs w:val="24"/>
        </w:rPr>
        <w:t xml:space="preserve">, various bird species </w:t>
      </w:r>
      <w:r w:rsidR="006C65E1" w:rsidRPr="005B24F2">
        <w:rPr>
          <w:rFonts w:ascii="Times New Roman" w:hAnsi="Times New Roman" w:cs="Times New Roman"/>
          <w:sz w:val="24"/>
          <w:szCs w:val="24"/>
        </w:rPr>
        <w:t xml:space="preserve">routinely </w:t>
      </w:r>
      <w:r w:rsidR="004779BC" w:rsidRPr="005B24F2">
        <w:rPr>
          <w:rFonts w:ascii="Times New Roman" w:hAnsi="Times New Roman" w:cs="Times New Roman"/>
          <w:sz w:val="24"/>
          <w:szCs w:val="24"/>
        </w:rPr>
        <w:t xml:space="preserve">forage at </w:t>
      </w:r>
      <w:r w:rsidR="004B5FCC" w:rsidRPr="005B24F2">
        <w:rPr>
          <w:rFonts w:ascii="Times New Roman" w:hAnsi="Times New Roman" w:cs="Times New Roman"/>
          <w:sz w:val="24"/>
          <w:szCs w:val="24"/>
        </w:rPr>
        <w:t>such sites</w:t>
      </w:r>
      <w:r w:rsidR="00853042" w:rsidRPr="005B24F2">
        <w:rPr>
          <w:rFonts w:ascii="Times New Roman" w:hAnsi="Times New Roman" w:cs="Times New Roman"/>
          <w:sz w:val="24"/>
          <w:szCs w:val="24"/>
        </w:rPr>
        <w:t xml:space="preserve"> </w:t>
      </w:r>
      <w:r w:rsidR="00B00CCB" w:rsidRPr="005B24F2">
        <w:rPr>
          <w:rFonts w:ascii="Times New Roman" w:hAnsi="Times New Roman" w:cs="Times New Roman"/>
          <w:sz w:val="24"/>
          <w:szCs w:val="24"/>
        </w:rPr>
        <w:fldChar w:fldCharType="begin">
          <w:fldData xml:space="preserve">PEVuZE5vdGU+PENpdGU+PEF1dGhvcj5Pcm88L0F1dGhvcj48WWVhcj4yMDEzPC9ZZWFyPjxSZWNO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</w:fldData>
        </w:fldChar>
      </w:r>
      <w:r w:rsidR="00051CA8" w:rsidRPr="005B24F2">
        <w:rPr>
          <w:rFonts w:ascii="Times New Roman" w:hAnsi="Times New Roman" w:cs="Times New Roman"/>
          <w:sz w:val="24"/>
          <w:szCs w:val="24"/>
        </w:rPr>
        <w:instrText xml:space="preserve"> ADDIN EN.CITE </w:instrText>
      </w:r>
      <w:r w:rsidR="00051CA8" w:rsidRPr="005B24F2">
        <w:rPr>
          <w:rFonts w:ascii="Times New Roman" w:hAnsi="Times New Roman" w:cs="Times New Roman"/>
          <w:sz w:val="24"/>
          <w:szCs w:val="24"/>
        </w:rPr>
        <w:fldChar w:fldCharType="begin">
          <w:fldData xml:space="preserve">PEVuZE5vdGU+PENpdGU+PEF1dGhvcj5Pcm88L0F1dGhvcj48WWVhcj4yMDEzPC9ZZWFyPjxSZWNO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</w:fldData>
        </w:fldChar>
      </w:r>
      <w:r w:rsidR="00051CA8" w:rsidRPr="005B24F2">
        <w:rPr>
          <w:rFonts w:ascii="Times New Roman" w:hAnsi="Times New Roman" w:cs="Times New Roman"/>
          <w:sz w:val="24"/>
          <w:szCs w:val="24"/>
        </w:rPr>
        <w:instrText xml:space="preserve"> ADDIN EN.CITE.DATA </w:instrText>
      </w:r>
      <w:r w:rsidR="00051CA8" w:rsidRPr="005B24F2">
        <w:rPr>
          <w:rFonts w:ascii="Times New Roman" w:hAnsi="Times New Roman" w:cs="Times New Roman"/>
          <w:sz w:val="24"/>
          <w:szCs w:val="24"/>
        </w:rPr>
      </w:r>
      <w:r w:rsidR="00051CA8" w:rsidRPr="005B24F2">
        <w:rPr>
          <w:rFonts w:ascii="Times New Roman" w:hAnsi="Times New Roman" w:cs="Times New Roman"/>
          <w:sz w:val="24"/>
          <w:szCs w:val="24"/>
        </w:rPr>
        <w:fldChar w:fldCharType="end"/>
      </w:r>
      <w:r w:rsidR="00B00CCB" w:rsidRPr="005B24F2">
        <w:rPr>
          <w:rFonts w:ascii="Times New Roman" w:hAnsi="Times New Roman" w:cs="Times New Roman"/>
          <w:sz w:val="24"/>
          <w:szCs w:val="24"/>
        </w:rPr>
      </w:r>
      <w:r w:rsidR="00B00CCB" w:rsidRPr="005B24F2">
        <w:rPr>
          <w:rFonts w:ascii="Times New Roman" w:hAnsi="Times New Roman" w:cs="Times New Roman"/>
          <w:sz w:val="24"/>
          <w:szCs w:val="24"/>
        </w:rPr>
        <w:fldChar w:fldCharType="separate"/>
      </w:r>
      <w:r w:rsidR="00051CA8" w:rsidRPr="005B24F2">
        <w:rPr>
          <w:rFonts w:ascii="Times New Roman" w:hAnsi="Times New Roman" w:cs="Times New Roman"/>
          <w:noProof/>
          <w:sz w:val="24"/>
          <w:szCs w:val="24"/>
        </w:rPr>
        <w:t>(Oro et al., 2013; Plaza and Lambertucci, 2017)</w:t>
      </w:r>
      <w:r w:rsidR="00B00CCB" w:rsidRPr="005B24F2">
        <w:rPr>
          <w:rFonts w:ascii="Times New Roman" w:hAnsi="Times New Roman" w:cs="Times New Roman"/>
          <w:sz w:val="24"/>
          <w:szCs w:val="24"/>
        </w:rPr>
        <w:fldChar w:fldCharType="end"/>
      </w:r>
      <w:r w:rsidR="00B00CCB" w:rsidRPr="005B24F2">
        <w:rPr>
          <w:rFonts w:ascii="Times New Roman" w:hAnsi="Times New Roman" w:cs="Times New Roman"/>
          <w:sz w:val="24"/>
          <w:szCs w:val="24"/>
        </w:rPr>
        <w:t xml:space="preserve">. </w:t>
      </w:r>
      <w:r w:rsidR="008D36EC" w:rsidRPr="005B24F2">
        <w:rPr>
          <w:rFonts w:ascii="Times New Roman" w:hAnsi="Times New Roman" w:cs="Times New Roman"/>
          <w:sz w:val="24"/>
          <w:szCs w:val="24"/>
        </w:rPr>
        <w:t>I</w:t>
      </w:r>
      <w:r w:rsidR="00D068E2" w:rsidRPr="005B24F2">
        <w:rPr>
          <w:rFonts w:ascii="Times New Roman" w:hAnsi="Times New Roman" w:cs="Times New Roman"/>
          <w:sz w:val="24"/>
          <w:szCs w:val="24"/>
        </w:rPr>
        <w:t>ncreasing</w:t>
      </w:r>
      <w:r w:rsidR="008D36EC" w:rsidRPr="005B24F2">
        <w:rPr>
          <w:rFonts w:ascii="Times New Roman" w:hAnsi="Times New Roman" w:cs="Times New Roman"/>
          <w:sz w:val="24"/>
          <w:szCs w:val="24"/>
        </w:rPr>
        <w:t>ly,</w:t>
      </w:r>
      <w:r w:rsidR="00D068E2" w:rsidRPr="005B24F2">
        <w:rPr>
          <w:rFonts w:ascii="Times New Roman" w:hAnsi="Times New Roman" w:cs="Times New Roman"/>
          <w:sz w:val="24"/>
          <w:szCs w:val="24"/>
        </w:rPr>
        <w:t xml:space="preserve"> </w:t>
      </w:r>
      <w:r w:rsidR="008D36EC" w:rsidRPr="005B24F2">
        <w:rPr>
          <w:rFonts w:ascii="Times New Roman" w:hAnsi="Times New Roman" w:cs="Times New Roman"/>
          <w:sz w:val="24"/>
          <w:szCs w:val="24"/>
        </w:rPr>
        <w:t xml:space="preserve">it has been </w:t>
      </w:r>
      <w:r w:rsidR="00537872" w:rsidRPr="005B24F2">
        <w:rPr>
          <w:rFonts w:ascii="Times New Roman" w:hAnsi="Times New Roman" w:cs="Times New Roman"/>
          <w:sz w:val="24"/>
          <w:szCs w:val="24"/>
        </w:rPr>
        <w:t>recognised</w:t>
      </w:r>
      <w:r w:rsidR="008D36EC" w:rsidRPr="005B24F2">
        <w:rPr>
          <w:rFonts w:ascii="Times New Roman" w:hAnsi="Times New Roman" w:cs="Times New Roman"/>
          <w:sz w:val="24"/>
          <w:szCs w:val="24"/>
        </w:rPr>
        <w:t xml:space="preserve"> that birds </w:t>
      </w:r>
      <w:r w:rsidR="00406494" w:rsidRPr="005B24F2">
        <w:rPr>
          <w:rFonts w:ascii="Times New Roman" w:hAnsi="Times New Roman" w:cs="Times New Roman"/>
          <w:sz w:val="24"/>
          <w:szCs w:val="24"/>
        </w:rPr>
        <w:t xml:space="preserve">associated </w:t>
      </w:r>
      <w:r w:rsidR="002370DC" w:rsidRPr="005B24F2">
        <w:rPr>
          <w:rFonts w:ascii="Times New Roman" w:hAnsi="Times New Roman" w:cs="Times New Roman"/>
          <w:sz w:val="24"/>
          <w:szCs w:val="24"/>
        </w:rPr>
        <w:t>with landfill</w:t>
      </w:r>
      <w:r w:rsidR="007E08D1" w:rsidRPr="005B24F2">
        <w:rPr>
          <w:rFonts w:ascii="Times New Roman" w:hAnsi="Times New Roman" w:cs="Times New Roman"/>
          <w:sz w:val="24"/>
          <w:szCs w:val="24"/>
        </w:rPr>
        <w:t xml:space="preserve"> </w:t>
      </w:r>
      <w:r w:rsidR="003B1A3A" w:rsidRPr="005B24F2">
        <w:rPr>
          <w:rFonts w:ascii="Times New Roman" w:hAnsi="Times New Roman" w:cs="Times New Roman"/>
          <w:sz w:val="24"/>
          <w:szCs w:val="24"/>
        </w:rPr>
        <w:t>exhibit</w:t>
      </w:r>
      <w:r w:rsidR="008D36EC" w:rsidRPr="005B24F2">
        <w:rPr>
          <w:rFonts w:ascii="Times New Roman" w:hAnsi="Times New Roman" w:cs="Times New Roman"/>
          <w:sz w:val="24"/>
          <w:szCs w:val="24"/>
        </w:rPr>
        <w:t xml:space="preserve"> </w:t>
      </w:r>
      <w:r w:rsidR="007E08D1" w:rsidRPr="005B24F2">
        <w:rPr>
          <w:rFonts w:ascii="Times New Roman" w:hAnsi="Times New Roman" w:cs="Times New Roman"/>
          <w:sz w:val="24"/>
          <w:szCs w:val="24"/>
        </w:rPr>
        <w:t xml:space="preserve">elevated </w:t>
      </w:r>
      <w:r w:rsidR="00E6488E" w:rsidRPr="005B24F2">
        <w:rPr>
          <w:rFonts w:ascii="Times New Roman" w:hAnsi="Times New Roman" w:cs="Times New Roman"/>
          <w:sz w:val="24"/>
          <w:szCs w:val="24"/>
        </w:rPr>
        <w:t xml:space="preserve">legacy </w:t>
      </w:r>
      <w:r w:rsidR="007E08D1" w:rsidRPr="005B24F2">
        <w:rPr>
          <w:rFonts w:ascii="Times New Roman" w:hAnsi="Times New Roman" w:cs="Times New Roman"/>
          <w:sz w:val="24"/>
          <w:szCs w:val="24"/>
        </w:rPr>
        <w:t>BFR</w:t>
      </w:r>
      <w:r w:rsidR="006C65E1" w:rsidRPr="005B24F2">
        <w:rPr>
          <w:rFonts w:ascii="Times New Roman" w:hAnsi="Times New Roman" w:cs="Times New Roman"/>
          <w:sz w:val="24"/>
          <w:szCs w:val="24"/>
        </w:rPr>
        <w:t xml:space="preserve"> and </w:t>
      </w:r>
      <w:r w:rsidR="00FB4800" w:rsidRPr="005B24F2">
        <w:rPr>
          <w:rFonts w:ascii="Times New Roman" w:hAnsi="Times New Roman" w:cs="Times New Roman"/>
          <w:sz w:val="24"/>
          <w:szCs w:val="24"/>
        </w:rPr>
        <w:t xml:space="preserve">alt-BFR </w:t>
      </w:r>
      <w:r w:rsidR="007E08D1" w:rsidRPr="005B24F2">
        <w:rPr>
          <w:rFonts w:ascii="Times New Roman" w:hAnsi="Times New Roman" w:cs="Times New Roman"/>
          <w:sz w:val="24"/>
          <w:szCs w:val="24"/>
        </w:rPr>
        <w:lastRenderedPageBreak/>
        <w:t xml:space="preserve">burdens </w:t>
      </w:r>
      <w:r w:rsidR="00FD6FDC" w:rsidRPr="005B24F2">
        <w:rPr>
          <w:rFonts w:ascii="Times New Roman" w:hAnsi="Times New Roman" w:cs="Times New Roman"/>
          <w:sz w:val="24"/>
          <w:szCs w:val="24"/>
        </w:rPr>
        <w:fldChar w:fldCharType="begin"/>
      </w:r>
      <w:r w:rsidR="00051CA8" w:rsidRPr="005B24F2">
        <w:rPr>
          <w:rFonts w:ascii="Times New Roman" w:hAnsi="Times New Roman" w:cs="Times New Roman"/>
          <w:sz w:val="24"/>
          <w:szCs w:val="24"/>
        </w:rPr>
        <w:instrText xml:space="preserve"> ADDIN EN.CITE &lt;EndNote&gt;&lt;Cite&gt;&lt;Author&gt;Tongue&lt;/Author&gt;&lt;Year&gt;2019&lt;/Year&gt;&lt;RecNum&gt;5856&lt;/RecNum&gt;&lt;DisplayText&gt;(Tongue et al., 2019)&lt;/DisplayText&gt;&lt;record&gt;&lt;rec-number&gt;5856&lt;/rec-number&gt;&lt;foreign-keys&gt;&lt;key app="EN" db-id="50wxdpzd9vd5r7e9t5b595djrfpttrxw9avp" timestamp="1553507596"&gt;5856&lt;/key&gt;&lt;/foreign-keys&gt;&lt;ref-type name="Journal Article"&gt;17&lt;/ref-type&gt;&lt;contributors&gt;&lt;authors&gt;&lt;author&gt;Tongue, Andrew D. W.&lt;/author&gt;&lt;author&gt;Reynolds, S. James&lt;/author&gt;&lt;author&gt;Fernie, Kim J.&lt;/author&gt;&lt;author&gt;Harrad, Stuart&lt;/author&gt;&lt;/authors&gt;&lt;/contributors&gt;&lt;titles&gt;&lt;title&gt;Flame retardant concentrations and profiles in wild birds associated with landfill: A critical review&lt;/title&gt;&lt;secondary-title&gt;Environmental Pollution&lt;/secondary-title&gt;&lt;/titles&gt;&lt;periodical&gt;&lt;full-title&gt;Environmental Pollution&lt;/full-title&gt;&lt;abbr-1&gt;Environ. Pollut.&lt;/abbr-1&gt;&lt;abbr-2&gt;Environ Pollut&lt;/abbr-2&gt;&lt;/periodical&gt;&lt;pages&gt;646-658&lt;/pages&gt;&lt;volume&gt;248&lt;/volume&gt;&lt;keywords&gt;&lt;keyword&gt;Ecotoxicology&lt;/keyword&gt;&lt;keyword&gt;Legacy brominated flame retardants&lt;/keyword&gt;&lt;keyword&gt;Novel brominated flame retardants (NBFRs)&lt;/keyword&gt;&lt;keyword&gt;Organophosphate flame retardants (PFRs)&lt;/keyword&gt;&lt;keyword&gt;Dechlorane plus (DDC-CO)&lt;/keyword&gt;&lt;/keywords&gt;&lt;dates&gt;&lt;year&gt;2019&lt;/year&gt;&lt;pub-dates&gt;&lt;date&gt;2019/05/01/&lt;/date&gt;&lt;/pub-dates&gt;&lt;/dates&gt;&lt;isbn&gt;0269-7491&lt;/isbn&gt;&lt;urls&gt;&lt;related-urls&gt;&lt;url&gt;http://www.sciencedirect.com/science/article/pii/S0269749118354605&lt;/url&gt;&lt;/related-urls&gt;&lt;/urls&gt;&lt;electronic-resource-num&gt;10.1016/j.envpol.2019.01.103&lt;/electronic-resource-num&gt;&lt;/record&gt;&lt;/Cite&gt;&lt;/EndNote&gt;</w:instrText>
      </w:r>
      <w:r w:rsidR="00FD6FDC" w:rsidRPr="005B24F2">
        <w:rPr>
          <w:rFonts w:ascii="Times New Roman" w:hAnsi="Times New Roman" w:cs="Times New Roman"/>
          <w:sz w:val="24"/>
          <w:szCs w:val="24"/>
        </w:rPr>
        <w:fldChar w:fldCharType="separate"/>
      </w:r>
      <w:r w:rsidR="00051CA8" w:rsidRPr="005B24F2">
        <w:rPr>
          <w:rFonts w:ascii="Times New Roman" w:hAnsi="Times New Roman" w:cs="Times New Roman"/>
          <w:noProof/>
          <w:sz w:val="24"/>
          <w:szCs w:val="24"/>
        </w:rPr>
        <w:t>(Tongue et al., 2019)</w:t>
      </w:r>
      <w:r w:rsidR="00FD6FDC" w:rsidRPr="005B24F2">
        <w:rPr>
          <w:rFonts w:ascii="Times New Roman" w:hAnsi="Times New Roman" w:cs="Times New Roman"/>
          <w:sz w:val="24"/>
          <w:szCs w:val="24"/>
        </w:rPr>
        <w:fldChar w:fldCharType="end"/>
      </w:r>
      <w:r w:rsidR="007E2711" w:rsidRPr="005B24F2">
        <w:rPr>
          <w:rFonts w:ascii="Times New Roman" w:hAnsi="Times New Roman" w:cs="Times New Roman"/>
          <w:sz w:val="24"/>
          <w:szCs w:val="24"/>
        </w:rPr>
        <w:t xml:space="preserve">, which is of concern since legacy and some alt-BFRs have been demonstrated to affect birds </w:t>
      </w:r>
      <w:r w:rsidR="00956500" w:rsidRPr="005B24F2">
        <w:rPr>
          <w:rFonts w:ascii="Times New Roman" w:hAnsi="Times New Roman" w:cs="Times New Roman"/>
          <w:sz w:val="24"/>
          <w:szCs w:val="24"/>
        </w:rPr>
        <w:t xml:space="preserve">adversely </w:t>
      </w:r>
      <w:r w:rsidR="007E2711" w:rsidRPr="005B24F2">
        <w:rPr>
          <w:rFonts w:ascii="Times New Roman" w:hAnsi="Times New Roman" w:cs="Times New Roman"/>
          <w:sz w:val="24"/>
          <w:szCs w:val="24"/>
        </w:rPr>
        <w:t xml:space="preserve">through studies of </w:t>
      </w:r>
      <w:r w:rsidR="00A77CDF" w:rsidRPr="005B24F2">
        <w:rPr>
          <w:rFonts w:ascii="Times New Roman" w:hAnsi="Times New Roman" w:cs="Times New Roman"/>
          <w:sz w:val="24"/>
          <w:szCs w:val="24"/>
        </w:rPr>
        <w:t>reproductive success</w:t>
      </w:r>
      <w:r w:rsidR="007E2711" w:rsidRPr="005B24F2">
        <w:rPr>
          <w:rFonts w:ascii="Times New Roman" w:hAnsi="Times New Roman" w:cs="Times New Roman"/>
          <w:sz w:val="24"/>
          <w:szCs w:val="24"/>
        </w:rPr>
        <w:t xml:space="preserve">, behaviour and growth of free-living and captive species </w:t>
      </w:r>
      <w:r w:rsidR="007E2711" w:rsidRPr="005B24F2">
        <w:rPr>
          <w:rFonts w:ascii="Times New Roman" w:hAnsi="Times New Roman" w:cs="Times New Roman"/>
          <w:sz w:val="24"/>
          <w:szCs w:val="24"/>
        </w:rPr>
        <w:fldChar w:fldCharType="begin"/>
      </w:r>
      <w:r w:rsidR="00051CA8" w:rsidRPr="005B24F2">
        <w:rPr>
          <w:rFonts w:ascii="Times New Roman" w:hAnsi="Times New Roman" w:cs="Times New Roman"/>
          <w:sz w:val="24"/>
          <w:szCs w:val="24"/>
        </w:rPr>
        <w:instrText xml:space="preserve"> ADDIN EN.CITE &lt;EndNote&gt;&lt;Cite&gt;&lt;Author&gt;Guigueno&lt;/Author&gt;&lt;Year&gt;2017&lt;/Year&gt;&lt;RecNum&gt;4437&lt;/RecNum&gt;&lt;DisplayText&gt;(Guigueno and Fernie, 2017)&lt;/DisplayText&gt;&lt;record&gt;&lt;rec-number&gt;4437&lt;/rec-number&gt;&lt;foreign-keys&gt;&lt;key app="EN" db-id="50wxdpzd9vd5r7e9t5b595djrfpttrxw9avp" timestamp="1486811171"&gt;4437&lt;/key&gt;&lt;/foreign-keys&gt;&lt;ref-type name="Journal Article"&gt;17&lt;/ref-type&gt;&lt;contributors&gt;&lt;authors&gt;&lt;author&gt;Guigueno, Mélanie F.&lt;/author&gt;&lt;author&gt;Fernie, Kim J.&lt;/author&gt;&lt;/authors&gt;&lt;/contributors&gt;&lt;titles&gt;&lt;title&gt;Birds and flame retardants: A review of the toxic effects on birds of historical and novel flame retardants&lt;/title&gt;&lt;secondary-title&gt;Environmental Research&lt;/secondary-title&gt;&lt;/titles&gt;&lt;periodical&gt;&lt;full-title&gt;Environmental Research&lt;/full-title&gt;&lt;abbr-1&gt;Environ. Res.&lt;/abbr-1&gt;&lt;abbr-2&gt;Environ Res&lt;/abbr-2&gt;&lt;/periodical&gt;&lt;pages&gt;398-424&lt;/pages&gt;&lt;volume&gt;154&lt;/volume&gt;&lt;keywords&gt;&lt;keyword&gt;Flame retardants&lt;/keyword&gt;&lt;keyword&gt;Bird&lt;/keyword&gt;&lt;keyword&gt;In vivo&lt;/keyword&gt;&lt;keyword&gt;In vitro&lt;/keyword&gt;&lt;keyword&gt;Adverse outcome pathway&lt;/keyword&gt;&lt;keyword&gt;Toxic effects&lt;/keyword&gt;&lt;/keywords&gt;&lt;dates&gt;&lt;year&gt;2017&lt;/year&gt;&lt;pub-dates&gt;&lt;date&gt;4//&lt;/date&gt;&lt;/pub-dates&gt;&lt;/dates&gt;&lt;isbn&gt;0013-9351&lt;/isbn&gt;&lt;urls&gt;&lt;related-urls&gt;&lt;url&gt;http://www.sciencedirect.com/science/article/pii/S0013935116303942&lt;/url&gt;&lt;/related-urls&gt;&lt;/urls&gt;&lt;electronic-resource-num&gt;10.1016/j.envres.2016.12.033&lt;/electronic-resource-num&gt;&lt;/record&gt;&lt;/Cite&gt;&lt;/EndNote&gt;</w:instrText>
      </w:r>
      <w:r w:rsidR="007E2711" w:rsidRPr="005B24F2">
        <w:rPr>
          <w:rFonts w:ascii="Times New Roman" w:hAnsi="Times New Roman" w:cs="Times New Roman"/>
          <w:sz w:val="24"/>
          <w:szCs w:val="24"/>
        </w:rPr>
        <w:fldChar w:fldCharType="separate"/>
      </w:r>
      <w:r w:rsidR="00051CA8" w:rsidRPr="005B24F2">
        <w:rPr>
          <w:rFonts w:ascii="Times New Roman" w:hAnsi="Times New Roman" w:cs="Times New Roman"/>
          <w:noProof/>
          <w:sz w:val="24"/>
          <w:szCs w:val="24"/>
        </w:rPr>
        <w:t>(Guigueno and Fernie, 2017)</w:t>
      </w:r>
      <w:r w:rsidR="007E2711" w:rsidRPr="005B24F2">
        <w:rPr>
          <w:rFonts w:ascii="Times New Roman" w:hAnsi="Times New Roman" w:cs="Times New Roman"/>
          <w:sz w:val="24"/>
          <w:szCs w:val="24"/>
        </w:rPr>
        <w:fldChar w:fldCharType="end"/>
      </w:r>
      <w:r w:rsidR="007E2711" w:rsidRPr="005B24F2">
        <w:rPr>
          <w:rFonts w:ascii="Times New Roman" w:hAnsi="Times New Roman" w:cs="Times New Roman"/>
          <w:sz w:val="24"/>
          <w:szCs w:val="24"/>
        </w:rPr>
        <w:t>.</w:t>
      </w:r>
      <w:r w:rsidR="00A14CA8" w:rsidRPr="005B24F2">
        <w:rPr>
          <w:rFonts w:ascii="Times New Roman" w:hAnsi="Times New Roman" w:cs="Times New Roman"/>
          <w:sz w:val="24"/>
          <w:szCs w:val="24"/>
        </w:rPr>
        <w:t xml:space="preserve"> Although attention is now being paid to landfill as a source of </w:t>
      </w:r>
      <w:proofErr w:type="spellStart"/>
      <w:r w:rsidR="00A14CA8" w:rsidRPr="005B24F2">
        <w:rPr>
          <w:rFonts w:ascii="Times New Roman" w:hAnsi="Times New Roman" w:cs="Times New Roman"/>
          <w:sz w:val="24"/>
          <w:szCs w:val="24"/>
        </w:rPr>
        <w:t>organohalogen</w:t>
      </w:r>
      <w:proofErr w:type="spellEnd"/>
      <w:r w:rsidR="00A14CA8" w:rsidRPr="005B24F2">
        <w:rPr>
          <w:rFonts w:ascii="Times New Roman" w:hAnsi="Times New Roman" w:cs="Times New Roman"/>
          <w:sz w:val="24"/>
          <w:szCs w:val="24"/>
        </w:rPr>
        <w:t xml:space="preserve"> exposure in </w:t>
      </w:r>
      <w:r w:rsidR="00EF39EA" w:rsidRPr="005B24F2">
        <w:rPr>
          <w:rFonts w:ascii="Times New Roman" w:hAnsi="Times New Roman" w:cs="Times New Roman"/>
          <w:sz w:val="24"/>
          <w:szCs w:val="24"/>
        </w:rPr>
        <w:t xml:space="preserve">wild </w:t>
      </w:r>
      <w:r w:rsidR="00A14CA8" w:rsidRPr="005B24F2">
        <w:rPr>
          <w:rFonts w:ascii="Times New Roman" w:hAnsi="Times New Roman" w:cs="Times New Roman"/>
          <w:sz w:val="24"/>
          <w:szCs w:val="24"/>
        </w:rPr>
        <w:t xml:space="preserve">birds </w:t>
      </w:r>
      <w:r w:rsidR="00A14CA8" w:rsidRPr="005B24F2">
        <w:rPr>
          <w:rFonts w:ascii="Times New Roman" w:hAnsi="Times New Roman" w:cs="Times New Roman"/>
          <w:sz w:val="24"/>
          <w:szCs w:val="24"/>
        </w:rPr>
        <w:fldChar w:fldCharType="begin">
          <w:fldData xml:space="preserve">PEVuZE5vdGU+PENpdGU+PEF1dGhvcj5Ub25ndWU8L0F1dGhvcj48WWVhcj4yMDE5PC9ZZWFyPjxS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</w:fldData>
        </w:fldChar>
      </w:r>
      <w:r w:rsidR="00880314" w:rsidRPr="005B24F2">
        <w:rPr>
          <w:rFonts w:ascii="Times New Roman" w:hAnsi="Times New Roman" w:cs="Times New Roman"/>
          <w:sz w:val="24"/>
          <w:szCs w:val="24"/>
        </w:rPr>
        <w:instrText xml:space="preserve"> ADDIN EN.CITE </w:instrText>
      </w:r>
      <w:r w:rsidR="00880314" w:rsidRPr="005B24F2">
        <w:rPr>
          <w:rFonts w:ascii="Times New Roman" w:hAnsi="Times New Roman" w:cs="Times New Roman"/>
          <w:sz w:val="24"/>
          <w:szCs w:val="24"/>
        </w:rPr>
        <w:fldChar w:fldCharType="begin">
          <w:fldData xml:space="preserve">PEVuZE5vdGU+PENpdGU+PEF1dGhvcj5Ub25ndWU8L0F1dGhvcj48WWVhcj4yMDE5PC9ZZWFyPjxS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</w:fldData>
        </w:fldChar>
      </w:r>
      <w:r w:rsidR="00880314" w:rsidRPr="005B24F2">
        <w:rPr>
          <w:rFonts w:ascii="Times New Roman" w:hAnsi="Times New Roman" w:cs="Times New Roman"/>
          <w:sz w:val="24"/>
          <w:szCs w:val="24"/>
        </w:rPr>
        <w:instrText xml:space="preserve"> ADDIN EN.CITE.DATA </w:instrText>
      </w:r>
      <w:r w:rsidR="00880314" w:rsidRPr="005B24F2">
        <w:rPr>
          <w:rFonts w:ascii="Times New Roman" w:hAnsi="Times New Roman" w:cs="Times New Roman"/>
          <w:sz w:val="24"/>
          <w:szCs w:val="24"/>
        </w:rPr>
      </w:r>
      <w:r w:rsidR="00880314" w:rsidRPr="005B24F2">
        <w:rPr>
          <w:rFonts w:ascii="Times New Roman" w:hAnsi="Times New Roman" w:cs="Times New Roman"/>
          <w:sz w:val="24"/>
          <w:szCs w:val="24"/>
        </w:rPr>
        <w:fldChar w:fldCharType="end"/>
      </w:r>
      <w:r w:rsidR="00A14CA8" w:rsidRPr="005B24F2">
        <w:rPr>
          <w:rFonts w:ascii="Times New Roman" w:hAnsi="Times New Roman" w:cs="Times New Roman"/>
          <w:sz w:val="24"/>
          <w:szCs w:val="24"/>
        </w:rPr>
      </w:r>
      <w:r w:rsidR="00A14CA8" w:rsidRPr="005B24F2">
        <w:rPr>
          <w:rFonts w:ascii="Times New Roman" w:hAnsi="Times New Roman" w:cs="Times New Roman"/>
          <w:sz w:val="24"/>
          <w:szCs w:val="24"/>
        </w:rPr>
        <w:fldChar w:fldCharType="separate"/>
      </w:r>
      <w:r w:rsidR="00880314" w:rsidRPr="005B24F2">
        <w:rPr>
          <w:rFonts w:ascii="Times New Roman" w:hAnsi="Times New Roman" w:cs="Times New Roman"/>
          <w:noProof/>
          <w:sz w:val="24"/>
          <w:szCs w:val="24"/>
        </w:rPr>
        <w:t>(Chen et al., 2013; Tongue et al., 2019)</w:t>
      </w:r>
      <w:r w:rsidR="00A14CA8" w:rsidRPr="005B24F2">
        <w:rPr>
          <w:rFonts w:ascii="Times New Roman" w:hAnsi="Times New Roman" w:cs="Times New Roman"/>
          <w:sz w:val="24"/>
          <w:szCs w:val="24"/>
        </w:rPr>
        <w:fldChar w:fldCharType="end"/>
      </w:r>
      <w:r w:rsidR="00A14CA8" w:rsidRPr="005B24F2">
        <w:rPr>
          <w:rFonts w:ascii="Times New Roman" w:hAnsi="Times New Roman" w:cs="Times New Roman"/>
          <w:sz w:val="24"/>
          <w:szCs w:val="24"/>
        </w:rPr>
        <w:t xml:space="preserve">, </w:t>
      </w:r>
      <w:r w:rsidR="00EF39EA" w:rsidRPr="005B24F2">
        <w:rPr>
          <w:rFonts w:ascii="Times New Roman" w:hAnsi="Times New Roman" w:cs="Times New Roman"/>
          <w:sz w:val="24"/>
          <w:szCs w:val="24"/>
        </w:rPr>
        <w:t>ours</w:t>
      </w:r>
      <w:r w:rsidR="00A14CA8" w:rsidRPr="005B24F2">
        <w:rPr>
          <w:rFonts w:ascii="Times New Roman" w:hAnsi="Times New Roman" w:cs="Times New Roman"/>
          <w:sz w:val="24"/>
          <w:szCs w:val="24"/>
        </w:rPr>
        <w:t xml:space="preserve"> is the first study to examine such exposure in the UK and</w:t>
      </w:r>
      <w:r w:rsidR="00A77CDF" w:rsidRPr="005B24F2">
        <w:rPr>
          <w:rFonts w:ascii="Times New Roman" w:hAnsi="Times New Roman" w:cs="Times New Roman"/>
          <w:sz w:val="24"/>
          <w:szCs w:val="24"/>
        </w:rPr>
        <w:t xml:space="preserve"> among </w:t>
      </w:r>
      <w:r w:rsidR="009818AB" w:rsidRPr="005B24F2">
        <w:rPr>
          <w:rFonts w:ascii="Times New Roman" w:hAnsi="Times New Roman" w:cs="Times New Roman"/>
          <w:sz w:val="24"/>
          <w:szCs w:val="24"/>
        </w:rPr>
        <w:t xml:space="preserve">different bird </w:t>
      </w:r>
      <w:r w:rsidR="00A77CDF" w:rsidRPr="005B24F2">
        <w:rPr>
          <w:rFonts w:ascii="Times New Roman" w:hAnsi="Times New Roman" w:cs="Times New Roman"/>
          <w:sz w:val="24"/>
          <w:szCs w:val="24"/>
        </w:rPr>
        <w:t>species using landfill</w:t>
      </w:r>
      <w:r w:rsidR="00A14CA8" w:rsidRPr="005B24F2">
        <w:rPr>
          <w:rFonts w:ascii="Times New Roman" w:hAnsi="Times New Roman" w:cs="Times New Roman"/>
          <w:sz w:val="24"/>
          <w:szCs w:val="24"/>
        </w:rPr>
        <w:t>.</w:t>
      </w:r>
    </w:p>
    <w:p w14:paraId="0B71AACC" w14:textId="29D7C79E" w:rsidR="00E47E39" w:rsidRPr="005B24F2" w:rsidRDefault="002E55D1" w:rsidP="00842D61">
      <w:pPr>
        <w:tabs>
          <w:tab w:val="left" w:pos="709"/>
        </w:tabs>
        <w:spacing w:after="0" w:line="480" w:lineRule="auto"/>
        <w:rPr>
          <w:rFonts w:ascii="Times New Roman" w:hAnsi="Times New Roman" w:cs="Times New Roman"/>
          <w:sz w:val="24"/>
          <w:szCs w:val="24"/>
        </w:rPr>
      </w:pPr>
      <w:r w:rsidRPr="005B24F2">
        <w:rPr>
          <w:rFonts w:ascii="Times New Roman" w:hAnsi="Times New Roman" w:cs="Times New Roman"/>
          <w:sz w:val="24"/>
          <w:szCs w:val="24"/>
        </w:rPr>
        <w:tab/>
      </w:r>
      <w:r w:rsidR="006E720A" w:rsidRPr="005B24F2">
        <w:rPr>
          <w:rFonts w:ascii="Times New Roman" w:hAnsi="Times New Roman" w:cs="Times New Roman"/>
          <w:sz w:val="24"/>
          <w:szCs w:val="24"/>
        </w:rPr>
        <w:t>The e</w:t>
      </w:r>
      <w:r w:rsidRPr="005B24F2">
        <w:rPr>
          <w:rFonts w:ascii="Times New Roman" w:hAnsi="Times New Roman" w:cs="Times New Roman"/>
          <w:sz w:val="24"/>
          <w:szCs w:val="24"/>
        </w:rPr>
        <w:t xml:space="preserve">xposure </w:t>
      </w:r>
      <w:r w:rsidR="00FD5355" w:rsidRPr="005B24F2">
        <w:rPr>
          <w:rFonts w:ascii="Times New Roman" w:hAnsi="Times New Roman" w:cs="Times New Roman"/>
          <w:sz w:val="24"/>
          <w:szCs w:val="24"/>
        </w:rPr>
        <w:t xml:space="preserve">of </w:t>
      </w:r>
      <w:r w:rsidR="004F7EC8" w:rsidRPr="005B24F2">
        <w:rPr>
          <w:rFonts w:ascii="Times New Roman" w:hAnsi="Times New Roman" w:cs="Times New Roman"/>
          <w:sz w:val="24"/>
          <w:szCs w:val="24"/>
        </w:rPr>
        <w:t>free</w:t>
      </w:r>
      <w:r w:rsidR="006F7D7E" w:rsidRPr="005B24F2">
        <w:rPr>
          <w:rFonts w:ascii="Times New Roman" w:hAnsi="Times New Roman" w:cs="Times New Roman"/>
          <w:sz w:val="24"/>
          <w:szCs w:val="24"/>
        </w:rPr>
        <w:t>-</w:t>
      </w:r>
      <w:r w:rsidR="004F7EC8" w:rsidRPr="005B24F2">
        <w:rPr>
          <w:rFonts w:ascii="Times New Roman" w:hAnsi="Times New Roman" w:cs="Times New Roman"/>
          <w:sz w:val="24"/>
          <w:szCs w:val="24"/>
        </w:rPr>
        <w:t xml:space="preserve">living </w:t>
      </w:r>
      <w:r w:rsidR="00FD5355" w:rsidRPr="005B24F2">
        <w:rPr>
          <w:rFonts w:ascii="Times New Roman" w:hAnsi="Times New Roman" w:cs="Times New Roman"/>
          <w:sz w:val="24"/>
          <w:szCs w:val="24"/>
        </w:rPr>
        <w:t xml:space="preserve">birds </w:t>
      </w:r>
      <w:r w:rsidRPr="005B24F2">
        <w:rPr>
          <w:rFonts w:ascii="Times New Roman" w:hAnsi="Times New Roman" w:cs="Times New Roman"/>
          <w:sz w:val="24"/>
          <w:szCs w:val="24"/>
        </w:rPr>
        <w:t xml:space="preserve">to </w:t>
      </w:r>
      <w:r w:rsidR="00DC515D" w:rsidRPr="005B24F2">
        <w:rPr>
          <w:rFonts w:ascii="Times New Roman" w:hAnsi="Times New Roman" w:cs="Times New Roman"/>
          <w:sz w:val="24"/>
          <w:szCs w:val="24"/>
        </w:rPr>
        <w:t>flame retardants (</w:t>
      </w:r>
      <w:r w:rsidRPr="005B24F2">
        <w:rPr>
          <w:rFonts w:ascii="Times New Roman" w:hAnsi="Times New Roman" w:cs="Times New Roman"/>
          <w:sz w:val="24"/>
          <w:szCs w:val="24"/>
        </w:rPr>
        <w:t>FRs</w:t>
      </w:r>
      <w:r w:rsidR="00DC515D" w:rsidRPr="005B24F2">
        <w:rPr>
          <w:rFonts w:ascii="Times New Roman" w:hAnsi="Times New Roman" w:cs="Times New Roman"/>
          <w:sz w:val="24"/>
          <w:szCs w:val="24"/>
        </w:rPr>
        <w:t>)</w:t>
      </w:r>
      <w:r w:rsidRPr="005B24F2">
        <w:rPr>
          <w:rFonts w:ascii="Times New Roman" w:hAnsi="Times New Roman" w:cs="Times New Roman"/>
          <w:sz w:val="24"/>
          <w:szCs w:val="24"/>
        </w:rPr>
        <w:t xml:space="preserve"> and other contaminants can occur through multiple routes</w:t>
      </w:r>
      <w:r w:rsidR="004F7EC8" w:rsidRPr="005B24F2">
        <w:rPr>
          <w:rFonts w:ascii="Times New Roman" w:hAnsi="Times New Roman" w:cs="Times New Roman"/>
          <w:sz w:val="24"/>
          <w:szCs w:val="24"/>
        </w:rPr>
        <w:t>,</w:t>
      </w:r>
      <w:r w:rsidRPr="005B24F2">
        <w:rPr>
          <w:rFonts w:ascii="Times New Roman" w:hAnsi="Times New Roman" w:cs="Times New Roman"/>
          <w:sz w:val="24"/>
          <w:szCs w:val="24"/>
        </w:rPr>
        <w:t xml:space="preserve"> including </w:t>
      </w:r>
      <w:r w:rsidR="00FD5355" w:rsidRPr="005B24F2">
        <w:rPr>
          <w:rFonts w:ascii="Times New Roman" w:hAnsi="Times New Roman" w:cs="Times New Roman"/>
          <w:sz w:val="24"/>
          <w:szCs w:val="24"/>
        </w:rPr>
        <w:t xml:space="preserve">their </w:t>
      </w:r>
      <w:r w:rsidRPr="005B24F2">
        <w:rPr>
          <w:rFonts w:ascii="Times New Roman" w:hAnsi="Times New Roman" w:cs="Times New Roman"/>
          <w:sz w:val="24"/>
          <w:szCs w:val="24"/>
        </w:rPr>
        <w:t>diet, feather preenin</w:t>
      </w:r>
      <w:r w:rsidR="00417CC7" w:rsidRPr="005B24F2">
        <w:rPr>
          <w:rFonts w:ascii="Times New Roman" w:hAnsi="Times New Roman" w:cs="Times New Roman"/>
          <w:sz w:val="24"/>
          <w:szCs w:val="24"/>
        </w:rPr>
        <w:t>g</w:t>
      </w:r>
      <w:r w:rsidR="000101B7" w:rsidRPr="005B24F2">
        <w:rPr>
          <w:rFonts w:ascii="Times New Roman" w:hAnsi="Times New Roman" w:cs="Times New Roman"/>
          <w:sz w:val="24"/>
          <w:szCs w:val="24"/>
        </w:rPr>
        <w:t>, dermal exposure</w:t>
      </w:r>
      <w:r w:rsidRPr="005B24F2">
        <w:rPr>
          <w:rFonts w:ascii="Times New Roman" w:hAnsi="Times New Roman" w:cs="Times New Roman"/>
          <w:sz w:val="24"/>
          <w:szCs w:val="24"/>
        </w:rPr>
        <w:t xml:space="preserve"> and inhalation. </w:t>
      </w:r>
      <w:r w:rsidR="00FD5355" w:rsidRPr="005B24F2">
        <w:rPr>
          <w:rFonts w:ascii="Times New Roman" w:hAnsi="Times New Roman" w:cs="Times New Roman"/>
          <w:sz w:val="24"/>
          <w:szCs w:val="24"/>
        </w:rPr>
        <w:t xml:space="preserve">In </w:t>
      </w:r>
      <w:r w:rsidR="00956500" w:rsidRPr="005B24F2">
        <w:rPr>
          <w:rFonts w:ascii="Times New Roman" w:hAnsi="Times New Roman" w:cs="Times New Roman"/>
          <w:sz w:val="24"/>
          <w:szCs w:val="24"/>
        </w:rPr>
        <w:t xml:space="preserve">studies of </w:t>
      </w:r>
      <w:r w:rsidR="00FD5355" w:rsidRPr="005B24F2">
        <w:rPr>
          <w:rFonts w:ascii="Times New Roman" w:hAnsi="Times New Roman" w:cs="Times New Roman"/>
          <w:sz w:val="24"/>
          <w:szCs w:val="24"/>
        </w:rPr>
        <w:t xml:space="preserve">the avian diet, </w:t>
      </w:r>
      <w:r w:rsidR="00437643" w:rsidRPr="005B24F2">
        <w:rPr>
          <w:rFonts w:ascii="Times New Roman" w:eastAsia="Calibri" w:hAnsi="Times New Roman" w:cs="Times New Roman"/>
          <w:sz w:val="24"/>
          <w:szCs w:val="24"/>
        </w:rPr>
        <w:t>nitrogen (</w:t>
      </w:r>
      <w:proofErr w:type="spellStart"/>
      <w:r w:rsidR="00437643" w:rsidRPr="005B24F2">
        <w:rPr>
          <w:rFonts w:ascii="Times New Roman" w:eastAsia="Calibri" w:hAnsi="Times New Roman" w:cs="Times New Roman"/>
          <w:sz w:val="24"/>
          <w:szCs w:val="24"/>
        </w:rPr>
        <w:t>δ</w:t>
      </w:r>
      <w:r w:rsidR="00437643" w:rsidRPr="005B24F2">
        <w:rPr>
          <w:rFonts w:ascii="Times New Roman" w:eastAsia="Calibri" w:hAnsi="Times New Roman" w:cs="Times New Roman"/>
          <w:sz w:val="24"/>
          <w:szCs w:val="24"/>
          <w:vertAlign w:val="superscript"/>
        </w:rPr>
        <w:t>15</w:t>
      </w:r>
      <w:r w:rsidR="00437643" w:rsidRPr="005B24F2">
        <w:rPr>
          <w:rFonts w:ascii="Times New Roman" w:eastAsia="Calibri" w:hAnsi="Times New Roman" w:cs="Times New Roman"/>
          <w:sz w:val="24"/>
          <w:szCs w:val="24"/>
        </w:rPr>
        <w:t>N</w:t>
      </w:r>
      <w:proofErr w:type="spellEnd"/>
      <w:r w:rsidR="00437643" w:rsidRPr="005B24F2">
        <w:rPr>
          <w:rFonts w:ascii="Times New Roman" w:eastAsia="Calibri" w:hAnsi="Times New Roman" w:cs="Times New Roman"/>
          <w:sz w:val="24"/>
          <w:szCs w:val="24"/>
        </w:rPr>
        <w:t xml:space="preserve">) stable isotope values </w:t>
      </w:r>
      <w:r w:rsidR="003B1084" w:rsidRPr="005B24F2">
        <w:rPr>
          <w:rFonts w:ascii="Times New Roman" w:eastAsia="Calibri" w:hAnsi="Times New Roman" w:cs="Times New Roman"/>
          <w:sz w:val="24"/>
          <w:szCs w:val="24"/>
        </w:rPr>
        <w:t xml:space="preserve">have been examined to </w:t>
      </w:r>
      <w:r w:rsidR="00437643" w:rsidRPr="005B24F2">
        <w:rPr>
          <w:rFonts w:ascii="Times New Roman" w:eastAsia="Calibri" w:hAnsi="Times New Roman" w:cs="Times New Roman"/>
          <w:sz w:val="24"/>
          <w:szCs w:val="24"/>
        </w:rPr>
        <w:t xml:space="preserve">characterise trophic position </w:t>
      </w:r>
      <w:r w:rsidR="00437643" w:rsidRPr="005B24F2">
        <w:rPr>
          <w:rFonts w:ascii="Times New Roman" w:eastAsia="Calibri" w:hAnsi="Times New Roman" w:cs="Times New Roman"/>
          <w:sz w:val="24"/>
          <w:szCs w:val="24"/>
        </w:rPr>
        <w:fldChar w:fldCharType="begin">
          <w:fldData xml:space="preserve">PEVuZE5vdGU+PENpdGU+PEF1dGhvcj5CZWFyaG9wPC9BdXRob3I+PFllYXI+MjAwMjwvWWVhcj48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</w:fldData>
        </w:fldChar>
      </w:r>
      <w:r w:rsidR="00B03744" w:rsidRPr="005B24F2">
        <w:rPr>
          <w:rFonts w:ascii="Times New Roman" w:eastAsia="Calibri" w:hAnsi="Times New Roman" w:cs="Times New Roman"/>
          <w:sz w:val="24"/>
          <w:szCs w:val="24"/>
        </w:rPr>
        <w:instrText xml:space="preserve"> ADDIN EN.CITE </w:instrText>
      </w:r>
      <w:r w:rsidR="00B03744" w:rsidRPr="005B24F2">
        <w:rPr>
          <w:rFonts w:ascii="Times New Roman" w:eastAsia="Calibri" w:hAnsi="Times New Roman" w:cs="Times New Roman"/>
          <w:sz w:val="24"/>
          <w:szCs w:val="24"/>
        </w:rPr>
        <w:fldChar w:fldCharType="begin">
          <w:fldData xml:space="preserve">PEVuZE5vdGU+PENpdGU+PEF1dGhvcj5CZWFyaG9wPC9BdXRob3I+PFllYXI+MjAwMjwvWWVhcj48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</w:fldData>
        </w:fldChar>
      </w:r>
      <w:r w:rsidR="00B03744" w:rsidRPr="005B24F2">
        <w:rPr>
          <w:rFonts w:ascii="Times New Roman" w:eastAsia="Calibri" w:hAnsi="Times New Roman" w:cs="Times New Roman"/>
          <w:sz w:val="24"/>
          <w:szCs w:val="24"/>
        </w:rPr>
        <w:instrText xml:space="preserve"> ADDIN EN.CITE.DATA </w:instrText>
      </w:r>
      <w:r w:rsidR="00B03744" w:rsidRPr="005B24F2">
        <w:rPr>
          <w:rFonts w:ascii="Times New Roman" w:eastAsia="Calibri" w:hAnsi="Times New Roman" w:cs="Times New Roman"/>
          <w:sz w:val="24"/>
          <w:szCs w:val="24"/>
        </w:rPr>
      </w:r>
      <w:r w:rsidR="00B03744" w:rsidRPr="005B24F2">
        <w:rPr>
          <w:rFonts w:ascii="Times New Roman" w:eastAsia="Calibri" w:hAnsi="Times New Roman" w:cs="Times New Roman"/>
          <w:sz w:val="24"/>
          <w:szCs w:val="24"/>
        </w:rPr>
        <w:fldChar w:fldCharType="end"/>
      </w:r>
      <w:r w:rsidR="00437643" w:rsidRPr="005B24F2">
        <w:rPr>
          <w:rFonts w:ascii="Times New Roman" w:eastAsia="Calibri" w:hAnsi="Times New Roman" w:cs="Times New Roman"/>
          <w:sz w:val="24"/>
          <w:szCs w:val="24"/>
        </w:rPr>
      </w:r>
      <w:r w:rsidR="00437643" w:rsidRPr="005B24F2">
        <w:rPr>
          <w:rFonts w:ascii="Times New Roman" w:eastAsia="Calibri" w:hAnsi="Times New Roman" w:cs="Times New Roman"/>
          <w:sz w:val="24"/>
          <w:szCs w:val="24"/>
        </w:rPr>
        <w:fldChar w:fldCharType="separate"/>
      </w:r>
      <w:r w:rsidR="00B03744" w:rsidRPr="005B24F2">
        <w:rPr>
          <w:rFonts w:ascii="Times New Roman" w:eastAsia="Calibri" w:hAnsi="Times New Roman" w:cs="Times New Roman"/>
          <w:noProof/>
          <w:sz w:val="24"/>
          <w:szCs w:val="24"/>
        </w:rPr>
        <w:t>(Bearhop et al., 2002; Hobson et al., 1994)</w:t>
      </w:r>
      <w:r w:rsidR="00437643" w:rsidRPr="005B24F2">
        <w:rPr>
          <w:rFonts w:ascii="Times New Roman" w:eastAsia="Calibri" w:hAnsi="Times New Roman" w:cs="Times New Roman"/>
          <w:sz w:val="24"/>
          <w:szCs w:val="24"/>
        </w:rPr>
        <w:fldChar w:fldCharType="end"/>
      </w:r>
      <w:r w:rsidR="006F059B" w:rsidRPr="005B24F2">
        <w:rPr>
          <w:rFonts w:ascii="Times New Roman" w:eastAsia="Calibri" w:hAnsi="Times New Roman" w:cs="Times New Roman"/>
          <w:sz w:val="24"/>
          <w:szCs w:val="24"/>
        </w:rPr>
        <w:t xml:space="preserve">. By comparison, </w:t>
      </w:r>
      <w:r w:rsidR="00FD5355" w:rsidRPr="005B24F2">
        <w:rPr>
          <w:rFonts w:ascii="Times New Roman" w:hAnsi="Times New Roman" w:cs="Times New Roman"/>
          <w:sz w:val="24"/>
          <w:szCs w:val="24"/>
        </w:rPr>
        <w:t>c</w:t>
      </w:r>
      <w:r w:rsidR="00F41051" w:rsidRPr="005B24F2">
        <w:rPr>
          <w:rFonts w:ascii="Times New Roman" w:hAnsi="Times New Roman" w:cs="Times New Roman"/>
          <w:sz w:val="24"/>
          <w:szCs w:val="24"/>
        </w:rPr>
        <w:t xml:space="preserve">arbon </w:t>
      </w:r>
      <w:r w:rsidR="009B51C2" w:rsidRPr="005B24F2">
        <w:rPr>
          <w:rFonts w:ascii="Times New Roman" w:hAnsi="Times New Roman" w:cs="Times New Roman"/>
          <w:sz w:val="24"/>
          <w:szCs w:val="24"/>
        </w:rPr>
        <w:t>(</w:t>
      </w:r>
      <w:proofErr w:type="spellStart"/>
      <w:r w:rsidR="009B51C2" w:rsidRPr="005B24F2">
        <w:rPr>
          <w:rFonts w:ascii="Times New Roman" w:eastAsia="Calibri" w:hAnsi="Times New Roman" w:cs="Times New Roman"/>
          <w:sz w:val="24"/>
          <w:szCs w:val="24"/>
        </w:rPr>
        <w:t>δ</w:t>
      </w:r>
      <w:r w:rsidR="009B51C2" w:rsidRPr="005B24F2">
        <w:rPr>
          <w:rFonts w:ascii="Times New Roman" w:eastAsia="Calibri" w:hAnsi="Times New Roman" w:cs="Times New Roman"/>
          <w:sz w:val="24"/>
          <w:szCs w:val="24"/>
          <w:vertAlign w:val="superscript"/>
        </w:rPr>
        <w:t>13</w:t>
      </w:r>
      <w:r w:rsidR="009B51C2" w:rsidRPr="005B24F2">
        <w:rPr>
          <w:rFonts w:ascii="Times New Roman" w:eastAsia="Calibri" w:hAnsi="Times New Roman" w:cs="Times New Roman"/>
          <w:sz w:val="24"/>
          <w:szCs w:val="24"/>
        </w:rPr>
        <w:t>C</w:t>
      </w:r>
      <w:proofErr w:type="spellEnd"/>
      <w:r w:rsidR="009B51C2" w:rsidRPr="005B24F2">
        <w:rPr>
          <w:rFonts w:ascii="Times New Roman" w:eastAsia="Calibri" w:hAnsi="Times New Roman" w:cs="Times New Roman"/>
          <w:sz w:val="24"/>
          <w:szCs w:val="24"/>
        </w:rPr>
        <w:t>)</w:t>
      </w:r>
      <w:r w:rsidR="009B51C2" w:rsidRPr="005B24F2">
        <w:rPr>
          <w:rFonts w:ascii="Times New Roman" w:hAnsi="Times New Roman" w:cs="Times New Roman"/>
          <w:sz w:val="24"/>
          <w:szCs w:val="24"/>
        </w:rPr>
        <w:t xml:space="preserve"> </w:t>
      </w:r>
      <w:r w:rsidR="00437643" w:rsidRPr="005B24F2">
        <w:rPr>
          <w:rFonts w:ascii="Times New Roman" w:hAnsi="Times New Roman" w:cs="Times New Roman"/>
          <w:sz w:val="24"/>
          <w:szCs w:val="24"/>
        </w:rPr>
        <w:t xml:space="preserve">tracers </w:t>
      </w:r>
      <w:r w:rsidR="009B51C2" w:rsidRPr="005B24F2">
        <w:rPr>
          <w:rFonts w:ascii="Times New Roman" w:eastAsia="Calibri" w:hAnsi="Times New Roman" w:cs="Times New Roman"/>
          <w:sz w:val="24"/>
          <w:szCs w:val="24"/>
        </w:rPr>
        <w:t xml:space="preserve">determine relative contributions of </w:t>
      </w:r>
      <w:r w:rsidR="00F41051" w:rsidRPr="005B24F2">
        <w:rPr>
          <w:rFonts w:ascii="Times New Roman" w:eastAsia="Calibri" w:hAnsi="Times New Roman" w:cs="Times New Roman"/>
          <w:sz w:val="24"/>
          <w:szCs w:val="24"/>
        </w:rPr>
        <w:t>marine</w:t>
      </w:r>
      <w:r w:rsidR="009B51C2" w:rsidRPr="005B24F2">
        <w:rPr>
          <w:rFonts w:ascii="Times New Roman" w:eastAsia="Calibri" w:hAnsi="Times New Roman" w:cs="Times New Roman"/>
          <w:sz w:val="24"/>
          <w:szCs w:val="24"/>
        </w:rPr>
        <w:t xml:space="preserve"> and </w:t>
      </w:r>
      <w:r w:rsidR="00F41051" w:rsidRPr="005B24F2">
        <w:rPr>
          <w:rFonts w:ascii="Times New Roman" w:eastAsia="Calibri" w:hAnsi="Times New Roman" w:cs="Times New Roman"/>
          <w:sz w:val="24"/>
          <w:szCs w:val="24"/>
        </w:rPr>
        <w:t xml:space="preserve">terrestrial </w:t>
      </w:r>
      <w:r w:rsidR="009B51C2" w:rsidRPr="005B24F2">
        <w:rPr>
          <w:rFonts w:ascii="Times New Roman" w:eastAsia="Calibri" w:hAnsi="Times New Roman" w:cs="Times New Roman"/>
          <w:sz w:val="24"/>
          <w:szCs w:val="24"/>
        </w:rPr>
        <w:t xml:space="preserve">food sources </w:t>
      </w:r>
      <w:r w:rsidR="00F41051" w:rsidRPr="005B24F2">
        <w:rPr>
          <w:rFonts w:ascii="Times New Roman" w:eastAsia="Calibri" w:hAnsi="Times New Roman" w:cs="Times New Roman"/>
          <w:sz w:val="24"/>
          <w:szCs w:val="24"/>
        </w:rPr>
        <w:fldChar w:fldCharType="begin">
          <w:fldData xml:space="preserve">PEVuZE5vdGU+PENpdGU+PEF1dGhvcj5Ib2Jzb248L0F1dGhvcj48WWVhcj4xOTg3PC9ZZWFyPjxS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</w:fldData>
        </w:fldChar>
      </w:r>
      <w:r w:rsidR="00B03744" w:rsidRPr="005B24F2">
        <w:rPr>
          <w:rFonts w:ascii="Times New Roman" w:eastAsia="Calibri" w:hAnsi="Times New Roman" w:cs="Times New Roman"/>
          <w:sz w:val="24"/>
          <w:szCs w:val="24"/>
        </w:rPr>
        <w:instrText xml:space="preserve"> ADDIN EN.CITE </w:instrText>
      </w:r>
      <w:r w:rsidR="00B03744" w:rsidRPr="005B24F2">
        <w:rPr>
          <w:rFonts w:ascii="Times New Roman" w:eastAsia="Calibri" w:hAnsi="Times New Roman" w:cs="Times New Roman"/>
          <w:sz w:val="24"/>
          <w:szCs w:val="24"/>
        </w:rPr>
        <w:fldChar w:fldCharType="begin">
          <w:fldData xml:space="preserve">PEVuZE5vdGU+PENpdGU+PEF1dGhvcj5Ib2Jzb248L0F1dGhvcj48WWVhcj4xOTg3PC9ZZWFyPjxS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</w:fldData>
        </w:fldChar>
      </w:r>
      <w:r w:rsidR="00B03744" w:rsidRPr="005B24F2">
        <w:rPr>
          <w:rFonts w:ascii="Times New Roman" w:eastAsia="Calibri" w:hAnsi="Times New Roman" w:cs="Times New Roman"/>
          <w:sz w:val="24"/>
          <w:szCs w:val="24"/>
        </w:rPr>
        <w:instrText xml:space="preserve"> ADDIN EN.CITE.DATA </w:instrText>
      </w:r>
      <w:r w:rsidR="00B03744" w:rsidRPr="005B24F2">
        <w:rPr>
          <w:rFonts w:ascii="Times New Roman" w:eastAsia="Calibri" w:hAnsi="Times New Roman" w:cs="Times New Roman"/>
          <w:sz w:val="24"/>
          <w:szCs w:val="24"/>
        </w:rPr>
      </w:r>
      <w:r w:rsidR="00B03744" w:rsidRPr="005B24F2">
        <w:rPr>
          <w:rFonts w:ascii="Times New Roman" w:eastAsia="Calibri" w:hAnsi="Times New Roman" w:cs="Times New Roman"/>
          <w:sz w:val="24"/>
          <w:szCs w:val="24"/>
        </w:rPr>
        <w:fldChar w:fldCharType="end"/>
      </w:r>
      <w:r w:rsidR="00F41051" w:rsidRPr="005B24F2">
        <w:rPr>
          <w:rFonts w:ascii="Times New Roman" w:eastAsia="Calibri" w:hAnsi="Times New Roman" w:cs="Times New Roman"/>
          <w:sz w:val="24"/>
          <w:szCs w:val="24"/>
        </w:rPr>
      </w:r>
      <w:r w:rsidR="00F41051" w:rsidRPr="005B24F2">
        <w:rPr>
          <w:rFonts w:ascii="Times New Roman" w:eastAsia="Calibri" w:hAnsi="Times New Roman" w:cs="Times New Roman"/>
          <w:sz w:val="24"/>
          <w:szCs w:val="24"/>
        </w:rPr>
        <w:fldChar w:fldCharType="separate"/>
      </w:r>
      <w:r w:rsidR="00B03744" w:rsidRPr="005B24F2">
        <w:rPr>
          <w:rFonts w:ascii="Times New Roman" w:eastAsia="Calibri" w:hAnsi="Times New Roman" w:cs="Times New Roman"/>
          <w:noProof/>
          <w:sz w:val="24"/>
          <w:szCs w:val="24"/>
        </w:rPr>
        <w:t>(Hobson, 1987; Inger and Bearhop, 2008)</w:t>
      </w:r>
      <w:r w:rsidR="00F41051" w:rsidRPr="005B24F2">
        <w:rPr>
          <w:rFonts w:ascii="Times New Roman" w:eastAsia="Calibri" w:hAnsi="Times New Roman" w:cs="Times New Roman"/>
          <w:sz w:val="24"/>
          <w:szCs w:val="24"/>
        </w:rPr>
        <w:fldChar w:fldCharType="end"/>
      </w:r>
      <w:r w:rsidR="003B1084" w:rsidRPr="005B24F2">
        <w:rPr>
          <w:rFonts w:ascii="Times New Roman" w:eastAsia="Calibri" w:hAnsi="Times New Roman" w:cs="Times New Roman"/>
          <w:sz w:val="24"/>
          <w:szCs w:val="24"/>
        </w:rPr>
        <w:t>,</w:t>
      </w:r>
      <w:r w:rsidR="00437643" w:rsidRPr="005B24F2">
        <w:rPr>
          <w:rFonts w:ascii="Times New Roman" w:eastAsia="Calibri" w:hAnsi="Times New Roman" w:cs="Times New Roman"/>
          <w:sz w:val="24"/>
          <w:szCs w:val="24"/>
        </w:rPr>
        <w:t xml:space="preserve"> w</w:t>
      </w:r>
      <w:r w:rsidR="006F059B" w:rsidRPr="005B24F2">
        <w:rPr>
          <w:rFonts w:ascii="Times New Roman" w:eastAsia="Calibri" w:hAnsi="Times New Roman" w:cs="Times New Roman"/>
          <w:sz w:val="24"/>
          <w:szCs w:val="24"/>
        </w:rPr>
        <w:t>hile</w:t>
      </w:r>
      <w:r w:rsidR="00437643" w:rsidRPr="005B24F2">
        <w:rPr>
          <w:rFonts w:ascii="Times New Roman" w:eastAsia="Calibri" w:hAnsi="Times New Roman" w:cs="Times New Roman"/>
          <w:sz w:val="24"/>
          <w:szCs w:val="24"/>
        </w:rPr>
        <w:t xml:space="preserve"> </w:t>
      </w:r>
      <w:r w:rsidR="009B51C2" w:rsidRPr="005B24F2">
        <w:rPr>
          <w:rFonts w:ascii="Times New Roman" w:eastAsia="Calibri" w:hAnsi="Times New Roman" w:cs="Times New Roman"/>
          <w:sz w:val="24"/>
          <w:szCs w:val="24"/>
        </w:rPr>
        <w:t>sul</w:t>
      </w:r>
      <w:r w:rsidR="004D1D83" w:rsidRPr="005B24F2">
        <w:rPr>
          <w:rFonts w:ascii="Times New Roman" w:eastAsia="Calibri" w:hAnsi="Times New Roman" w:cs="Times New Roman"/>
          <w:sz w:val="24"/>
          <w:szCs w:val="24"/>
        </w:rPr>
        <w:t>ph</w:t>
      </w:r>
      <w:r w:rsidR="009B51C2" w:rsidRPr="005B24F2">
        <w:rPr>
          <w:rFonts w:ascii="Times New Roman" w:eastAsia="Calibri" w:hAnsi="Times New Roman" w:cs="Times New Roman"/>
          <w:sz w:val="24"/>
          <w:szCs w:val="24"/>
        </w:rPr>
        <w:t>ur (</w:t>
      </w:r>
      <w:proofErr w:type="spellStart"/>
      <w:r w:rsidR="009B51C2" w:rsidRPr="005B24F2">
        <w:rPr>
          <w:rFonts w:ascii="Times New Roman" w:eastAsia="Calibri" w:hAnsi="Times New Roman" w:cs="Times New Roman"/>
          <w:sz w:val="24"/>
          <w:szCs w:val="24"/>
        </w:rPr>
        <w:t>δ</w:t>
      </w:r>
      <w:r w:rsidR="009B51C2" w:rsidRPr="005B24F2">
        <w:rPr>
          <w:rFonts w:ascii="Times New Roman" w:eastAsia="Calibri" w:hAnsi="Times New Roman" w:cs="Times New Roman"/>
          <w:sz w:val="24"/>
          <w:szCs w:val="24"/>
          <w:vertAlign w:val="superscript"/>
        </w:rPr>
        <w:t>34</w:t>
      </w:r>
      <w:r w:rsidR="009B51C2" w:rsidRPr="005B24F2">
        <w:rPr>
          <w:rFonts w:ascii="Times New Roman" w:eastAsia="Calibri" w:hAnsi="Times New Roman" w:cs="Times New Roman"/>
          <w:sz w:val="24"/>
          <w:szCs w:val="24"/>
        </w:rPr>
        <w:t>S</w:t>
      </w:r>
      <w:proofErr w:type="spellEnd"/>
      <w:r w:rsidR="009B51C2" w:rsidRPr="005B24F2">
        <w:rPr>
          <w:rFonts w:ascii="Times New Roman" w:eastAsia="Calibri" w:hAnsi="Times New Roman" w:cs="Times New Roman"/>
          <w:sz w:val="24"/>
          <w:szCs w:val="24"/>
        </w:rPr>
        <w:t>) values allow more precise determination of the</w:t>
      </w:r>
      <w:r w:rsidR="00437643" w:rsidRPr="005B24F2">
        <w:rPr>
          <w:rFonts w:ascii="Times New Roman" w:eastAsia="Calibri" w:hAnsi="Times New Roman" w:cs="Times New Roman"/>
          <w:sz w:val="24"/>
          <w:szCs w:val="24"/>
        </w:rPr>
        <w:t>se</w:t>
      </w:r>
      <w:r w:rsidR="009B51C2" w:rsidRPr="005B24F2">
        <w:rPr>
          <w:rFonts w:ascii="Times New Roman" w:eastAsia="Calibri" w:hAnsi="Times New Roman" w:cs="Times New Roman"/>
          <w:sz w:val="24"/>
          <w:szCs w:val="24"/>
        </w:rPr>
        <w:t xml:space="preserve"> nutrient sources in </w:t>
      </w:r>
      <w:r w:rsidR="00437643" w:rsidRPr="005B24F2">
        <w:rPr>
          <w:rFonts w:ascii="Times New Roman" w:eastAsia="Calibri" w:hAnsi="Times New Roman" w:cs="Times New Roman"/>
          <w:sz w:val="24"/>
          <w:szCs w:val="24"/>
        </w:rPr>
        <w:t xml:space="preserve">the same </w:t>
      </w:r>
      <w:r w:rsidR="0020686E" w:rsidRPr="005B24F2">
        <w:rPr>
          <w:rFonts w:ascii="Times New Roman" w:eastAsia="Calibri" w:hAnsi="Times New Roman" w:cs="Times New Roman"/>
          <w:sz w:val="24"/>
          <w:szCs w:val="24"/>
        </w:rPr>
        <w:t xml:space="preserve">marine </w:t>
      </w:r>
      <w:r w:rsidR="008A5071" w:rsidRPr="005B24F2">
        <w:rPr>
          <w:rFonts w:ascii="Times New Roman" w:eastAsia="Calibri" w:hAnsi="Times New Roman" w:cs="Times New Roman"/>
          <w:i/>
          <w:iCs/>
          <w:sz w:val="24"/>
          <w:szCs w:val="24"/>
        </w:rPr>
        <w:t>vs</w:t>
      </w:r>
      <w:r w:rsidR="008A5071" w:rsidRPr="005B24F2">
        <w:rPr>
          <w:rFonts w:ascii="Times New Roman" w:eastAsia="Calibri" w:hAnsi="Times New Roman" w:cs="Times New Roman"/>
          <w:sz w:val="24"/>
          <w:szCs w:val="24"/>
        </w:rPr>
        <w:t>.</w:t>
      </w:r>
      <w:r w:rsidR="0020686E" w:rsidRPr="005B24F2">
        <w:rPr>
          <w:rFonts w:ascii="Times New Roman" w:eastAsia="Calibri" w:hAnsi="Times New Roman" w:cs="Times New Roman"/>
          <w:sz w:val="24"/>
          <w:szCs w:val="24"/>
        </w:rPr>
        <w:t xml:space="preserve"> terrestrial environments</w:t>
      </w:r>
      <w:r w:rsidR="009B51C2" w:rsidRPr="005B24F2">
        <w:rPr>
          <w:rFonts w:ascii="Times New Roman" w:eastAsia="Calibri" w:hAnsi="Times New Roman" w:cs="Times New Roman"/>
          <w:sz w:val="24"/>
          <w:szCs w:val="24"/>
        </w:rPr>
        <w:t xml:space="preserve"> </w:t>
      </w:r>
      <w:r w:rsidR="007E0CA4" w:rsidRPr="005B24F2">
        <w:rPr>
          <w:rFonts w:ascii="Times New Roman" w:eastAsia="Calibri" w:hAnsi="Times New Roman" w:cs="Times New Roman"/>
          <w:sz w:val="24"/>
          <w:szCs w:val="24"/>
        </w:rPr>
        <w:fldChar w:fldCharType="begin">
          <w:fldData xml:space="preserve">PEVuZE5vdGU+PENpdGU+PEF1dGhvcj5Ib2Jzb248L0F1dGhvcj48WWVhcj4xOTk3PC9ZZWFyPjxS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</w:fldData>
        </w:fldChar>
      </w:r>
      <w:r w:rsidR="00B03744" w:rsidRPr="005B24F2">
        <w:rPr>
          <w:rFonts w:ascii="Times New Roman" w:eastAsia="Calibri" w:hAnsi="Times New Roman" w:cs="Times New Roman"/>
          <w:sz w:val="24"/>
          <w:szCs w:val="24"/>
        </w:rPr>
        <w:instrText xml:space="preserve"> ADDIN EN.CITE </w:instrText>
      </w:r>
      <w:r w:rsidR="00B03744" w:rsidRPr="005B24F2">
        <w:rPr>
          <w:rFonts w:ascii="Times New Roman" w:eastAsia="Calibri" w:hAnsi="Times New Roman" w:cs="Times New Roman"/>
          <w:sz w:val="24"/>
          <w:szCs w:val="24"/>
        </w:rPr>
        <w:fldChar w:fldCharType="begin">
          <w:fldData xml:space="preserve">PEVuZE5vdGU+PENpdGU+PEF1dGhvcj5Ib2Jzb248L0F1dGhvcj48WWVhcj4xOTk3PC9ZZWFyPjxS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</w:fldData>
        </w:fldChar>
      </w:r>
      <w:r w:rsidR="00B03744" w:rsidRPr="005B24F2">
        <w:rPr>
          <w:rFonts w:ascii="Times New Roman" w:eastAsia="Calibri" w:hAnsi="Times New Roman" w:cs="Times New Roman"/>
          <w:sz w:val="24"/>
          <w:szCs w:val="24"/>
        </w:rPr>
        <w:instrText xml:space="preserve"> ADDIN EN.CITE.DATA </w:instrText>
      </w:r>
      <w:r w:rsidR="00B03744" w:rsidRPr="005B24F2">
        <w:rPr>
          <w:rFonts w:ascii="Times New Roman" w:eastAsia="Calibri" w:hAnsi="Times New Roman" w:cs="Times New Roman"/>
          <w:sz w:val="24"/>
          <w:szCs w:val="24"/>
        </w:rPr>
      </w:r>
      <w:r w:rsidR="00B03744" w:rsidRPr="005B24F2">
        <w:rPr>
          <w:rFonts w:ascii="Times New Roman" w:eastAsia="Calibri" w:hAnsi="Times New Roman" w:cs="Times New Roman"/>
          <w:sz w:val="24"/>
          <w:szCs w:val="24"/>
        </w:rPr>
        <w:fldChar w:fldCharType="end"/>
      </w:r>
      <w:r w:rsidR="007E0CA4" w:rsidRPr="005B24F2">
        <w:rPr>
          <w:rFonts w:ascii="Times New Roman" w:eastAsia="Calibri" w:hAnsi="Times New Roman" w:cs="Times New Roman"/>
          <w:sz w:val="24"/>
          <w:szCs w:val="24"/>
        </w:rPr>
      </w:r>
      <w:r w:rsidR="007E0CA4" w:rsidRPr="005B24F2">
        <w:rPr>
          <w:rFonts w:ascii="Times New Roman" w:eastAsia="Calibri" w:hAnsi="Times New Roman" w:cs="Times New Roman"/>
          <w:sz w:val="24"/>
          <w:szCs w:val="24"/>
        </w:rPr>
        <w:fldChar w:fldCharType="separate"/>
      </w:r>
      <w:r w:rsidR="00B03744" w:rsidRPr="005B24F2">
        <w:rPr>
          <w:rFonts w:ascii="Times New Roman" w:eastAsia="Calibri" w:hAnsi="Times New Roman" w:cs="Times New Roman"/>
          <w:noProof/>
          <w:sz w:val="24"/>
          <w:szCs w:val="24"/>
        </w:rPr>
        <w:t>(Eulaers et al., 2014; Hobson et al., 1997)</w:t>
      </w:r>
      <w:r w:rsidR="007E0CA4" w:rsidRPr="005B24F2">
        <w:rPr>
          <w:rFonts w:ascii="Times New Roman" w:eastAsia="Calibri" w:hAnsi="Times New Roman" w:cs="Times New Roman"/>
          <w:sz w:val="24"/>
          <w:szCs w:val="24"/>
        </w:rPr>
        <w:fldChar w:fldCharType="end"/>
      </w:r>
      <w:r w:rsidR="0020686E" w:rsidRPr="005B24F2">
        <w:rPr>
          <w:rFonts w:ascii="Times New Roman" w:eastAsia="Calibri" w:hAnsi="Times New Roman" w:cs="Times New Roman"/>
          <w:sz w:val="24"/>
          <w:szCs w:val="24"/>
        </w:rPr>
        <w:t>.</w:t>
      </w:r>
      <w:r w:rsidR="007E0CA4" w:rsidRPr="005B24F2">
        <w:rPr>
          <w:rFonts w:ascii="Times New Roman" w:eastAsia="Calibri" w:hAnsi="Times New Roman" w:cs="Times New Roman"/>
          <w:sz w:val="24"/>
          <w:szCs w:val="24"/>
        </w:rPr>
        <w:t xml:space="preserve"> </w:t>
      </w:r>
      <w:r w:rsidR="003D6D14" w:rsidRPr="005B24F2">
        <w:rPr>
          <w:rFonts w:ascii="Times New Roman" w:eastAsia="Calibri" w:hAnsi="Times New Roman" w:cs="Times New Roman"/>
          <w:sz w:val="24"/>
          <w:szCs w:val="24"/>
        </w:rPr>
        <w:t xml:space="preserve">Chen et al. (2012) and </w:t>
      </w:r>
      <w:proofErr w:type="spellStart"/>
      <w:r w:rsidR="009B51C2" w:rsidRPr="005B24F2">
        <w:rPr>
          <w:rFonts w:ascii="Times New Roman" w:eastAsia="Calibri" w:hAnsi="Times New Roman" w:cs="Times New Roman"/>
          <w:sz w:val="24"/>
          <w:szCs w:val="24"/>
        </w:rPr>
        <w:t>Roscales</w:t>
      </w:r>
      <w:proofErr w:type="spellEnd"/>
      <w:r w:rsidR="009B51C2" w:rsidRPr="005B24F2">
        <w:rPr>
          <w:rFonts w:ascii="Times New Roman" w:eastAsia="Calibri" w:hAnsi="Times New Roman" w:cs="Times New Roman"/>
          <w:sz w:val="24"/>
          <w:szCs w:val="24"/>
        </w:rPr>
        <w:t xml:space="preserve"> et al. (2016) </w:t>
      </w:r>
      <w:r w:rsidR="005B6705">
        <w:rPr>
          <w:rFonts w:ascii="Times New Roman" w:eastAsia="Calibri" w:hAnsi="Times New Roman" w:cs="Times New Roman"/>
          <w:sz w:val="24"/>
          <w:szCs w:val="24"/>
        </w:rPr>
        <w:t xml:space="preserve">successfully </w:t>
      </w:r>
      <w:r w:rsidR="00537872" w:rsidRPr="005B24F2">
        <w:rPr>
          <w:rFonts w:ascii="Times New Roman" w:eastAsia="Calibri" w:hAnsi="Times New Roman" w:cs="Times New Roman"/>
          <w:sz w:val="24"/>
          <w:szCs w:val="24"/>
        </w:rPr>
        <w:t xml:space="preserve">used these dietary tracers </w:t>
      </w:r>
      <w:r w:rsidR="00DD47C7" w:rsidRPr="005B24F2">
        <w:rPr>
          <w:rFonts w:ascii="Times New Roman" w:eastAsia="Calibri" w:hAnsi="Times New Roman" w:cs="Times New Roman"/>
          <w:sz w:val="24"/>
          <w:szCs w:val="24"/>
        </w:rPr>
        <w:t>in stud</w:t>
      </w:r>
      <w:r w:rsidR="00537872" w:rsidRPr="005B24F2">
        <w:rPr>
          <w:rFonts w:ascii="Times New Roman" w:eastAsia="Calibri" w:hAnsi="Times New Roman" w:cs="Times New Roman"/>
          <w:sz w:val="24"/>
          <w:szCs w:val="24"/>
        </w:rPr>
        <w:t xml:space="preserve">ying </w:t>
      </w:r>
      <w:r w:rsidR="00FC23DE" w:rsidRPr="005B24F2">
        <w:rPr>
          <w:rFonts w:ascii="Times New Roman" w:eastAsia="Calibri" w:hAnsi="Times New Roman" w:cs="Times New Roman"/>
          <w:sz w:val="24"/>
          <w:szCs w:val="24"/>
        </w:rPr>
        <w:t>avian</w:t>
      </w:r>
      <w:r w:rsidR="006A16E0" w:rsidRPr="005B24F2">
        <w:rPr>
          <w:rFonts w:ascii="Times New Roman" w:eastAsia="Calibri" w:hAnsi="Times New Roman" w:cs="Times New Roman"/>
          <w:sz w:val="24"/>
          <w:szCs w:val="24"/>
        </w:rPr>
        <w:t xml:space="preserve"> </w:t>
      </w:r>
      <w:r w:rsidR="00DD47C7" w:rsidRPr="005B24F2">
        <w:rPr>
          <w:rFonts w:ascii="Times New Roman" w:eastAsia="Calibri" w:hAnsi="Times New Roman" w:cs="Times New Roman"/>
          <w:sz w:val="24"/>
          <w:szCs w:val="24"/>
        </w:rPr>
        <w:t>trophodynamics</w:t>
      </w:r>
      <w:r w:rsidR="00853042" w:rsidRPr="005B24F2">
        <w:rPr>
          <w:rFonts w:ascii="Times New Roman" w:eastAsia="Calibri" w:hAnsi="Times New Roman" w:cs="Times New Roman"/>
          <w:sz w:val="24"/>
          <w:szCs w:val="24"/>
        </w:rPr>
        <w:t xml:space="preserve"> of environmental contaminants</w:t>
      </w:r>
      <w:r w:rsidR="00DD47C7" w:rsidRPr="005B24F2">
        <w:rPr>
          <w:rFonts w:ascii="Times New Roman" w:eastAsia="Calibri" w:hAnsi="Times New Roman" w:cs="Times New Roman"/>
          <w:sz w:val="24"/>
          <w:szCs w:val="24"/>
        </w:rPr>
        <w:t>.</w:t>
      </w:r>
      <w:r w:rsidR="00E47E39" w:rsidRPr="005B24F2">
        <w:rPr>
          <w:rFonts w:ascii="Times New Roman" w:eastAsia="Calibri" w:hAnsi="Times New Roman" w:cs="Times New Roman"/>
          <w:sz w:val="24"/>
          <w:szCs w:val="24"/>
        </w:rPr>
        <w:t xml:space="preserve"> </w:t>
      </w:r>
      <w:r w:rsidR="004D1D83" w:rsidRPr="005B24F2">
        <w:rPr>
          <w:rFonts w:ascii="Times New Roman" w:hAnsi="Times New Roman" w:cs="Times New Roman"/>
          <w:sz w:val="24"/>
          <w:szCs w:val="24"/>
        </w:rPr>
        <w:t>D</w:t>
      </w:r>
      <w:r w:rsidR="007D0E4D" w:rsidRPr="005B24F2">
        <w:rPr>
          <w:rFonts w:ascii="Times New Roman" w:hAnsi="Times New Roman" w:cs="Times New Roman"/>
          <w:sz w:val="24"/>
          <w:szCs w:val="24"/>
        </w:rPr>
        <w:t xml:space="preserve">irect ingestion of </w:t>
      </w:r>
      <w:r w:rsidR="00BA3654" w:rsidRPr="005B24F2">
        <w:rPr>
          <w:rFonts w:ascii="Times New Roman" w:hAnsi="Times New Roman" w:cs="Times New Roman"/>
          <w:sz w:val="24"/>
          <w:szCs w:val="24"/>
        </w:rPr>
        <w:t>FR-</w:t>
      </w:r>
      <w:r w:rsidR="007D0E4D" w:rsidRPr="005B24F2">
        <w:rPr>
          <w:rFonts w:ascii="Times New Roman" w:hAnsi="Times New Roman" w:cs="Times New Roman"/>
          <w:sz w:val="24"/>
          <w:szCs w:val="24"/>
        </w:rPr>
        <w:t xml:space="preserve">treated items </w:t>
      </w:r>
      <w:r w:rsidR="00550373" w:rsidRPr="005B24F2">
        <w:rPr>
          <w:rFonts w:ascii="Times New Roman" w:hAnsi="Times New Roman" w:cs="Times New Roman"/>
          <w:sz w:val="24"/>
          <w:szCs w:val="24"/>
        </w:rPr>
        <w:t>and</w:t>
      </w:r>
      <w:r w:rsidR="007D0E4D" w:rsidRPr="005B24F2">
        <w:rPr>
          <w:rFonts w:ascii="Times New Roman" w:hAnsi="Times New Roman" w:cs="Times New Roman"/>
          <w:sz w:val="24"/>
          <w:szCs w:val="24"/>
        </w:rPr>
        <w:t xml:space="preserve"> </w:t>
      </w:r>
      <w:r w:rsidR="00E555C6" w:rsidRPr="005B24F2">
        <w:rPr>
          <w:rFonts w:ascii="Times New Roman" w:hAnsi="Times New Roman" w:cs="Times New Roman"/>
          <w:sz w:val="24"/>
          <w:szCs w:val="24"/>
        </w:rPr>
        <w:t xml:space="preserve">their </w:t>
      </w:r>
      <w:r w:rsidR="007D0E4D" w:rsidRPr="005B24F2">
        <w:rPr>
          <w:rFonts w:ascii="Times New Roman" w:hAnsi="Times New Roman" w:cs="Times New Roman"/>
          <w:sz w:val="24"/>
          <w:szCs w:val="24"/>
        </w:rPr>
        <w:t>abraded particles</w:t>
      </w:r>
      <w:r w:rsidR="006F059B" w:rsidRPr="005B24F2">
        <w:rPr>
          <w:rFonts w:ascii="Times New Roman" w:hAnsi="Times New Roman" w:cs="Times New Roman"/>
          <w:sz w:val="24"/>
          <w:szCs w:val="24"/>
        </w:rPr>
        <w:t xml:space="preserve"> </w:t>
      </w:r>
      <w:r w:rsidR="007D0E4D" w:rsidRPr="005B24F2">
        <w:rPr>
          <w:rFonts w:ascii="Times New Roman" w:hAnsi="Times New Roman" w:cs="Times New Roman"/>
          <w:sz w:val="24"/>
          <w:szCs w:val="24"/>
        </w:rPr>
        <w:t xml:space="preserve">may be </w:t>
      </w:r>
      <w:r w:rsidR="004D1D83" w:rsidRPr="005B24F2">
        <w:rPr>
          <w:rFonts w:ascii="Times New Roman" w:hAnsi="Times New Roman" w:cs="Times New Roman"/>
          <w:sz w:val="24"/>
          <w:szCs w:val="24"/>
        </w:rPr>
        <w:t xml:space="preserve">an </w:t>
      </w:r>
      <w:r w:rsidR="007D0E4D" w:rsidRPr="005B24F2">
        <w:rPr>
          <w:rFonts w:ascii="Times New Roman" w:hAnsi="Times New Roman" w:cs="Times New Roman"/>
          <w:sz w:val="24"/>
          <w:szCs w:val="24"/>
        </w:rPr>
        <w:t xml:space="preserve">important </w:t>
      </w:r>
      <w:r w:rsidR="004D1D83" w:rsidRPr="005B24F2">
        <w:rPr>
          <w:rFonts w:ascii="Times New Roman" w:hAnsi="Times New Roman" w:cs="Times New Roman"/>
          <w:sz w:val="24"/>
          <w:szCs w:val="24"/>
        </w:rPr>
        <w:t xml:space="preserve">route </w:t>
      </w:r>
      <w:r w:rsidR="00FD5355" w:rsidRPr="005B24F2">
        <w:rPr>
          <w:rFonts w:ascii="Times New Roman" w:hAnsi="Times New Roman" w:cs="Times New Roman"/>
          <w:sz w:val="24"/>
          <w:szCs w:val="24"/>
        </w:rPr>
        <w:t xml:space="preserve">of exposure and uptake by </w:t>
      </w:r>
      <w:r w:rsidR="004D1D83" w:rsidRPr="005B24F2">
        <w:rPr>
          <w:rFonts w:ascii="Times New Roman" w:hAnsi="Times New Roman" w:cs="Times New Roman"/>
          <w:sz w:val="24"/>
          <w:szCs w:val="24"/>
        </w:rPr>
        <w:t xml:space="preserve">birds </w:t>
      </w:r>
      <w:r w:rsidR="007D0E4D" w:rsidRPr="005B24F2">
        <w:rPr>
          <w:rFonts w:ascii="Times New Roman" w:hAnsi="Times New Roman" w:cs="Times New Roman"/>
          <w:sz w:val="24"/>
          <w:szCs w:val="24"/>
        </w:rPr>
        <w:fldChar w:fldCharType="begin"/>
      </w:r>
      <w:r w:rsidR="00A95B6C" w:rsidRPr="005B24F2">
        <w:rPr>
          <w:rFonts w:ascii="Times New Roman" w:hAnsi="Times New Roman" w:cs="Times New Roman"/>
          <w:sz w:val="24"/>
          <w:szCs w:val="24"/>
        </w:rPr>
        <w:instrText xml:space="preserve"> ADDIN EN.CITE &lt;EndNote&gt;&lt;Cite&gt;&lt;Author&gt;Seif&lt;/Author&gt;&lt;Year&gt;2017&lt;/Year&gt;&lt;RecNum&gt;4951&lt;/RecNum&gt;&lt;DisplayText&gt;(Seif, 2017)&lt;/DisplayText&gt;&lt;record&gt;&lt;rec-number&gt;4951&lt;/rec-number&gt;&lt;foreign-keys&gt;&lt;key app="EN" db-id="50wxdpzd9vd5r7e9t5b595djrfpttrxw9avp" timestamp="1514570707"&gt;4951&lt;/key&gt;&lt;/foreign-keys&gt;&lt;ref-type name="Journal Article"&gt;17&lt;/ref-type&gt;&lt;contributors&gt;&lt;authors&gt;&lt;author&gt;Seif, S., Provencher, J.F. et al.&lt;/author&gt;&lt;/authors&gt;&lt;/contributors&gt;&lt;titles&gt;&lt;title&gt;Plastic and Non‑plastic Debris Ingestion in Three Gull Species Feeding in an Urban Landfill Environment&lt;/title&gt;&lt;secondary-title&gt;Archives of Environmental Contamination and Toxicology&lt;/secondary-title&gt;&lt;/titles&gt;&lt;periodical&gt;&lt;full-title&gt;Archives of Environmental Contamination and Toxicology&lt;/full-title&gt;&lt;abbr-1&gt;Arch. Environ. Contam. Toxicol.&lt;/abbr-1&gt;&lt;abbr-2&gt;Arch Environ Contam Toxicol&lt;/abbr-2&gt;&lt;/periodical&gt;&lt;dates&gt;&lt;year&gt;2017&lt;/year&gt;&lt;/dates&gt;&lt;urls&gt;&lt;/urls&gt;&lt;electronic-resource-num&gt;10.1007/s00244-017-0492-8&lt;/electronic-resource-num&gt;&lt;/record&gt;&lt;/Cite&gt;&lt;/EndNote&gt;</w:instrText>
      </w:r>
      <w:r w:rsidR="007D0E4D" w:rsidRPr="005B24F2">
        <w:rPr>
          <w:rFonts w:ascii="Times New Roman" w:hAnsi="Times New Roman" w:cs="Times New Roman"/>
          <w:sz w:val="24"/>
          <w:szCs w:val="24"/>
        </w:rPr>
        <w:fldChar w:fldCharType="separate"/>
      </w:r>
      <w:r w:rsidR="00A95B6C" w:rsidRPr="005B24F2">
        <w:rPr>
          <w:rFonts w:ascii="Times New Roman" w:hAnsi="Times New Roman" w:cs="Times New Roman"/>
          <w:noProof/>
          <w:sz w:val="24"/>
          <w:szCs w:val="24"/>
        </w:rPr>
        <w:t>(Seif, 2017)</w:t>
      </w:r>
      <w:r w:rsidR="007D0E4D" w:rsidRPr="005B24F2">
        <w:rPr>
          <w:rFonts w:ascii="Times New Roman" w:hAnsi="Times New Roman" w:cs="Times New Roman"/>
          <w:sz w:val="24"/>
          <w:szCs w:val="24"/>
        </w:rPr>
        <w:fldChar w:fldCharType="end"/>
      </w:r>
      <w:r w:rsidR="007B74B1" w:rsidRPr="005B24F2">
        <w:rPr>
          <w:rFonts w:ascii="Times New Roman" w:hAnsi="Times New Roman" w:cs="Times New Roman"/>
          <w:sz w:val="24"/>
          <w:szCs w:val="24"/>
        </w:rPr>
        <w:t xml:space="preserve"> that is rarely explored (</w:t>
      </w:r>
      <w:proofErr w:type="spellStart"/>
      <w:r w:rsidR="007B74B1" w:rsidRPr="005B24F2">
        <w:rPr>
          <w:rFonts w:ascii="Times New Roman" w:hAnsi="Times New Roman" w:cs="Times New Roman"/>
          <w:sz w:val="24"/>
          <w:szCs w:val="24"/>
        </w:rPr>
        <w:t>Brusseau</w:t>
      </w:r>
      <w:proofErr w:type="spellEnd"/>
      <w:r w:rsidR="007B74B1" w:rsidRPr="005B24F2">
        <w:rPr>
          <w:rFonts w:ascii="Times New Roman" w:hAnsi="Times New Roman" w:cs="Times New Roman"/>
          <w:sz w:val="24"/>
          <w:szCs w:val="24"/>
        </w:rPr>
        <w:t xml:space="preserve"> et al., 2019)</w:t>
      </w:r>
      <w:r w:rsidR="003B1084" w:rsidRPr="005B24F2">
        <w:rPr>
          <w:rFonts w:ascii="Times New Roman" w:hAnsi="Times New Roman" w:cs="Times New Roman"/>
          <w:sz w:val="24"/>
          <w:szCs w:val="24"/>
        </w:rPr>
        <w:t>,</w:t>
      </w:r>
      <w:r w:rsidR="007B74B1" w:rsidRPr="005B24F2">
        <w:rPr>
          <w:rFonts w:ascii="Times New Roman" w:hAnsi="Times New Roman" w:cs="Times New Roman"/>
          <w:sz w:val="24"/>
          <w:szCs w:val="24"/>
        </w:rPr>
        <w:t xml:space="preserve"> including </w:t>
      </w:r>
      <w:r w:rsidR="003D6D14" w:rsidRPr="005B24F2">
        <w:rPr>
          <w:rFonts w:ascii="Times New Roman" w:hAnsi="Times New Roman" w:cs="Times New Roman"/>
          <w:sz w:val="24"/>
          <w:szCs w:val="24"/>
        </w:rPr>
        <w:t>in</w:t>
      </w:r>
      <w:r w:rsidR="00265D65" w:rsidRPr="005B24F2">
        <w:rPr>
          <w:rFonts w:ascii="Times New Roman" w:hAnsi="Times New Roman" w:cs="Times New Roman"/>
          <w:sz w:val="24"/>
          <w:szCs w:val="24"/>
        </w:rPr>
        <w:t xml:space="preserve"> </w:t>
      </w:r>
      <w:r w:rsidR="00437643" w:rsidRPr="005B24F2">
        <w:rPr>
          <w:rFonts w:ascii="Times New Roman" w:hAnsi="Times New Roman" w:cs="Times New Roman"/>
          <w:sz w:val="24"/>
          <w:szCs w:val="24"/>
        </w:rPr>
        <w:t xml:space="preserve">birds </w:t>
      </w:r>
      <w:r w:rsidR="007B74B1" w:rsidRPr="005B24F2">
        <w:rPr>
          <w:rFonts w:ascii="Times New Roman" w:hAnsi="Times New Roman" w:cs="Times New Roman"/>
          <w:sz w:val="24"/>
          <w:szCs w:val="24"/>
        </w:rPr>
        <w:t>utili</w:t>
      </w:r>
      <w:r w:rsidR="00C03509" w:rsidRPr="005B24F2">
        <w:rPr>
          <w:rFonts w:ascii="Times New Roman" w:hAnsi="Times New Roman" w:cs="Times New Roman"/>
          <w:sz w:val="24"/>
          <w:szCs w:val="24"/>
        </w:rPr>
        <w:t>s</w:t>
      </w:r>
      <w:r w:rsidR="007B74B1" w:rsidRPr="005B24F2">
        <w:rPr>
          <w:rFonts w:ascii="Times New Roman" w:hAnsi="Times New Roman" w:cs="Times New Roman"/>
          <w:sz w:val="24"/>
          <w:szCs w:val="24"/>
        </w:rPr>
        <w:t>ing landfill (Tongue et al., 2019)</w:t>
      </w:r>
      <w:r w:rsidR="00027009" w:rsidRPr="005B24F2">
        <w:rPr>
          <w:rFonts w:ascii="Times New Roman" w:hAnsi="Times New Roman" w:cs="Times New Roman"/>
          <w:sz w:val="24"/>
          <w:szCs w:val="24"/>
        </w:rPr>
        <w:t>.</w:t>
      </w:r>
      <w:r w:rsidR="00333A41" w:rsidRPr="005B24F2">
        <w:rPr>
          <w:rFonts w:ascii="Times New Roman" w:hAnsi="Times New Roman" w:cs="Times New Roman"/>
          <w:sz w:val="24"/>
          <w:szCs w:val="24"/>
        </w:rPr>
        <w:t xml:space="preserve"> </w:t>
      </w:r>
      <w:r w:rsidR="00853042" w:rsidRPr="005B24F2">
        <w:rPr>
          <w:rFonts w:ascii="Times New Roman" w:hAnsi="Times New Roman" w:cs="Times New Roman"/>
          <w:sz w:val="24"/>
          <w:szCs w:val="24"/>
        </w:rPr>
        <w:t>Avian</w:t>
      </w:r>
      <w:r w:rsidR="007B74B1" w:rsidRPr="005B24F2">
        <w:rPr>
          <w:rFonts w:ascii="Times New Roman" w:hAnsi="Times New Roman" w:cs="Times New Roman"/>
          <w:sz w:val="24"/>
          <w:szCs w:val="24"/>
        </w:rPr>
        <w:t xml:space="preserve"> behaviours </w:t>
      </w:r>
      <w:r w:rsidR="00842D61" w:rsidRPr="005B24F2">
        <w:rPr>
          <w:rFonts w:ascii="Times New Roman" w:hAnsi="Times New Roman" w:cs="Times New Roman"/>
          <w:sz w:val="24"/>
          <w:szCs w:val="24"/>
        </w:rPr>
        <w:t xml:space="preserve">can </w:t>
      </w:r>
      <w:r w:rsidR="00FC2AE8" w:rsidRPr="005B24F2">
        <w:rPr>
          <w:rFonts w:ascii="Times New Roman" w:hAnsi="Times New Roman" w:cs="Times New Roman"/>
          <w:sz w:val="24"/>
          <w:szCs w:val="24"/>
        </w:rPr>
        <w:t xml:space="preserve">influence </w:t>
      </w:r>
      <w:r w:rsidR="00842D61" w:rsidRPr="005B24F2">
        <w:rPr>
          <w:rFonts w:ascii="Times New Roman" w:hAnsi="Times New Roman" w:cs="Times New Roman"/>
          <w:sz w:val="24"/>
          <w:szCs w:val="24"/>
        </w:rPr>
        <w:t xml:space="preserve">exposure to FRs, </w:t>
      </w:r>
      <w:r w:rsidR="007B74B1" w:rsidRPr="005B24F2">
        <w:rPr>
          <w:rFonts w:ascii="Times New Roman" w:hAnsi="Times New Roman" w:cs="Times New Roman"/>
          <w:sz w:val="24"/>
          <w:szCs w:val="24"/>
        </w:rPr>
        <w:t xml:space="preserve">including feather </w:t>
      </w:r>
      <w:r w:rsidR="00222E92" w:rsidRPr="005B24F2">
        <w:rPr>
          <w:rFonts w:ascii="Times New Roman" w:hAnsi="Times New Roman" w:cs="Times New Roman"/>
          <w:sz w:val="24"/>
          <w:szCs w:val="24"/>
        </w:rPr>
        <w:t>preening</w:t>
      </w:r>
      <w:r w:rsidR="006E40C3" w:rsidRPr="005B24F2">
        <w:rPr>
          <w:rFonts w:ascii="Times New Roman" w:hAnsi="Times New Roman" w:cs="Times New Roman"/>
          <w:sz w:val="24"/>
          <w:szCs w:val="24"/>
        </w:rPr>
        <w:t>,</w:t>
      </w:r>
      <w:r w:rsidR="00222E92" w:rsidRPr="005B24F2">
        <w:rPr>
          <w:rFonts w:ascii="Times New Roman" w:hAnsi="Times New Roman" w:cs="Times New Roman"/>
          <w:sz w:val="24"/>
          <w:szCs w:val="24"/>
        </w:rPr>
        <w:t xml:space="preserve"> when </w:t>
      </w:r>
      <w:r w:rsidR="00550373" w:rsidRPr="005B24F2">
        <w:rPr>
          <w:rFonts w:ascii="Times New Roman" w:hAnsi="Times New Roman" w:cs="Times New Roman"/>
          <w:sz w:val="24"/>
          <w:szCs w:val="24"/>
        </w:rPr>
        <w:t xml:space="preserve">preen </w:t>
      </w:r>
      <w:r w:rsidR="001E0FBD" w:rsidRPr="005B24F2">
        <w:rPr>
          <w:rFonts w:ascii="Times New Roman" w:hAnsi="Times New Roman" w:cs="Times New Roman"/>
          <w:sz w:val="24"/>
          <w:szCs w:val="24"/>
        </w:rPr>
        <w:t xml:space="preserve">oil </w:t>
      </w:r>
      <w:r w:rsidR="006E40C3" w:rsidRPr="005B24F2">
        <w:rPr>
          <w:rFonts w:ascii="Times New Roman" w:hAnsi="Times New Roman" w:cs="Times New Roman"/>
          <w:sz w:val="24"/>
          <w:szCs w:val="24"/>
        </w:rPr>
        <w:t xml:space="preserve">traps </w:t>
      </w:r>
      <w:r w:rsidR="00222E92" w:rsidRPr="005B24F2">
        <w:rPr>
          <w:rFonts w:ascii="Times New Roman" w:hAnsi="Times New Roman" w:cs="Times New Roman"/>
          <w:sz w:val="24"/>
          <w:szCs w:val="24"/>
        </w:rPr>
        <w:t>contamina</w:t>
      </w:r>
      <w:r w:rsidR="006E40C3" w:rsidRPr="005B24F2">
        <w:rPr>
          <w:rFonts w:ascii="Times New Roman" w:hAnsi="Times New Roman" w:cs="Times New Roman"/>
          <w:sz w:val="24"/>
          <w:szCs w:val="24"/>
        </w:rPr>
        <w:t>nt</w:t>
      </w:r>
      <w:r w:rsidR="00222E92" w:rsidRPr="005B24F2">
        <w:rPr>
          <w:rFonts w:ascii="Times New Roman" w:hAnsi="Times New Roman" w:cs="Times New Roman"/>
          <w:sz w:val="24"/>
          <w:szCs w:val="24"/>
        </w:rPr>
        <w:t xml:space="preserve"> </w:t>
      </w:r>
      <w:r w:rsidR="00027009" w:rsidRPr="005B24F2">
        <w:rPr>
          <w:rFonts w:ascii="Times New Roman" w:hAnsi="Times New Roman" w:cs="Times New Roman"/>
          <w:sz w:val="24"/>
          <w:szCs w:val="24"/>
        </w:rPr>
        <w:t>particulates on the plumage</w:t>
      </w:r>
      <w:r w:rsidR="005A4868" w:rsidRPr="005B24F2">
        <w:rPr>
          <w:rFonts w:ascii="Times New Roman" w:hAnsi="Times New Roman" w:cs="Times New Roman"/>
          <w:sz w:val="24"/>
          <w:szCs w:val="24"/>
        </w:rPr>
        <w:t xml:space="preserve"> </w:t>
      </w:r>
      <w:r w:rsidR="008B4CC4" w:rsidRPr="005B24F2">
        <w:rPr>
          <w:rFonts w:ascii="Times New Roman" w:hAnsi="Times New Roman" w:cs="Times New Roman"/>
          <w:sz w:val="24"/>
          <w:szCs w:val="24"/>
        </w:rPr>
        <w:t xml:space="preserve">which </w:t>
      </w:r>
      <w:r w:rsidR="00222E92" w:rsidRPr="005B24F2">
        <w:rPr>
          <w:rFonts w:ascii="Times New Roman" w:hAnsi="Times New Roman" w:cs="Times New Roman"/>
          <w:sz w:val="24"/>
          <w:szCs w:val="24"/>
        </w:rPr>
        <w:t xml:space="preserve">is </w:t>
      </w:r>
      <w:r w:rsidR="008B4CC4" w:rsidRPr="005B24F2">
        <w:rPr>
          <w:rFonts w:ascii="Times New Roman" w:hAnsi="Times New Roman" w:cs="Times New Roman"/>
          <w:sz w:val="24"/>
          <w:szCs w:val="24"/>
        </w:rPr>
        <w:t xml:space="preserve">inadvertently </w:t>
      </w:r>
      <w:r w:rsidR="00222E92" w:rsidRPr="005B24F2">
        <w:rPr>
          <w:rFonts w:ascii="Times New Roman" w:hAnsi="Times New Roman" w:cs="Times New Roman"/>
          <w:sz w:val="24"/>
          <w:szCs w:val="24"/>
        </w:rPr>
        <w:t>ingested</w:t>
      </w:r>
      <w:r w:rsidR="008B4CC4" w:rsidRPr="005B24F2">
        <w:rPr>
          <w:rFonts w:ascii="Times New Roman" w:hAnsi="Times New Roman" w:cs="Times New Roman"/>
          <w:sz w:val="24"/>
          <w:szCs w:val="24"/>
        </w:rPr>
        <w:t xml:space="preserve"> during feather maintenance</w:t>
      </w:r>
      <w:r w:rsidR="00222E92" w:rsidRPr="005B24F2">
        <w:rPr>
          <w:rFonts w:ascii="Times New Roman" w:hAnsi="Times New Roman" w:cs="Times New Roman"/>
          <w:sz w:val="24"/>
          <w:szCs w:val="24"/>
        </w:rPr>
        <w:t xml:space="preserve"> </w:t>
      </w:r>
      <w:r w:rsidR="00027009" w:rsidRPr="005B24F2">
        <w:rPr>
          <w:rFonts w:ascii="Times New Roman" w:hAnsi="Times New Roman" w:cs="Times New Roman"/>
          <w:sz w:val="24"/>
          <w:szCs w:val="24"/>
        </w:rPr>
        <w:fldChar w:fldCharType="begin"/>
      </w:r>
      <w:r w:rsidR="00D83E2F" w:rsidRPr="005B24F2">
        <w:rPr>
          <w:rFonts w:ascii="Times New Roman" w:hAnsi="Times New Roman" w:cs="Times New Roman"/>
          <w:sz w:val="24"/>
          <w:szCs w:val="24"/>
        </w:rPr>
        <w:instrText xml:space="preserve"> ADDIN EN.CITE &lt;EndNote&gt;&lt;Cite&gt;&lt;Author&gt;Jaspers&lt;/Author&gt;&lt;Year&gt;2007&lt;/Year&gt;&lt;RecNum&gt;2566&lt;/RecNum&gt;&lt;DisplayText&gt;(Jaspers et al., 2007)&lt;/DisplayText&gt;&lt;record&gt;&lt;rec-number&gt;2566&lt;/rec-number&gt;&lt;foreign-keys&gt;&lt;key app="EN" db-id="50wxdpzd9vd5r7e9t5b595djrfpttrxw9avp" timestamp="1446649991"&gt;2566&lt;/key&gt;&lt;/foreign-keys&gt;&lt;ref-type name="Journal Article"&gt;17&lt;/ref-type&gt;&lt;contributors&gt;&lt;authors&gt;&lt;author&gt;Jaspers, V. L. B.&lt;/author&gt;&lt;author&gt;Voorspoels, S.&lt;/author&gt;&lt;author&gt;Covaci, A.&lt;/author&gt;&lt;author&gt;Lepoint, G.&lt;/author&gt;&lt;author&gt;Eens, M.&lt;/author&gt;&lt;/authors&gt;&lt;/contributors&gt;&lt;titles&gt;&lt;title&gt;Evaluation of the usefulness of bird feathers as a non-destructive biomonitoring tool for organic pollutants: A comparative and meta-analytical approach&lt;/title&gt;&lt;secondary-title&gt;Environment International&lt;/secondary-title&gt;&lt;/titles&gt;&lt;periodical&gt;&lt;full-title&gt;Environment International&lt;/full-title&gt;&lt;abbr-1&gt;Environ. Int.&lt;/abbr-1&gt;&lt;abbr-2&gt;Environ Int&lt;/abbr-2&gt;&lt;/periodical&gt;&lt;pages&gt;328-337&lt;/pages&gt;&lt;volume&gt;33&lt;/volume&gt;&lt;number&gt;3&lt;/number&gt;&lt;keywords&gt;&lt;keyword&gt;Biomonitoring&lt;/keyword&gt;&lt;keyword&gt;Feathers&lt;/keyword&gt;&lt;keyword&gt;Meta-analysis&lt;/keyword&gt;&lt;keyword&gt;Organochlorine pesticides&lt;/keyword&gt;&lt;keyword&gt;Polybrominated diphenyl ethers&lt;/keyword&gt;&lt;keyword&gt;Polychlorinated biphenyls&lt;/keyword&gt;&lt;keyword&gt;Stable isotopes&lt;/keyword&gt;&lt;/keywords&gt;&lt;dates&gt;&lt;year&gt;2007&lt;/year&gt;&lt;/dates&gt;&lt;isbn&gt;0160-4120&lt;/isbn&gt;&lt;urls&gt;&lt;related-urls&gt;&lt;url&gt;http://ac.els-cdn.com/S0160412006001905/1-s2.0-S0160412006001905-main.pdf?_tid=5a9b158c-8308-11e5-824b-00000aacb35e&amp;amp;acdnat=1446650940_b2733cff486ba5fb89830e3cd43b0ac8&lt;/url&gt;&lt;/related-urls&gt;&lt;/urls&gt;&lt;electronic-resource-num&gt;10.1016/j.envint.2006.11.011&lt;/electronic-resource-num&gt;&lt;/record&gt;&lt;/Cite&gt;&lt;/EndNote&gt;</w:instrText>
      </w:r>
      <w:r w:rsidR="00027009" w:rsidRPr="005B24F2">
        <w:rPr>
          <w:rFonts w:ascii="Times New Roman" w:hAnsi="Times New Roman" w:cs="Times New Roman"/>
          <w:sz w:val="24"/>
          <w:szCs w:val="24"/>
        </w:rPr>
        <w:fldChar w:fldCharType="separate"/>
      </w:r>
      <w:r w:rsidR="00D83E2F" w:rsidRPr="005B24F2">
        <w:rPr>
          <w:rFonts w:ascii="Times New Roman" w:hAnsi="Times New Roman" w:cs="Times New Roman"/>
          <w:noProof/>
          <w:sz w:val="24"/>
          <w:szCs w:val="24"/>
        </w:rPr>
        <w:t>(Jaspers et al., 2007)</w:t>
      </w:r>
      <w:r w:rsidR="00027009" w:rsidRPr="005B24F2">
        <w:rPr>
          <w:rFonts w:ascii="Times New Roman" w:hAnsi="Times New Roman" w:cs="Times New Roman"/>
          <w:sz w:val="24"/>
          <w:szCs w:val="24"/>
        </w:rPr>
        <w:fldChar w:fldCharType="end"/>
      </w:r>
      <w:r w:rsidR="00027009" w:rsidRPr="005B24F2">
        <w:rPr>
          <w:rFonts w:ascii="Times New Roman" w:hAnsi="Times New Roman" w:cs="Times New Roman"/>
          <w:sz w:val="24"/>
          <w:szCs w:val="24"/>
        </w:rPr>
        <w:t xml:space="preserve">. </w:t>
      </w:r>
      <w:r w:rsidR="004D459F" w:rsidRPr="005B24F2">
        <w:rPr>
          <w:rFonts w:ascii="Times New Roman" w:hAnsi="Times New Roman" w:cs="Times New Roman"/>
          <w:sz w:val="24"/>
          <w:szCs w:val="24"/>
        </w:rPr>
        <w:t>Exposure may also result from i</w:t>
      </w:r>
      <w:r w:rsidR="005A5515" w:rsidRPr="005B24F2">
        <w:rPr>
          <w:rFonts w:ascii="Times New Roman" w:hAnsi="Times New Roman" w:cs="Times New Roman"/>
          <w:sz w:val="24"/>
          <w:szCs w:val="24"/>
        </w:rPr>
        <w:t xml:space="preserve">nhalation of airborne </w:t>
      </w:r>
      <w:r w:rsidR="007B74B1" w:rsidRPr="005B24F2">
        <w:rPr>
          <w:rFonts w:ascii="Times New Roman" w:hAnsi="Times New Roman" w:cs="Times New Roman"/>
          <w:sz w:val="24"/>
          <w:szCs w:val="24"/>
        </w:rPr>
        <w:t xml:space="preserve">contaminants </w:t>
      </w:r>
      <w:r w:rsidR="004D459F" w:rsidRPr="005B24F2">
        <w:rPr>
          <w:rFonts w:ascii="Times New Roman" w:hAnsi="Times New Roman" w:cs="Times New Roman"/>
          <w:sz w:val="24"/>
          <w:szCs w:val="24"/>
        </w:rPr>
        <w:t xml:space="preserve">by </w:t>
      </w:r>
      <w:r w:rsidR="003B1084" w:rsidRPr="005B24F2">
        <w:rPr>
          <w:rFonts w:ascii="Times New Roman" w:hAnsi="Times New Roman" w:cs="Times New Roman"/>
          <w:sz w:val="24"/>
          <w:szCs w:val="24"/>
        </w:rPr>
        <w:t>birds</w:t>
      </w:r>
      <w:r w:rsidR="004D459F" w:rsidRPr="005B24F2">
        <w:rPr>
          <w:rFonts w:ascii="Times New Roman" w:hAnsi="Times New Roman" w:cs="Times New Roman"/>
          <w:sz w:val="24"/>
          <w:szCs w:val="24"/>
        </w:rPr>
        <w:t xml:space="preserve"> because of </w:t>
      </w:r>
      <w:r w:rsidR="008A64C1" w:rsidRPr="005B24F2">
        <w:rPr>
          <w:rFonts w:ascii="Times New Roman" w:hAnsi="Times New Roman" w:cs="Times New Roman"/>
          <w:sz w:val="24"/>
          <w:szCs w:val="24"/>
        </w:rPr>
        <w:t>the</w:t>
      </w:r>
      <w:r w:rsidR="00265D65" w:rsidRPr="005B24F2">
        <w:rPr>
          <w:rFonts w:ascii="Times New Roman" w:hAnsi="Times New Roman" w:cs="Times New Roman"/>
          <w:sz w:val="24"/>
          <w:szCs w:val="24"/>
        </w:rPr>
        <w:t>ir</w:t>
      </w:r>
      <w:r w:rsidR="008A64C1" w:rsidRPr="005B24F2">
        <w:rPr>
          <w:rFonts w:ascii="Times New Roman" w:hAnsi="Times New Roman" w:cs="Times New Roman"/>
          <w:sz w:val="24"/>
          <w:szCs w:val="24"/>
        </w:rPr>
        <w:t xml:space="preserve"> </w:t>
      </w:r>
      <w:r w:rsidR="007B74B1" w:rsidRPr="005B24F2">
        <w:rPr>
          <w:rFonts w:ascii="Times New Roman" w:hAnsi="Times New Roman" w:cs="Times New Roman"/>
          <w:sz w:val="24"/>
          <w:szCs w:val="24"/>
        </w:rPr>
        <w:t>speciali</w:t>
      </w:r>
      <w:r w:rsidR="00417CC7" w:rsidRPr="005B24F2">
        <w:rPr>
          <w:rFonts w:ascii="Times New Roman" w:hAnsi="Times New Roman" w:cs="Times New Roman"/>
          <w:sz w:val="24"/>
          <w:szCs w:val="24"/>
        </w:rPr>
        <w:t>s</w:t>
      </w:r>
      <w:r w:rsidR="007B74B1" w:rsidRPr="005B24F2">
        <w:rPr>
          <w:rFonts w:ascii="Times New Roman" w:hAnsi="Times New Roman" w:cs="Times New Roman"/>
          <w:sz w:val="24"/>
          <w:szCs w:val="24"/>
        </w:rPr>
        <w:t xml:space="preserve">ed </w:t>
      </w:r>
      <w:r w:rsidR="008A64C1" w:rsidRPr="005B24F2">
        <w:rPr>
          <w:rFonts w:ascii="Times New Roman" w:hAnsi="Times New Roman" w:cs="Times New Roman"/>
          <w:sz w:val="24"/>
          <w:szCs w:val="24"/>
        </w:rPr>
        <w:t>respiratory system</w:t>
      </w:r>
      <w:r w:rsidR="00747C4C" w:rsidRPr="005B24F2">
        <w:rPr>
          <w:rFonts w:ascii="Times New Roman" w:hAnsi="Times New Roman" w:cs="Times New Roman"/>
          <w:sz w:val="24"/>
          <w:szCs w:val="24"/>
        </w:rPr>
        <w:t xml:space="preserve"> </w:t>
      </w:r>
      <w:r w:rsidR="00747C4C" w:rsidRPr="005B24F2">
        <w:rPr>
          <w:rFonts w:ascii="Times New Roman" w:hAnsi="Times New Roman" w:cs="Times New Roman"/>
          <w:sz w:val="24"/>
          <w:szCs w:val="24"/>
        </w:rPr>
        <w:fldChar w:fldCharType="begin"/>
      </w:r>
      <w:r w:rsidR="00747C4C" w:rsidRPr="005B24F2">
        <w:rPr>
          <w:rFonts w:ascii="Times New Roman" w:hAnsi="Times New Roman" w:cs="Times New Roman"/>
          <w:sz w:val="24"/>
          <w:szCs w:val="24"/>
        </w:rPr>
        <w:instrText xml:space="preserve"> ADDIN EN.CITE &lt;EndNote&gt;&lt;Cite&gt;&lt;Author&gt;Brown&lt;/Author&gt;&lt;Year&gt;1997&lt;/Year&gt;&lt;RecNum&gt;5139&lt;/RecNum&gt;&lt;DisplayText&gt;(Brown et al., 1997)&lt;/DisplayText&gt;&lt;record&gt;&lt;rec-number&gt;5139&lt;/rec-number&gt;&lt;foreign-keys&gt;&lt;key app="EN" db-id="50wxdpzd9vd5r7e9t5b595djrfpttrxw9avp" timestamp="1522993068"&gt;5139&lt;/key&gt;&lt;/foreign-keys&gt;&lt;ref-type name="Journal Article"&gt;17&lt;/ref-type&gt;&lt;contributors&gt;&lt;authors&gt;&lt;author&gt;Brown, R. E.&lt;/author&gt;&lt;author&gt;Brain, J. D.&lt;/author&gt;&lt;author&gt;Wang, N.&lt;/author&gt;&lt;/authors&gt;&lt;/contributors&gt;&lt;titles&gt;&lt;title&gt;The avian respiratory system: a unique model for studies of respiratory toxicosis and for monitoring air quality&lt;/title&gt;&lt;secondary-title&gt;Environmental Health Perspectives&lt;/secondary-title&gt;&lt;/titles&gt;&lt;periodical&gt;&lt;full-title&gt;Environmental Health Perspectives&lt;/full-title&gt;&lt;abbr-1&gt;Environ. Health Perspect.&lt;/abbr-1&gt;&lt;abbr-2&gt;Environ Health Perspect&lt;/abbr-2&gt;&lt;/periodical&gt;&lt;pages&gt;188-200&lt;/pages&gt;&lt;volume&gt;105&lt;/volume&gt;&lt;number&gt;2&lt;/number&gt;&lt;dates&gt;&lt;year&gt;1997&lt;/year&gt;&lt;/dates&gt;&lt;isbn&gt;0091-6765&lt;/isbn&gt;&lt;accession-num&gt;PMC1469784&lt;/accession-num&gt;&lt;urls&gt;&lt;related-urls&gt;&lt;url&gt;http://www.ncbi.nlm.nih.gov/pmc/articles/PMC1469784/&lt;/url&gt;&lt;/related-urls&gt;&lt;/urls&gt;&lt;remote-database-name&gt;PMC&lt;/remote-database-name&gt;&lt;/record&gt;&lt;/Cite&gt;&lt;/EndNote&gt;</w:instrText>
      </w:r>
      <w:r w:rsidR="00747C4C" w:rsidRPr="005B24F2">
        <w:rPr>
          <w:rFonts w:ascii="Times New Roman" w:hAnsi="Times New Roman" w:cs="Times New Roman"/>
          <w:sz w:val="24"/>
          <w:szCs w:val="24"/>
        </w:rPr>
        <w:fldChar w:fldCharType="separate"/>
      </w:r>
      <w:r w:rsidR="00747C4C" w:rsidRPr="005B24F2">
        <w:rPr>
          <w:rFonts w:ascii="Times New Roman" w:hAnsi="Times New Roman" w:cs="Times New Roman"/>
          <w:noProof/>
          <w:sz w:val="24"/>
          <w:szCs w:val="24"/>
        </w:rPr>
        <w:t>(Brown et al., 1997)</w:t>
      </w:r>
      <w:r w:rsidR="00747C4C" w:rsidRPr="005B24F2">
        <w:rPr>
          <w:rFonts w:ascii="Times New Roman" w:hAnsi="Times New Roman" w:cs="Times New Roman"/>
          <w:sz w:val="24"/>
          <w:szCs w:val="24"/>
        </w:rPr>
        <w:fldChar w:fldCharType="end"/>
      </w:r>
      <w:r w:rsidR="00747C4C" w:rsidRPr="005B24F2">
        <w:rPr>
          <w:rFonts w:ascii="Times New Roman" w:hAnsi="Times New Roman" w:cs="Times New Roman"/>
          <w:sz w:val="24"/>
          <w:szCs w:val="24"/>
        </w:rPr>
        <w:t xml:space="preserve">. </w:t>
      </w:r>
      <w:r w:rsidR="005A5515" w:rsidRPr="005B24F2">
        <w:rPr>
          <w:rFonts w:ascii="Times New Roman" w:hAnsi="Times New Roman" w:cs="Times New Roman"/>
          <w:sz w:val="24"/>
          <w:szCs w:val="24"/>
        </w:rPr>
        <w:t>Finally, d</w:t>
      </w:r>
      <w:r w:rsidR="009B36C8" w:rsidRPr="005B24F2">
        <w:rPr>
          <w:rFonts w:ascii="Times New Roman" w:hAnsi="Times New Roman" w:cs="Times New Roman"/>
          <w:sz w:val="24"/>
          <w:szCs w:val="24"/>
        </w:rPr>
        <w:t xml:space="preserve">ermal contact </w:t>
      </w:r>
      <w:r w:rsidR="00747C4C" w:rsidRPr="005B24F2">
        <w:rPr>
          <w:rFonts w:ascii="Times New Roman" w:hAnsi="Times New Roman" w:cs="Times New Roman"/>
          <w:sz w:val="24"/>
          <w:szCs w:val="24"/>
        </w:rPr>
        <w:t>may</w:t>
      </w:r>
      <w:r w:rsidR="009B36C8" w:rsidRPr="005B24F2">
        <w:rPr>
          <w:rFonts w:ascii="Times New Roman" w:hAnsi="Times New Roman" w:cs="Times New Roman"/>
          <w:sz w:val="24"/>
          <w:szCs w:val="24"/>
        </w:rPr>
        <w:t xml:space="preserve"> </w:t>
      </w:r>
      <w:r w:rsidR="00747C4C" w:rsidRPr="005B24F2">
        <w:rPr>
          <w:rFonts w:ascii="Times New Roman" w:hAnsi="Times New Roman" w:cs="Times New Roman"/>
          <w:sz w:val="24"/>
          <w:szCs w:val="24"/>
        </w:rPr>
        <w:t xml:space="preserve">also be a </w:t>
      </w:r>
      <w:r w:rsidR="000A36D4" w:rsidRPr="005B24F2">
        <w:rPr>
          <w:rFonts w:ascii="Times New Roman" w:hAnsi="Times New Roman" w:cs="Times New Roman"/>
          <w:sz w:val="24"/>
          <w:szCs w:val="24"/>
        </w:rPr>
        <w:t>major</w:t>
      </w:r>
      <w:r w:rsidR="009B36C8" w:rsidRPr="005B24F2">
        <w:rPr>
          <w:rFonts w:ascii="Times New Roman" w:hAnsi="Times New Roman" w:cs="Times New Roman"/>
          <w:sz w:val="24"/>
          <w:szCs w:val="24"/>
        </w:rPr>
        <w:t xml:space="preserve"> </w:t>
      </w:r>
      <w:r w:rsidR="004D459F" w:rsidRPr="005B24F2">
        <w:rPr>
          <w:rFonts w:ascii="Times New Roman" w:hAnsi="Times New Roman" w:cs="Times New Roman"/>
          <w:sz w:val="24"/>
          <w:szCs w:val="24"/>
        </w:rPr>
        <w:t xml:space="preserve">exposure </w:t>
      </w:r>
      <w:r w:rsidR="007B74B1" w:rsidRPr="005B24F2">
        <w:rPr>
          <w:rFonts w:ascii="Times New Roman" w:hAnsi="Times New Roman" w:cs="Times New Roman"/>
          <w:sz w:val="24"/>
          <w:szCs w:val="24"/>
        </w:rPr>
        <w:t>route (</w:t>
      </w:r>
      <w:proofErr w:type="spellStart"/>
      <w:r w:rsidR="007B74B1" w:rsidRPr="005B24F2">
        <w:rPr>
          <w:rFonts w:ascii="Times New Roman" w:hAnsi="Times New Roman" w:cs="Times New Roman"/>
          <w:sz w:val="24"/>
          <w:szCs w:val="24"/>
        </w:rPr>
        <w:t>Mineau</w:t>
      </w:r>
      <w:proofErr w:type="spellEnd"/>
      <w:r w:rsidR="007B74B1" w:rsidRPr="005B24F2">
        <w:rPr>
          <w:rFonts w:ascii="Times New Roman" w:hAnsi="Times New Roman" w:cs="Times New Roman"/>
          <w:sz w:val="24"/>
          <w:szCs w:val="24"/>
        </w:rPr>
        <w:t>, 2011)</w:t>
      </w:r>
      <w:r w:rsidR="00C70EFF" w:rsidRPr="005B24F2">
        <w:rPr>
          <w:rFonts w:ascii="Times New Roman" w:hAnsi="Times New Roman" w:cs="Times New Roman"/>
          <w:sz w:val="24"/>
          <w:szCs w:val="24"/>
        </w:rPr>
        <w:t xml:space="preserve">, </w:t>
      </w:r>
      <w:r w:rsidR="005A5515" w:rsidRPr="005B24F2">
        <w:rPr>
          <w:rFonts w:ascii="Times New Roman" w:hAnsi="Times New Roman" w:cs="Times New Roman"/>
          <w:sz w:val="24"/>
          <w:szCs w:val="24"/>
        </w:rPr>
        <w:t xml:space="preserve">particularly </w:t>
      </w:r>
      <w:r w:rsidR="004D459F" w:rsidRPr="005B24F2">
        <w:rPr>
          <w:rFonts w:ascii="Times New Roman" w:hAnsi="Times New Roman" w:cs="Times New Roman"/>
          <w:sz w:val="24"/>
          <w:szCs w:val="24"/>
        </w:rPr>
        <w:t xml:space="preserve">in </w:t>
      </w:r>
      <w:r w:rsidR="005A5515" w:rsidRPr="005B24F2">
        <w:rPr>
          <w:rFonts w:ascii="Times New Roman" w:hAnsi="Times New Roman" w:cs="Times New Roman"/>
          <w:sz w:val="24"/>
          <w:szCs w:val="24"/>
        </w:rPr>
        <w:t xml:space="preserve">gulls </w:t>
      </w:r>
      <w:r w:rsidR="004C5FF2" w:rsidRPr="005B24F2">
        <w:rPr>
          <w:rFonts w:ascii="Times New Roman" w:hAnsi="Times New Roman" w:cs="Times New Roman"/>
          <w:sz w:val="24"/>
          <w:szCs w:val="24"/>
        </w:rPr>
        <w:t>t</w:t>
      </w:r>
      <w:r w:rsidR="000025C8" w:rsidRPr="005B24F2">
        <w:rPr>
          <w:rFonts w:ascii="Times New Roman" w:hAnsi="Times New Roman" w:cs="Times New Roman"/>
          <w:sz w:val="24"/>
          <w:szCs w:val="24"/>
        </w:rPr>
        <w:t xml:space="preserve">hat </w:t>
      </w:r>
      <w:r w:rsidR="0067684C" w:rsidRPr="005B24F2">
        <w:rPr>
          <w:rFonts w:ascii="Times New Roman" w:hAnsi="Times New Roman" w:cs="Times New Roman"/>
          <w:sz w:val="24"/>
          <w:szCs w:val="24"/>
        </w:rPr>
        <w:t>forag</w:t>
      </w:r>
      <w:r w:rsidR="000025C8" w:rsidRPr="005B24F2">
        <w:rPr>
          <w:rFonts w:ascii="Times New Roman" w:hAnsi="Times New Roman" w:cs="Times New Roman"/>
          <w:sz w:val="24"/>
          <w:szCs w:val="24"/>
        </w:rPr>
        <w:t>e</w:t>
      </w:r>
      <w:r w:rsidR="0067684C" w:rsidRPr="005B24F2">
        <w:rPr>
          <w:rFonts w:ascii="Times New Roman" w:hAnsi="Times New Roman" w:cs="Times New Roman"/>
          <w:sz w:val="24"/>
          <w:szCs w:val="24"/>
        </w:rPr>
        <w:t xml:space="preserve"> </w:t>
      </w:r>
      <w:r w:rsidR="005A5515" w:rsidRPr="005B24F2">
        <w:rPr>
          <w:rFonts w:ascii="Times New Roman" w:hAnsi="Times New Roman" w:cs="Times New Roman"/>
          <w:sz w:val="24"/>
          <w:szCs w:val="24"/>
        </w:rPr>
        <w:t>on landfill substrate</w:t>
      </w:r>
      <w:r w:rsidR="000025C8" w:rsidRPr="005B24F2">
        <w:rPr>
          <w:rFonts w:ascii="Times New Roman" w:hAnsi="Times New Roman" w:cs="Times New Roman"/>
          <w:sz w:val="24"/>
          <w:szCs w:val="24"/>
        </w:rPr>
        <w:t>,</w:t>
      </w:r>
      <w:r w:rsidR="005A5515" w:rsidRPr="005B24F2">
        <w:rPr>
          <w:rFonts w:ascii="Times New Roman" w:hAnsi="Times New Roman" w:cs="Times New Roman"/>
          <w:sz w:val="24"/>
          <w:szCs w:val="24"/>
        </w:rPr>
        <w:t xml:space="preserve"> </w:t>
      </w:r>
      <w:r w:rsidR="000025C8" w:rsidRPr="005B24F2">
        <w:rPr>
          <w:rFonts w:ascii="Times New Roman" w:hAnsi="Times New Roman" w:cs="Times New Roman"/>
          <w:sz w:val="24"/>
          <w:szCs w:val="24"/>
        </w:rPr>
        <w:t xml:space="preserve">thereby </w:t>
      </w:r>
      <w:r w:rsidR="003D0164" w:rsidRPr="005B24F2">
        <w:rPr>
          <w:rFonts w:ascii="Times New Roman" w:hAnsi="Times New Roman" w:cs="Times New Roman"/>
          <w:sz w:val="24"/>
          <w:szCs w:val="24"/>
        </w:rPr>
        <w:t xml:space="preserve">potentially </w:t>
      </w:r>
      <w:r w:rsidR="000025C8" w:rsidRPr="005B24F2">
        <w:rPr>
          <w:rFonts w:ascii="Times New Roman" w:hAnsi="Times New Roman" w:cs="Times New Roman"/>
          <w:sz w:val="24"/>
          <w:szCs w:val="24"/>
        </w:rPr>
        <w:t xml:space="preserve">exposing </w:t>
      </w:r>
      <w:r w:rsidR="007B74B1" w:rsidRPr="005B24F2">
        <w:rPr>
          <w:rFonts w:ascii="Times New Roman" w:hAnsi="Times New Roman" w:cs="Times New Roman"/>
          <w:sz w:val="24"/>
          <w:szCs w:val="24"/>
        </w:rPr>
        <w:t xml:space="preserve">the </w:t>
      </w:r>
      <w:r w:rsidR="0067684C" w:rsidRPr="005B24F2">
        <w:rPr>
          <w:rFonts w:ascii="Times New Roman" w:hAnsi="Times New Roman" w:cs="Times New Roman"/>
          <w:sz w:val="24"/>
          <w:szCs w:val="24"/>
        </w:rPr>
        <w:t xml:space="preserve">skin </w:t>
      </w:r>
      <w:r w:rsidR="000025C8" w:rsidRPr="005B24F2">
        <w:rPr>
          <w:rFonts w:ascii="Times New Roman" w:hAnsi="Times New Roman" w:cs="Times New Roman"/>
          <w:sz w:val="24"/>
          <w:szCs w:val="24"/>
        </w:rPr>
        <w:t xml:space="preserve">of </w:t>
      </w:r>
      <w:r w:rsidR="007B74B1" w:rsidRPr="005B24F2">
        <w:rPr>
          <w:rFonts w:ascii="Times New Roman" w:hAnsi="Times New Roman" w:cs="Times New Roman"/>
          <w:sz w:val="24"/>
          <w:szCs w:val="24"/>
        </w:rPr>
        <w:t xml:space="preserve">their </w:t>
      </w:r>
      <w:r w:rsidR="00841DA1" w:rsidRPr="005B24F2">
        <w:rPr>
          <w:rFonts w:ascii="Times New Roman" w:hAnsi="Times New Roman" w:cs="Times New Roman"/>
          <w:sz w:val="24"/>
          <w:szCs w:val="24"/>
        </w:rPr>
        <w:t xml:space="preserve">webbed </w:t>
      </w:r>
      <w:r w:rsidR="000025C8" w:rsidRPr="005B24F2">
        <w:rPr>
          <w:rFonts w:ascii="Times New Roman" w:hAnsi="Times New Roman" w:cs="Times New Roman"/>
          <w:sz w:val="24"/>
          <w:szCs w:val="24"/>
        </w:rPr>
        <w:t>feet</w:t>
      </w:r>
      <w:r w:rsidR="007B74B1" w:rsidRPr="005B24F2">
        <w:rPr>
          <w:rFonts w:ascii="Times New Roman" w:hAnsi="Times New Roman" w:cs="Times New Roman"/>
          <w:sz w:val="24"/>
          <w:szCs w:val="24"/>
        </w:rPr>
        <w:t>,</w:t>
      </w:r>
      <w:r w:rsidR="000025C8" w:rsidRPr="005B24F2">
        <w:rPr>
          <w:rFonts w:ascii="Times New Roman" w:hAnsi="Times New Roman" w:cs="Times New Roman"/>
          <w:sz w:val="24"/>
          <w:szCs w:val="24"/>
        </w:rPr>
        <w:t xml:space="preserve"> legs</w:t>
      </w:r>
      <w:r w:rsidR="006F059B" w:rsidRPr="005B24F2">
        <w:rPr>
          <w:rFonts w:ascii="Times New Roman" w:hAnsi="Times New Roman" w:cs="Times New Roman"/>
          <w:sz w:val="24"/>
          <w:szCs w:val="24"/>
        </w:rPr>
        <w:t>,</w:t>
      </w:r>
      <w:r w:rsidR="000025C8" w:rsidRPr="005B24F2">
        <w:rPr>
          <w:rFonts w:ascii="Times New Roman" w:hAnsi="Times New Roman" w:cs="Times New Roman"/>
          <w:sz w:val="24"/>
          <w:szCs w:val="24"/>
        </w:rPr>
        <w:t xml:space="preserve"> and facial </w:t>
      </w:r>
      <w:r w:rsidR="0067684C" w:rsidRPr="005B24F2">
        <w:rPr>
          <w:rFonts w:ascii="Times New Roman" w:hAnsi="Times New Roman" w:cs="Times New Roman"/>
          <w:sz w:val="24"/>
          <w:szCs w:val="24"/>
        </w:rPr>
        <w:t>bare parts</w:t>
      </w:r>
      <w:r w:rsidR="00265D65" w:rsidRPr="005B24F2">
        <w:rPr>
          <w:rFonts w:ascii="Times New Roman" w:hAnsi="Times New Roman" w:cs="Times New Roman"/>
          <w:sz w:val="24"/>
          <w:szCs w:val="24"/>
        </w:rPr>
        <w:t xml:space="preserve"> to </w:t>
      </w:r>
      <w:proofErr w:type="spellStart"/>
      <w:r w:rsidR="00265D65" w:rsidRPr="005B24F2">
        <w:rPr>
          <w:rFonts w:ascii="Times New Roman" w:hAnsi="Times New Roman" w:cs="Times New Roman"/>
          <w:sz w:val="24"/>
          <w:szCs w:val="24"/>
        </w:rPr>
        <w:t>FRs</w:t>
      </w:r>
      <w:r w:rsidR="0067684C" w:rsidRPr="005B24F2">
        <w:rPr>
          <w:rFonts w:ascii="Times New Roman" w:hAnsi="Times New Roman" w:cs="Times New Roman"/>
          <w:sz w:val="24"/>
          <w:szCs w:val="24"/>
        </w:rPr>
        <w:t>.</w:t>
      </w:r>
      <w:proofErr w:type="spellEnd"/>
    </w:p>
    <w:p w14:paraId="77325B6F" w14:textId="3668085D" w:rsidR="00406310" w:rsidRPr="005B24F2" w:rsidRDefault="00141609" w:rsidP="00492C4D">
      <w:pPr>
        <w:spacing w:after="0" w:line="480" w:lineRule="auto"/>
        <w:rPr>
          <w:rFonts w:ascii="Times New Roman" w:hAnsi="Times New Roman" w:cs="Times New Roman"/>
          <w:sz w:val="24"/>
          <w:szCs w:val="24"/>
        </w:rPr>
      </w:pPr>
      <w:r w:rsidRPr="005B24F2">
        <w:rPr>
          <w:rFonts w:ascii="Times New Roman" w:hAnsi="Times New Roman" w:cs="Times New Roman"/>
          <w:sz w:val="24"/>
          <w:szCs w:val="24"/>
        </w:rPr>
        <w:lastRenderedPageBreak/>
        <w:tab/>
        <w:t>In north</w:t>
      </w:r>
      <w:r w:rsidR="00F53BD9" w:rsidRPr="005B24F2">
        <w:rPr>
          <w:rFonts w:ascii="Times New Roman" w:hAnsi="Times New Roman" w:cs="Times New Roman"/>
          <w:sz w:val="24"/>
          <w:szCs w:val="24"/>
        </w:rPr>
        <w:t>-western</w:t>
      </w:r>
      <w:r w:rsidRPr="005B24F2">
        <w:rPr>
          <w:rFonts w:ascii="Times New Roman" w:hAnsi="Times New Roman" w:cs="Times New Roman"/>
          <w:sz w:val="24"/>
          <w:szCs w:val="24"/>
        </w:rPr>
        <w:t xml:space="preserve"> Europe, several </w:t>
      </w:r>
      <w:r w:rsidR="00C35EA1" w:rsidRPr="005B24F2">
        <w:rPr>
          <w:rFonts w:ascii="Times New Roman" w:hAnsi="Times New Roman" w:cs="Times New Roman"/>
          <w:sz w:val="24"/>
          <w:szCs w:val="24"/>
        </w:rPr>
        <w:t xml:space="preserve">gull </w:t>
      </w:r>
      <w:r w:rsidR="000025C8" w:rsidRPr="005B24F2">
        <w:rPr>
          <w:rFonts w:ascii="Times New Roman" w:hAnsi="Times New Roman" w:cs="Times New Roman"/>
          <w:sz w:val="24"/>
          <w:szCs w:val="24"/>
        </w:rPr>
        <w:t xml:space="preserve">species </w:t>
      </w:r>
      <w:r w:rsidR="00DD3F82" w:rsidRPr="005B24F2">
        <w:rPr>
          <w:rFonts w:ascii="Times New Roman" w:hAnsi="Times New Roman" w:cs="Times New Roman"/>
          <w:sz w:val="24"/>
          <w:szCs w:val="24"/>
        </w:rPr>
        <w:t xml:space="preserve">are associated with </w:t>
      </w:r>
      <w:r w:rsidR="005F1F82" w:rsidRPr="005B24F2">
        <w:rPr>
          <w:rFonts w:ascii="Times New Roman" w:hAnsi="Times New Roman" w:cs="Times New Roman"/>
          <w:sz w:val="24"/>
          <w:szCs w:val="24"/>
        </w:rPr>
        <w:t>landfill</w:t>
      </w:r>
      <w:r w:rsidR="00C570C3" w:rsidRPr="005B24F2">
        <w:rPr>
          <w:rFonts w:ascii="Times New Roman" w:hAnsi="Times New Roman" w:cs="Times New Roman"/>
          <w:sz w:val="24"/>
          <w:szCs w:val="24"/>
        </w:rPr>
        <w:t>, including</w:t>
      </w:r>
      <w:r w:rsidR="007F6F2D" w:rsidRPr="005B24F2">
        <w:rPr>
          <w:rFonts w:ascii="Times New Roman" w:hAnsi="Times New Roman" w:cs="Times New Roman"/>
          <w:sz w:val="24"/>
          <w:szCs w:val="24"/>
        </w:rPr>
        <w:t xml:space="preserve"> great black-backed gulls (</w:t>
      </w:r>
      <w:r w:rsidR="007F6F2D" w:rsidRPr="005B24F2">
        <w:rPr>
          <w:rFonts w:ascii="Times New Roman" w:hAnsi="Times New Roman" w:cs="Times New Roman"/>
          <w:i/>
          <w:iCs/>
          <w:sz w:val="24"/>
          <w:szCs w:val="24"/>
        </w:rPr>
        <w:t>Larus marinus</w:t>
      </w:r>
      <w:r w:rsidR="007F6F2D" w:rsidRPr="005B24F2">
        <w:rPr>
          <w:rFonts w:ascii="Times New Roman" w:hAnsi="Times New Roman" w:cs="Times New Roman"/>
          <w:sz w:val="24"/>
          <w:szCs w:val="24"/>
        </w:rPr>
        <w:t>)</w:t>
      </w:r>
      <w:r w:rsidR="00F03F79" w:rsidRPr="005B24F2">
        <w:rPr>
          <w:rFonts w:ascii="Times New Roman" w:hAnsi="Times New Roman" w:cs="Times New Roman"/>
          <w:sz w:val="24"/>
          <w:szCs w:val="24"/>
        </w:rPr>
        <w:t xml:space="preserve">, </w:t>
      </w:r>
      <w:r w:rsidR="00473D72" w:rsidRPr="005B24F2">
        <w:rPr>
          <w:rFonts w:ascii="Times New Roman" w:hAnsi="Times New Roman" w:cs="Times New Roman"/>
          <w:sz w:val="24"/>
          <w:szCs w:val="24"/>
        </w:rPr>
        <w:t xml:space="preserve">European </w:t>
      </w:r>
      <w:r w:rsidR="00F03F79" w:rsidRPr="005B24F2">
        <w:rPr>
          <w:rFonts w:ascii="Times New Roman" w:hAnsi="Times New Roman" w:cs="Times New Roman"/>
          <w:sz w:val="24"/>
          <w:szCs w:val="24"/>
        </w:rPr>
        <w:t>herring gulls (</w:t>
      </w:r>
      <w:r w:rsidR="00F03F79" w:rsidRPr="005B24F2">
        <w:rPr>
          <w:rFonts w:ascii="Times New Roman" w:hAnsi="Times New Roman" w:cs="Times New Roman"/>
          <w:i/>
          <w:iCs/>
          <w:sz w:val="24"/>
          <w:szCs w:val="24"/>
        </w:rPr>
        <w:t xml:space="preserve">L. </w:t>
      </w:r>
      <w:proofErr w:type="spellStart"/>
      <w:r w:rsidR="00F03F79" w:rsidRPr="005B24F2">
        <w:rPr>
          <w:rFonts w:ascii="Times New Roman" w:hAnsi="Times New Roman" w:cs="Times New Roman"/>
          <w:i/>
          <w:iCs/>
          <w:sz w:val="24"/>
          <w:szCs w:val="24"/>
        </w:rPr>
        <w:t>argentatus</w:t>
      </w:r>
      <w:proofErr w:type="spellEnd"/>
      <w:r w:rsidR="00F03F79" w:rsidRPr="005B24F2">
        <w:rPr>
          <w:rFonts w:ascii="Times New Roman" w:hAnsi="Times New Roman" w:cs="Times New Roman"/>
          <w:sz w:val="24"/>
          <w:szCs w:val="24"/>
        </w:rPr>
        <w:t>) (hereafter ‘herring gulls’) and lesser black-backed gulls (</w:t>
      </w:r>
      <w:r w:rsidR="00F03F79" w:rsidRPr="005B24F2">
        <w:rPr>
          <w:rFonts w:ascii="Times New Roman" w:hAnsi="Times New Roman" w:cs="Times New Roman"/>
          <w:i/>
          <w:iCs/>
          <w:sz w:val="24"/>
          <w:szCs w:val="24"/>
        </w:rPr>
        <w:t xml:space="preserve">L. </w:t>
      </w:r>
      <w:proofErr w:type="spellStart"/>
      <w:r w:rsidR="00F03F79" w:rsidRPr="005B24F2">
        <w:rPr>
          <w:rFonts w:ascii="Times New Roman" w:hAnsi="Times New Roman" w:cs="Times New Roman"/>
          <w:i/>
          <w:iCs/>
          <w:sz w:val="24"/>
          <w:szCs w:val="24"/>
        </w:rPr>
        <w:t>fuscus</w:t>
      </w:r>
      <w:proofErr w:type="spellEnd"/>
      <w:r w:rsidR="00F03F79" w:rsidRPr="005B24F2">
        <w:rPr>
          <w:rFonts w:ascii="Times New Roman" w:hAnsi="Times New Roman" w:cs="Times New Roman"/>
          <w:sz w:val="24"/>
          <w:szCs w:val="24"/>
        </w:rPr>
        <w:t>)</w:t>
      </w:r>
      <w:r w:rsidR="00437643" w:rsidRPr="005B24F2">
        <w:rPr>
          <w:rFonts w:ascii="Times New Roman" w:hAnsi="Times New Roman" w:cs="Times New Roman"/>
          <w:sz w:val="24"/>
          <w:szCs w:val="24"/>
        </w:rPr>
        <w:t xml:space="preserve"> </w:t>
      </w:r>
      <w:r w:rsidR="007167F1" w:rsidRPr="005B24F2">
        <w:rPr>
          <w:rFonts w:ascii="Times New Roman" w:hAnsi="Times New Roman" w:cs="Times New Roman"/>
          <w:sz w:val="24"/>
          <w:szCs w:val="24"/>
        </w:rPr>
        <w:fldChar w:fldCharType="begin">
          <w:fldData xml:space="preserve">PEVuZE5vdGU+PENpdGU+PEF1dGhvcj5Ib3J0b248L0F1dGhvcj48WWVhcj4xOTgzPC9ZZWFyPjxS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</w:fldData>
        </w:fldChar>
      </w:r>
      <w:r w:rsidR="00D83E2F" w:rsidRPr="005B24F2">
        <w:rPr>
          <w:rFonts w:ascii="Times New Roman" w:hAnsi="Times New Roman" w:cs="Times New Roman"/>
          <w:sz w:val="24"/>
          <w:szCs w:val="24"/>
        </w:rPr>
        <w:instrText xml:space="preserve"> ADDIN EN.CITE </w:instrText>
      </w:r>
      <w:r w:rsidR="00D83E2F" w:rsidRPr="005B24F2">
        <w:rPr>
          <w:rFonts w:ascii="Times New Roman" w:hAnsi="Times New Roman" w:cs="Times New Roman"/>
          <w:sz w:val="24"/>
          <w:szCs w:val="24"/>
        </w:rPr>
        <w:fldChar w:fldCharType="begin">
          <w:fldData xml:space="preserve">PEVuZE5vdGU+PENpdGU+PEF1dGhvcj5Ib3J0b248L0F1dGhvcj48WWVhcj4xOTgzPC9ZZWFyPjxS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</w:fldData>
        </w:fldChar>
      </w:r>
      <w:r w:rsidR="00D83E2F" w:rsidRPr="005B24F2">
        <w:rPr>
          <w:rFonts w:ascii="Times New Roman" w:hAnsi="Times New Roman" w:cs="Times New Roman"/>
          <w:sz w:val="24"/>
          <w:szCs w:val="24"/>
        </w:rPr>
        <w:instrText xml:space="preserve"> ADDIN EN.CITE.DATA </w:instrText>
      </w:r>
      <w:r w:rsidR="00D83E2F" w:rsidRPr="005B24F2">
        <w:rPr>
          <w:rFonts w:ascii="Times New Roman" w:hAnsi="Times New Roman" w:cs="Times New Roman"/>
          <w:sz w:val="24"/>
          <w:szCs w:val="24"/>
        </w:rPr>
      </w:r>
      <w:r w:rsidR="00D83E2F" w:rsidRPr="005B24F2">
        <w:rPr>
          <w:rFonts w:ascii="Times New Roman" w:hAnsi="Times New Roman" w:cs="Times New Roman"/>
          <w:sz w:val="24"/>
          <w:szCs w:val="24"/>
        </w:rPr>
        <w:fldChar w:fldCharType="end"/>
      </w:r>
      <w:r w:rsidR="007167F1" w:rsidRPr="005B24F2">
        <w:rPr>
          <w:rFonts w:ascii="Times New Roman" w:hAnsi="Times New Roman" w:cs="Times New Roman"/>
          <w:sz w:val="24"/>
          <w:szCs w:val="24"/>
        </w:rPr>
      </w:r>
      <w:r w:rsidR="007167F1" w:rsidRPr="005B24F2">
        <w:rPr>
          <w:rFonts w:ascii="Times New Roman" w:hAnsi="Times New Roman" w:cs="Times New Roman"/>
          <w:sz w:val="24"/>
          <w:szCs w:val="24"/>
        </w:rPr>
        <w:fldChar w:fldCharType="separate"/>
      </w:r>
      <w:r w:rsidR="00D83E2F" w:rsidRPr="005B24F2">
        <w:rPr>
          <w:rFonts w:ascii="Times New Roman" w:hAnsi="Times New Roman" w:cs="Times New Roman"/>
          <w:noProof/>
          <w:sz w:val="24"/>
          <w:szCs w:val="24"/>
        </w:rPr>
        <w:t>(Coulson, 2019; Greig et al., 1986; Horton et al., 1983)</w:t>
      </w:r>
      <w:r w:rsidR="007167F1" w:rsidRPr="005B24F2">
        <w:rPr>
          <w:rFonts w:ascii="Times New Roman" w:hAnsi="Times New Roman" w:cs="Times New Roman"/>
          <w:sz w:val="24"/>
          <w:szCs w:val="24"/>
        </w:rPr>
        <w:fldChar w:fldCharType="end"/>
      </w:r>
      <w:r w:rsidR="00903776" w:rsidRPr="005B24F2">
        <w:rPr>
          <w:rFonts w:ascii="Times New Roman" w:hAnsi="Times New Roman" w:cs="Times New Roman"/>
          <w:sz w:val="24"/>
          <w:szCs w:val="24"/>
        </w:rPr>
        <w:t xml:space="preserve"> (Table </w:t>
      </w:r>
      <w:proofErr w:type="spellStart"/>
      <w:r w:rsidR="00C570C3" w:rsidRPr="005B24F2">
        <w:rPr>
          <w:rFonts w:ascii="Times New Roman" w:hAnsi="Times New Roman" w:cs="Times New Roman"/>
          <w:sz w:val="24"/>
          <w:szCs w:val="24"/>
        </w:rPr>
        <w:t>S</w:t>
      </w:r>
      <w:r w:rsidR="00903776" w:rsidRPr="005B24F2">
        <w:rPr>
          <w:rFonts w:ascii="Times New Roman" w:hAnsi="Times New Roman" w:cs="Times New Roman"/>
          <w:sz w:val="24"/>
          <w:szCs w:val="24"/>
        </w:rPr>
        <w:t>1</w:t>
      </w:r>
      <w:proofErr w:type="spellEnd"/>
      <w:r w:rsidR="00903776" w:rsidRPr="005B24F2">
        <w:rPr>
          <w:rFonts w:ascii="Times New Roman" w:hAnsi="Times New Roman" w:cs="Times New Roman"/>
          <w:sz w:val="24"/>
          <w:szCs w:val="24"/>
        </w:rPr>
        <w:t>)</w:t>
      </w:r>
      <w:r w:rsidR="007167F1" w:rsidRPr="005B24F2">
        <w:rPr>
          <w:rFonts w:ascii="Times New Roman" w:hAnsi="Times New Roman" w:cs="Times New Roman"/>
          <w:sz w:val="24"/>
          <w:szCs w:val="24"/>
        </w:rPr>
        <w:t>.</w:t>
      </w:r>
      <w:r w:rsidR="0060641E" w:rsidRPr="005B24F2">
        <w:rPr>
          <w:rFonts w:ascii="Times New Roman" w:hAnsi="Times New Roman" w:cs="Times New Roman"/>
          <w:sz w:val="24"/>
          <w:szCs w:val="24"/>
        </w:rPr>
        <w:t xml:space="preserve"> </w:t>
      </w:r>
      <w:r w:rsidR="00437643" w:rsidRPr="005B24F2">
        <w:rPr>
          <w:rFonts w:ascii="Times New Roman" w:hAnsi="Times New Roman" w:cs="Times New Roman"/>
          <w:sz w:val="24"/>
          <w:szCs w:val="24"/>
        </w:rPr>
        <w:t>If landfill is a</w:t>
      </w:r>
      <w:r w:rsidR="0087219F" w:rsidRPr="005B24F2">
        <w:rPr>
          <w:rFonts w:ascii="Times New Roman" w:hAnsi="Times New Roman" w:cs="Times New Roman"/>
          <w:sz w:val="24"/>
          <w:szCs w:val="24"/>
        </w:rPr>
        <w:t xml:space="preserve"> considerable</w:t>
      </w:r>
      <w:r w:rsidR="00437643" w:rsidRPr="005B24F2">
        <w:rPr>
          <w:rFonts w:ascii="Times New Roman" w:hAnsi="Times New Roman" w:cs="Times New Roman"/>
          <w:sz w:val="24"/>
          <w:szCs w:val="24"/>
        </w:rPr>
        <w:t xml:space="preserve"> source of exposure for such gulls to accumulate FRs (and other environmental pollutants), this may potentially </w:t>
      </w:r>
      <w:r w:rsidR="00AC2269" w:rsidRPr="005B24F2">
        <w:rPr>
          <w:rFonts w:ascii="Times New Roman" w:hAnsi="Times New Roman" w:cs="Times New Roman"/>
          <w:sz w:val="24"/>
          <w:szCs w:val="24"/>
        </w:rPr>
        <w:t>be of conservation significance</w:t>
      </w:r>
      <w:r w:rsidR="00437643" w:rsidRPr="005B24F2">
        <w:rPr>
          <w:rFonts w:ascii="Times New Roman" w:hAnsi="Times New Roman" w:cs="Times New Roman"/>
          <w:sz w:val="24"/>
          <w:szCs w:val="24"/>
        </w:rPr>
        <w:t xml:space="preserve">. </w:t>
      </w:r>
      <w:r w:rsidR="00E37E6E" w:rsidRPr="005B24F2">
        <w:rPr>
          <w:rFonts w:ascii="Times New Roman" w:hAnsi="Times New Roman" w:cs="Times New Roman"/>
          <w:sz w:val="24"/>
          <w:szCs w:val="24"/>
        </w:rPr>
        <w:t xml:space="preserve">Herring gulls </w:t>
      </w:r>
      <w:r w:rsidR="00C570C3" w:rsidRPr="005B24F2">
        <w:rPr>
          <w:rFonts w:ascii="Times New Roman" w:hAnsi="Times New Roman" w:cs="Times New Roman"/>
          <w:sz w:val="24"/>
          <w:szCs w:val="24"/>
        </w:rPr>
        <w:t xml:space="preserve">are </w:t>
      </w:r>
      <w:r w:rsidR="001F5D58" w:rsidRPr="005B24F2">
        <w:rPr>
          <w:rFonts w:ascii="Times New Roman" w:hAnsi="Times New Roman" w:cs="Times New Roman"/>
          <w:sz w:val="24"/>
          <w:szCs w:val="24"/>
        </w:rPr>
        <w:t>designated</w:t>
      </w:r>
      <w:r w:rsidR="004D459F" w:rsidRPr="005B24F2">
        <w:rPr>
          <w:rFonts w:ascii="Times New Roman" w:hAnsi="Times New Roman" w:cs="Times New Roman"/>
          <w:sz w:val="24"/>
          <w:szCs w:val="24"/>
        </w:rPr>
        <w:t xml:space="preserve"> as</w:t>
      </w:r>
      <w:r w:rsidR="002F513E" w:rsidRPr="005B24F2">
        <w:rPr>
          <w:rFonts w:ascii="Times New Roman" w:hAnsi="Times New Roman" w:cs="Times New Roman"/>
          <w:sz w:val="24"/>
          <w:szCs w:val="24"/>
        </w:rPr>
        <w:t xml:space="preserve"> ‘Near Threatened’</w:t>
      </w:r>
      <w:r w:rsidR="00FF2E29" w:rsidRPr="005B24F2">
        <w:rPr>
          <w:rFonts w:ascii="Times New Roman" w:hAnsi="Times New Roman" w:cs="Times New Roman"/>
          <w:sz w:val="24"/>
          <w:szCs w:val="24"/>
        </w:rPr>
        <w:t xml:space="preserve"> in the EU</w:t>
      </w:r>
      <w:r w:rsidR="002F513E" w:rsidRPr="005B24F2">
        <w:rPr>
          <w:rFonts w:ascii="Times New Roman" w:hAnsi="Times New Roman" w:cs="Times New Roman"/>
          <w:sz w:val="24"/>
          <w:szCs w:val="24"/>
        </w:rPr>
        <w:t xml:space="preserve"> </w:t>
      </w:r>
      <w:r w:rsidR="002F513E" w:rsidRPr="005B24F2">
        <w:rPr>
          <w:rFonts w:ascii="Times New Roman" w:hAnsi="Times New Roman" w:cs="Times New Roman"/>
          <w:sz w:val="24"/>
          <w:szCs w:val="24"/>
        </w:rPr>
        <w:fldChar w:fldCharType="begin"/>
      </w:r>
      <w:r w:rsidR="00D83E2F" w:rsidRPr="005B24F2">
        <w:rPr>
          <w:rFonts w:ascii="Times New Roman" w:hAnsi="Times New Roman" w:cs="Times New Roman"/>
          <w:sz w:val="24"/>
          <w:szCs w:val="24"/>
        </w:rPr>
        <w:instrText xml:space="preserve"> ADDIN EN.CITE &lt;EndNote&gt;&lt;Cite&gt;&lt;Author&gt;BirdLife International&lt;/Author&gt;&lt;Year&gt;2015&lt;/Year&gt;&lt;RecNum&gt;5398&lt;/RecNum&gt;&lt;DisplayText&gt;(BirdLife International, 2015)&lt;/DisplayText&gt;&lt;record&gt;&lt;rec-number&gt;5398&lt;/rec-number&gt;&lt;foreign-keys&gt;&lt;key app="EN" db-id="50wxdpzd9vd5r7e9t5b595djrfpttrxw9avp" timestamp="1542227622"&gt;5398&lt;/key&gt;&lt;/foreign-keys&gt;&lt;ref-type name="Report"&gt;27&lt;/ref-type&gt;&lt;contributors&gt;&lt;authors&gt;&lt;author&gt;BirdLife International,&lt;/author&gt;&lt;/authors&gt;&lt;/contributors&gt;&lt;titles&gt;&lt;title&gt;The European Red List of Birds&lt;/title&gt;&lt;/titles&gt;&lt;dates&gt;&lt;year&gt;2015&lt;/year&gt;&lt;/dates&gt;&lt;pub-location&gt;Luxembourg&lt;/pub-location&gt;&lt;publisher&gt;Office for Official Publications of the European Communities&lt;/publisher&gt;&lt;urls&gt;&lt;/urls&gt;&lt;/record&gt;&lt;/Cite&gt;&lt;/EndNote&gt;</w:instrText>
      </w:r>
      <w:r w:rsidR="002F513E" w:rsidRPr="005B24F2">
        <w:rPr>
          <w:rFonts w:ascii="Times New Roman" w:hAnsi="Times New Roman" w:cs="Times New Roman"/>
          <w:sz w:val="24"/>
          <w:szCs w:val="24"/>
        </w:rPr>
        <w:fldChar w:fldCharType="separate"/>
      </w:r>
      <w:r w:rsidR="00D83E2F" w:rsidRPr="005B24F2">
        <w:rPr>
          <w:rFonts w:ascii="Times New Roman" w:hAnsi="Times New Roman" w:cs="Times New Roman"/>
          <w:noProof/>
          <w:sz w:val="24"/>
          <w:szCs w:val="24"/>
        </w:rPr>
        <w:t>(BirdLife International, 2015)</w:t>
      </w:r>
      <w:r w:rsidR="002F513E" w:rsidRPr="005B24F2">
        <w:rPr>
          <w:rFonts w:ascii="Times New Roman" w:hAnsi="Times New Roman" w:cs="Times New Roman"/>
          <w:sz w:val="24"/>
          <w:szCs w:val="24"/>
        </w:rPr>
        <w:fldChar w:fldCharType="end"/>
      </w:r>
      <w:r w:rsidR="00C570C3" w:rsidRPr="005B24F2">
        <w:rPr>
          <w:rFonts w:ascii="Times New Roman" w:hAnsi="Times New Roman" w:cs="Times New Roman"/>
          <w:sz w:val="24"/>
          <w:szCs w:val="24"/>
        </w:rPr>
        <w:t>, while</w:t>
      </w:r>
      <w:r w:rsidR="002F513E" w:rsidRPr="005B24F2">
        <w:rPr>
          <w:rFonts w:ascii="Times New Roman" w:hAnsi="Times New Roman" w:cs="Times New Roman"/>
          <w:sz w:val="24"/>
          <w:szCs w:val="24"/>
        </w:rPr>
        <w:t xml:space="preserve"> </w:t>
      </w:r>
      <w:r w:rsidR="006F1936" w:rsidRPr="005B24F2">
        <w:rPr>
          <w:rFonts w:ascii="Times New Roman" w:hAnsi="Times New Roman" w:cs="Times New Roman"/>
          <w:sz w:val="24"/>
          <w:szCs w:val="24"/>
        </w:rPr>
        <w:t>great black-backed gull</w:t>
      </w:r>
      <w:r w:rsidR="00E37E6E" w:rsidRPr="005B24F2">
        <w:rPr>
          <w:rFonts w:ascii="Times New Roman" w:hAnsi="Times New Roman" w:cs="Times New Roman"/>
          <w:sz w:val="24"/>
          <w:szCs w:val="24"/>
        </w:rPr>
        <w:t>s</w:t>
      </w:r>
      <w:r w:rsidR="006F1936" w:rsidRPr="005B24F2">
        <w:rPr>
          <w:rFonts w:ascii="Times New Roman" w:hAnsi="Times New Roman" w:cs="Times New Roman"/>
          <w:sz w:val="24"/>
          <w:szCs w:val="24"/>
        </w:rPr>
        <w:t xml:space="preserve"> and lesser black-backed gull</w:t>
      </w:r>
      <w:r w:rsidR="00E37E6E" w:rsidRPr="005B24F2">
        <w:rPr>
          <w:rFonts w:ascii="Times New Roman" w:hAnsi="Times New Roman" w:cs="Times New Roman"/>
          <w:sz w:val="24"/>
          <w:szCs w:val="24"/>
        </w:rPr>
        <w:t>s</w:t>
      </w:r>
      <w:r w:rsidR="006F1936" w:rsidRPr="005B24F2">
        <w:rPr>
          <w:rFonts w:ascii="Times New Roman" w:hAnsi="Times New Roman" w:cs="Times New Roman"/>
          <w:sz w:val="24"/>
          <w:szCs w:val="24"/>
        </w:rPr>
        <w:t xml:space="preserve"> are </w:t>
      </w:r>
      <w:r w:rsidR="00E37E6E" w:rsidRPr="005B24F2">
        <w:rPr>
          <w:rFonts w:ascii="Times New Roman" w:hAnsi="Times New Roman" w:cs="Times New Roman"/>
          <w:sz w:val="24"/>
          <w:szCs w:val="24"/>
        </w:rPr>
        <w:t xml:space="preserve">of </w:t>
      </w:r>
      <w:r w:rsidR="002F513E" w:rsidRPr="005B24F2">
        <w:rPr>
          <w:rFonts w:ascii="Times New Roman" w:hAnsi="Times New Roman" w:cs="Times New Roman"/>
          <w:sz w:val="24"/>
          <w:szCs w:val="24"/>
        </w:rPr>
        <w:t>conservation concern</w:t>
      </w:r>
      <w:r w:rsidR="000D6428" w:rsidRPr="005B24F2">
        <w:rPr>
          <w:rFonts w:ascii="Times New Roman" w:hAnsi="Times New Roman" w:cs="Times New Roman"/>
          <w:sz w:val="24"/>
          <w:szCs w:val="24"/>
        </w:rPr>
        <w:t xml:space="preserve"> </w:t>
      </w:r>
      <w:r w:rsidR="00C570C3" w:rsidRPr="005B24F2">
        <w:rPr>
          <w:rFonts w:ascii="Times New Roman" w:hAnsi="Times New Roman" w:cs="Times New Roman"/>
          <w:sz w:val="24"/>
          <w:szCs w:val="24"/>
        </w:rPr>
        <w:t xml:space="preserve">in the UK </w:t>
      </w:r>
      <w:r w:rsidR="000D6428" w:rsidRPr="005B24F2">
        <w:rPr>
          <w:rFonts w:ascii="Times New Roman" w:hAnsi="Times New Roman" w:cs="Times New Roman"/>
          <w:sz w:val="24"/>
          <w:szCs w:val="24"/>
        </w:rPr>
        <w:fldChar w:fldCharType="begin"/>
      </w:r>
      <w:r w:rsidR="00D83E2F" w:rsidRPr="005B24F2">
        <w:rPr>
          <w:rFonts w:ascii="Times New Roman" w:hAnsi="Times New Roman" w:cs="Times New Roman"/>
          <w:sz w:val="24"/>
          <w:szCs w:val="24"/>
        </w:rPr>
        <w:instrText xml:space="preserve"> ADDIN EN.CITE &lt;EndNote&gt;&lt;Cite&gt;&lt;Author&gt;Eaton&lt;/Author&gt;&lt;Year&gt;2015&lt;/Year&gt;&lt;RecNum&gt;4817&lt;/RecNum&gt;&lt;DisplayText&gt;(Eaton et al., 2015)&lt;/DisplayText&gt;&lt;record&gt;&lt;rec-number&gt;4817&lt;/rec-number&gt;&lt;foreign-keys&gt;&lt;key app="EN" db-id="50wxdpzd9vd5r7e9t5b595djrfpttrxw9avp" timestamp="1510051528"&gt;4817&lt;/key&gt;&lt;/foreign-keys&gt;&lt;ref-type name="Journal Article"&gt;17&lt;/ref-type&gt;&lt;contributors&gt;&lt;authors&gt;&lt;author&gt;Eaton, M.A. &lt;/author&gt;&lt;author&gt;Aebischer, N.J.&lt;/author&gt;&lt;author&gt;Brown, A.F.&lt;/author&gt;&lt;author&gt;Hearn, R.D.&lt;/author&gt;&lt;author&gt;Lock, L.&lt;/author&gt;&lt;author&gt;Musgrove, A.J.&lt;/author&gt;&lt;author&gt;Noble, D.G.&lt;/author&gt;&lt;author&gt;Stroud, D.&lt;/author&gt;&lt;author&gt;Gregory, R.D. &lt;/author&gt;&lt;/authors&gt;&lt;/contributors&gt;&lt;titles&gt;&lt;title&gt;Birds of Conservation Concern 4:  The population status of birds in the UK, Channel Islands and Isle of Man&lt;/title&gt;&lt;secondary-title&gt;British Birds&lt;/secondary-title&gt;&lt;/titles&gt;&lt;periodical&gt;&lt;full-title&gt;British Birds&lt;/full-title&gt;&lt;abbr-1&gt;Br. Birds&lt;/abbr-1&gt;&lt;abbr-2&gt;Br Birds&lt;/abbr-2&gt;&lt;/periodical&gt;&lt;pages&gt;708-746&lt;/pages&gt;&lt;volume&gt;108&lt;/volume&gt;&lt;dates&gt;&lt;year&gt;2015&lt;/year&gt;&lt;/dates&gt;&lt;orig-pub&gt;Aebischer, N.J., Brown, A.F., Hearn, R.D., Lock, L., Musgrove, A.J., Noble, D.G., Stroud, D. &amp;amp; Gregory, R.D &lt;/orig-pub&gt;&lt;urls&gt;&lt;/urls&gt;&lt;/record&gt;&lt;/Cite&gt;&lt;/EndNote&gt;</w:instrText>
      </w:r>
      <w:r w:rsidR="000D6428" w:rsidRPr="005B24F2">
        <w:rPr>
          <w:rFonts w:ascii="Times New Roman" w:hAnsi="Times New Roman" w:cs="Times New Roman"/>
          <w:sz w:val="24"/>
          <w:szCs w:val="24"/>
        </w:rPr>
        <w:fldChar w:fldCharType="separate"/>
      </w:r>
      <w:r w:rsidR="00D83E2F" w:rsidRPr="005B24F2">
        <w:rPr>
          <w:rFonts w:ascii="Times New Roman" w:hAnsi="Times New Roman" w:cs="Times New Roman"/>
          <w:noProof/>
          <w:sz w:val="24"/>
          <w:szCs w:val="24"/>
        </w:rPr>
        <w:t>(Eaton et al., 2015)</w:t>
      </w:r>
      <w:r w:rsidR="000D6428" w:rsidRPr="005B24F2">
        <w:rPr>
          <w:rFonts w:ascii="Times New Roman" w:hAnsi="Times New Roman" w:cs="Times New Roman"/>
          <w:sz w:val="24"/>
          <w:szCs w:val="24"/>
        </w:rPr>
        <w:fldChar w:fldCharType="end"/>
      </w:r>
      <w:r w:rsidR="00503273" w:rsidRPr="005B24F2">
        <w:rPr>
          <w:rFonts w:ascii="Times New Roman" w:hAnsi="Times New Roman" w:cs="Times New Roman"/>
          <w:sz w:val="24"/>
          <w:szCs w:val="24"/>
        </w:rPr>
        <w:t>.</w:t>
      </w:r>
      <w:r w:rsidR="007F2AE1" w:rsidRPr="005B24F2">
        <w:rPr>
          <w:rFonts w:ascii="Times New Roman" w:hAnsi="Times New Roman" w:cs="Times New Roman"/>
          <w:sz w:val="24"/>
          <w:szCs w:val="24"/>
        </w:rPr>
        <w:t xml:space="preserve"> </w:t>
      </w:r>
      <w:r w:rsidR="008000A9" w:rsidRPr="005B24F2">
        <w:rPr>
          <w:rFonts w:ascii="Times New Roman" w:hAnsi="Times New Roman" w:cs="Times New Roman"/>
          <w:sz w:val="24"/>
          <w:szCs w:val="24"/>
        </w:rPr>
        <w:t>The</w:t>
      </w:r>
      <w:r w:rsidR="00263998" w:rsidRPr="005B24F2">
        <w:rPr>
          <w:rFonts w:ascii="Times New Roman" w:hAnsi="Times New Roman" w:cs="Times New Roman"/>
          <w:sz w:val="24"/>
          <w:szCs w:val="24"/>
        </w:rPr>
        <w:t xml:space="preserve"> e</w:t>
      </w:r>
      <w:r w:rsidR="00E37E6E" w:rsidRPr="005B24F2">
        <w:rPr>
          <w:rFonts w:ascii="Times New Roman" w:hAnsi="Times New Roman" w:cs="Times New Roman"/>
          <w:sz w:val="24"/>
          <w:szCs w:val="24"/>
        </w:rPr>
        <w:t xml:space="preserve">xposure </w:t>
      </w:r>
      <w:r w:rsidR="00263998" w:rsidRPr="005B24F2">
        <w:rPr>
          <w:rFonts w:ascii="Times New Roman" w:hAnsi="Times New Roman" w:cs="Times New Roman"/>
          <w:sz w:val="24"/>
          <w:szCs w:val="24"/>
        </w:rPr>
        <w:t xml:space="preserve">and accumulation of </w:t>
      </w:r>
      <w:r w:rsidR="00E37E6E" w:rsidRPr="005B24F2">
        <w:rPr>
          <w:rFonts w:ascii="Times New Roman" w:hAnsi="Times New Roman" w:cs="Times New Roman"/>
          <w:sz w:val="24"/>
          <w:szCs w:val="24"/>
        </w:rPr>
        <w:t xml:space="preserve">BFRs </w:t>
      </w:r>
      <w:r w:rsidR="00A77CDF" w:rsidRPr="005B24F2">
        <w:rPr>
          <w:rFonts w:ascii="Times New Roman" w:hAnsi="Times New Roman" w:cs="Times New Roman"/>
          <w:sz w:val="24"/>
          <w:szCs w:val="24"/>
        </w:rPr>
        <w:t xml:space="preserve">by </w:t>
      </w:r>
      <w:r w:rsidR="008000A9" w:rsidRPr="005B24F2">
        <w:rPr>
          <w:rFonts w:ascii="Times New Roman" w:hAnsi="Times New Roman" w:cs="Times New Roman"/>
          <w:sz w:val="24"/>
          <w:szCs w:val="24"/>
        </w:rPr>
        <w:t>th</w:t>
      </w:r>
      <w:r w:rsidR="00BA5985" w:rsidRPr="005B24F2">
        <w:rPr>
          <w:rFonts w:ascii="Times New Roman" w:hAnsi="Times New Roman" w:cs="Times New Roman"/>
          <w:sz w:val="24"/>
          <w:szCs w:val="24"/>
        </w:rPr>
        <w:t>e</w:t>
      </w:r>
      <w:r w:rsidR="008000A9" w:rsidRPr="005B24F2">
        <w:rPr>
          <w:rFonts w:ascii="Times New Roman" w:hAnsi="Times New Roman" w:cs="Times New Roman"/>
          <w:sz w:val="24"/>
          <w:szCs w:val="24"/>
        </w:rPr>
        <w:t>s</w:t>
      </w:r>
      <w:r w:rsidR="00BA5985" w:rsidRPr="005B24F2">
        <w:rPr>
          <w:rFonts w:ascii="Times New Roman" w:hAnsi="Times New Roman" w:cs="Times New Roman"/>
          <w:sz w:val="24"/>
          <w:szCs w:val="24"/>
        </w:rPr>
        <w:t>e</w:t>
      </w:r>
      <w:r w:rsidR="008000A9" w:rsidRPr="005B24F2">
        <w:rPr>
          <w:rFonts w:ascii="Times New Roman" w:hAnsi="Times New Roman" w:cs="Times New Roman"/>
          <w:sz w:val="24"/>
          <w:szCs w:val="24"/>
        </w:rPr>
        <w:t xml:space="preserve"> species </w:t>
      </w:r>
      <w:r w:rsidR="00263998" w:rsidRPr="005B24F2">
        <w:rPr>
          <w:rFonts w:ascii="Times New Roman" w:hAnsi="Times New Roman" w:cs="Times New Roman"/>
          <w:sz w:val="24"/>
          <w:szCs w:val="24"/>
        </w:rPr>
        <w:t xml:space="preserve">while </w:t>
      </w:r>
      <w:r w:rsidR="00BA5985" w:rsidRPr="005B24F2">
        <w:rPr>
          <w:rFonts w:ascii="Times New Roman" w:hAnsi="Times New Roman" w:cs="Times New Roman"/>
          <w:sz w:val="24"/>
          <w:szCs w:val="24"/>
        </w:rPr>
        <w:t xml:space="preserve">frequenting </w:t>
      </w:r>
      <w:r w:rsidR="00E37E6E" w:rsidRPr="005B24F2">
        <w:rPr>
          <w:rFonts w:ascii="Times New Roman" w:hAnsi="Times New Roman" w:cs="Times New Roman"/>
          <w:sz w:val="24"/>
          <w:szCs w:val="24"/>
        </w:rPr>
        <w:t>landfill ha</w:t>
      </w:r>
      <w:r w:rsidR="00210CD1" w:rsidRPr="005B24F2">
        <w:rPr>
          <w:rFonts w:ascii="Times New Roman" w:hAnsi="Times New Roman" w:cs="Times New Roman"/>
          <w:sz w:val="24"/>
          <w:szCs w:val="24"/>
        </w:rPr>
        <w:t>ve</w:t>
      </w:r>
      <w:r w:rsidR="00E37E6E" w:rsidRPr="005B24F2">
        <w:rPr>
          <w:rFonts w:ascii="Times New Roman" w:hAnsi="Times New Roman" w:cs="Times New Roman"/>
          <w:sz w:val="24"/>
          <w:szCs w:val="24"/>
        </w:rPr>
        <w:t xml:space="preserve"> </w:t>
      </w:r>
      <w:r w:rsidR="00A77CDF" w:rsidRPr="005B24F2">
        <w:rPr>
          <w:rFonts w:ascii="Times New Roman" w:hAnsi="Times New Roman" w:cs="Times New Roman"/>
          <w:sz w:val="24"/>
          <w:szCs w:val="24"/>
        </w:rPr>
        <w:t xml:space="preserve">previously </w:t>
      </w:r>
      <w:r w:rsidR="00E37E6E" w:rsidRPr="005B24F2">
        <w:rPr>
          <w:rFonts w:ascii="Times New Roman" w:hAnsi="Times New Roman" w:cs="Times New Roman"/>
          <w:sz w:val="24"/>
          <w:szCs w:val="24"/>
        </w:rPr>
        <w:t xml:space="preserve">not been considered </w:t>
      </w:r>
      <w:r w:rsidR="00263998" w:rsidRPr="005B24F2">
        <w:rPr>
          <w:rFonts w:ascii="Times New Roman" w:hAnsi="Times New Roman" w:cs="Times New Roman"/>
          <w:sz w:val="24"/>
          <w:szCs w:val="24"/>
        </w:rPr>
        <w:t xml:space="preserve">in </w:t>
      </w:r>
      <w:r w:rsidR="00BA0767" w:rsidRPr="005B24F2">
        <w:rPr>
          <w:rFonts w:ascii="Times New Roman" w:hAnsi="Times New Roman" w:cs="Times New Roman"/>
          <w:sz w:val="24"/>
          <w:szCs w:val="24"/>
        </w:rPr>
        <w:t xml:space="preserve">a </w:t>
      </w:r>
      <w:r w:rsidR="00E37E6E" w:rsidRPr="005B24F2">
        <w:rPr>
          <w:rFonts w:ascii="Times New Roman" w:hAnsi="Times New Roman" w:cs="Times New Roman"/>
          <w:sz w:val="24"/>
          <w:szCs w:val="24"/>
        </w:rPr>
        <w:t>conservation</w:t>
      </w:r>
      <w:r w:rsidR="00BA0767" w:rsidRPr="005B24F2">
        <w:rPr>
          <w:rFonts w:ascii="Times New Roman" w:hAnsi="Times New Roman" w:cs="Times New Roman"/>
          <w:sz w:val="24"/>
          <w:szCs w:val="24"/>
        </w:rPr>
        <w:t xml:space="preserve"> context</w:t>
      </w:r>
      <w:r w:rsidR="00263998" w:rsidRPr="005B24F2">
        <w:rPr>
          <w:rFonts w:ascii="Times New Roman" w:hAnsi="Times New Roman" w:cs="Times New Roman"/>
          <w:sz w:val="24"/>
          <w:szCs w:val="24"/>
        </w:rPr>
        <w:t>,</w:t>
      </w:r>
      <w:r w:rsidR="00E37E6E" w:rsidRPr="005B24F2">
        <w:rPr>
          <w:rFonts w:ascii="Times New Roman" w:hAnsi="Times New Roman" w:cs="Times New Roman"/>
          <w:sz w:val="24"/>
          <w:szCs w:val="24"/>
        </w:rPr>
        <w:t xml:space="preserve"> no</w:t>
      </w:r>
      <w:r w:rsidR="00263998" w:rsidRPr="005B24F2">
        <w:rPr>
          <w:rFonts w:ascii="Times New Roman" w:hAnsi="Times New Roman" w:cs="Times New Roman"/>
          <w:sz w:val="24"/>
          <w:szCs w:val="24"/>
        </w:rPr>
        <w:t>r has any</w:t>
      </w:r>
      <w:r w:rsidR="00E37E6E" w:rsidRPr="005B24F2">
        <w:rPr>
          <w:rFonts w:ascii="Times New Roman" w:hAnsi="Times New Roman" w:cs="Times New Roman"/>
          <w:sz w:val="24"/>
          <w:szCs w:val="24"/>
        </w:rPr>
        <w:t xml:space="preserve"> study to date examined </w:t>
      </w:r>
      <w:r w:rsidR="00A559B5" w:rsidRPr="005B24F2">
        <w:rPr>
          <w:rFonts w:ascii="Times New Roman" w:hAnsi="Times New Roman" w:cs="Times New Roman"/>
          <w:sz w:val="24"/>
          <w:szCs w:val="24"/>
        </w:rPr>
        <w:t xml:space="preserve">BFR profiles and concentrations </w:t>
      </w:r>
      <w:r w:rsidR="000E20CD" w:rsidRPr="005B24F2">
        <w:rPr>
          <w:rFonts w:ascii="Times New Roman" w:hAnsi="Times New Roman" w:cs="Times New Roman"/>
          <w:sz w:val="24"/>
          <w:szCs w:val="24"/>
        </w:rPr>
        <w:t>across</w:t>
      </w:r>
      <w:r w:rsidR="00E37E6E" w:rsidRPr="005B24F2">
        <w:rPr>
          <w:rFonts w:ascii="Times New Roman" w:hAnsi="Times New Roman" w:cs="Times New Roman"/>
          <w:sz w:val="24"/>
          <w:szCs w:val="24"/>
        </w:rPr>
        <w:t xml:space="preserve"> a</w:t>
      </w:r>
      <w:r w:rsidR="004B6CE8" w:rsidRPr="005B24F2">
        <w:rPr>
          <w:rFonts w:ascii="Times New Roman" w:hAnsi="Times New Roman" w:cs="Times New Roman"/>
          <w:sz w:val="24"/>
          <w:szCs w:val="24"/>
        </w:rPr>
        <w:t>n avian</w:t>
      </w:r>
      <w:r w:rsidR="00E37E6E" w:rsidRPr="005B24F2">
        <w:rPr>
          <w:rFonts w:ascii="Times New Roman" w:hAnsi="Times New Roman" w:cs="Times New Roman"/>
          <w:sz w:val="24"/>
          <w:szCs w:val="24"/>
        </w:rPr>
        <w:t xml:space="preserve"> </w:t>
      </w:r>
      <w:r w:rsidR="004B6CE8" w:rsidRPr="005B24F2">
        <w:rPr>
          <w:rFonts w:ascii="Times New Roman" w:hAnsi="Times New Roman" w:cs="Times New Roman"/>
          <w:sz w:val="24"/>
          <w:szCs w:val="24"/>
        </w:rPr>
        <w:t xml:space="preserve">species </w:t>
      </w:r>
      <w:r w:rsidR="00BA0767" w:rsidRPr="005B24F2">
        <w:rPr>
          <w:rFonts w:ascii="Times New Roman" w:hAnsi="Times New Roman" w:cs="Times New Roman"/>
          <w:sz w:val="24"/>
          <w:szCs w:val="24"/>
        </w:rPr>
        <w:t xml:space="preserve">assemblage associated with </w:t>
      </w:r>
      <w:r w:rsidR="00A559B5" w:rsidRPr="005B24F2">
        <w:rPr>
          <w:rFonts w:ascii="Times New Roman" w:hAnsi="Times New Roman" w:cs="Times New Roman"/>
          <w:sz w:val="24"/>
          <w:szCs w:val="24"/>
        </w:rPr>
        <w:t>landfill</w:t>
      </w:r>
      <w:r w:rsidR="00D109FF" w:rsidRPr="005B24F2">
        <w:rPr>
          <w:rFonts w:ascii="Times New Roman" w:hAnsi="Times New Roman" w:cs="Times New Roman"/>
          <w:sz w:val="24"/>
          <w:szCs w:val="24"/>
        </w:rPr>
        <w:t>.</w:t>
      </w:r>
      <w:r w:rsidR="00B80689" w:rsidRPr="005B24F2">
        <w:rPr>
          <w:rFonts w:ascii="Times New Roman" w:hAnsi="Times New Roman" w:cs="Times New Roman"/>
          <w:sz w:val="24"/>
          <w:szCs w:val="24"/>
        </w:rPr>
        <w:t xml:space="preserve"> </w:t>
      </w:r>
      <w:r w:rsidR="00E37E6E" w:rsidRPr="005B24F2">
        <w:rPr>
          <w:rFonts w:ascii="Times New Roman" w:hAnsi="Times New Roman" w:cs="Times New Roman"/>
          <w:sz w:val="24"/>
          <w:szCs w:val="24"/>
        </w:rPr>
        <w:t xml:space="preserve">Here, we address the following </w:t>
      </w:r>
      <w:r w:rsidR="0005422D" w:rsidRPr="005B24F2">
        <w:rPr>
          <w:rFonts w:ascii="Times New Roman" w:hAnsi="Times New Roman" w:cs="Times New Roman"/>
          <w:sz w:val="24"/>
          <w:szCs w:val="24"/>
        </w:rPr>
        <w:t>objectives</w:t>
      </w:r>
      <w:r w:rsidR="004C791A" w:rsidRPr="005B24F2">
        <w:rPr>
          <w:rFonts w:ascii="Times New Roman" w:hAnsi="Times New Roman" w:cs="Times New Roman"/>
          <w:sz w:val="24"/>
          <w:szCs w:val="24"/>
        </w:rPr>
        <w:t xml:space="preserve">: </w:t>
      </w:r>
      <w:r w:rsidR="0091724A" w:rsidRPr="005B24F2">
        <w:rPr>
          <w:rFonts w:ascii="Times New Roman" w:hAnsi="Times New Roman" w:cs="Times New Roman"/>
          <w:sz w:val="24"/>
          <w:szCs w:val="24"/>
        </w:rPr>
        <w:t>(</w:t>
      </w:r>
      <w:proofErr w:type="spellStart"/>
      <w:r w:rsidR="004C791A" w:rsidRPr="005B24F2">
        <w:rPr>
          <w:rFonts w:ascii="Times New Roman" w:hAnsi="Times New Roman" w:cs="Times New Roman"/>
          <w:sz w:val="24"/>
          <w:szCs w:val="24"/>
        </w:rPr>
        <w:t>i</w:t>
      </w:r>
      <w:proofErr w:type="spellEnd"/>
      <w:r w:rsidR="0091724A" w:rsidRPr="005B24F2">
        <w:rPr>
          <w:rFonts w:ascii="Times New Roman" w:hAnsi="Times New Roman" w:cs="Times New Roman"/>
          <w:sz w:val="24"/>
          <w:szCs w:val="24"/>
        </w:rPr>
        <w:t>)</w:t>
      </w:r>
      <w:r w:rsidR="004C791A" w:rsidRPr="005B24F2">
        <w:rPr>
          <w:rFonts w:ascii="Times New Roman" w:hAnsi="Times New Roman" w:cs="Times New Roman"/>
          <w:sz w:val="24"/>
          <w:szCs w:val="24"/>
        </w:rPr>
        <w:t xml:space="preserve"> to assess </w:t>
      </w:r>
      <w:r w:rsidR="00A50C5D" w:rsidRPr="005B24F2">
        <w:rPr>
          <w:rFonts w:ascii="Times New Roman" w:hAnsi="Times New Roman" w:cs="Times New Roman"/>
          <w:sz w:val="24"/>
          <w:szCs w:val="24"/>
        </w:rPr>
        <w:t xml:space="preserve">and compare </w:t>
      </w:r>
      <w:r w:rsidR="00E37E6E" w:rsidRPr="005B24F2">
        <w:rPr>
          <w:rFonts w:ascii="Times New Roman" w:hAnsi="Times New Roman" w:cs="Times New Roman"/>
          <w:sz w:val="24"/>
          <w:szCs w:val="24"/>
        </w:rPr>
        <w:t xml:space="preserve">the </w:t>
      </w:r>
      <w:r w:rsidR="004C791A" w:rsidRPr="005B24F2">
        <w:rPr>
          <w:rFonts w:ascii="Times New Roman" w:hAnsi="Times New Roman" w:cs="Times New Roman"/>
          <w:sz w:val="24"/>
          <w:szCs w:val="24"/>
        </w:rPr>
        <w:t xml:space="preserve">concentrations </w:t>
      </w:r>
      <w:r w:rsidR="00A50C5D" w:rsidRPr="005B24F2">
        <w:rPr>
          <w:rFonts w:ascii="Times New Roman" w:hAnsi="Times New Roman" w:cs="Times New Roman"/>
          <w:sz w:val="24"/>
          <w:szCs w:val="24"/>
        </w:rPr>
        <w:t xml:space="preserve">and profiles </w:t>
      </w:r>
      <w:r w:rsidR="004C791A" w:rsidRPr="005B24F2">
        <w:rPr>
          <w:rFonts w:ascii="Times New Roman" w:hAnsi="Times New Roman" w:cs="Times New Roman"/>
          <w:sz w:val="24"/>
          <w:szCs w:val="24"/>
        </w:rPr>
        <w:t>of PBDEs, HBCDD</w:t>
      </w:r>
      <w:r w:rsidR="004A62F3" w:rsidRPr="005B24F2">
        <w:rPr>
          <w:rFonts w:ascii="Times New Roman" w:hAnsi="Times New Roman" w:cs="Times New Roman"/>
          <w:sz w:val="24"/>
          <w:szCs w:val="24"/>
        </w:rPr>
        <w:t>,</w:t>
      </w:r>
      <w:r w:rsidR="004C791A" w:rsidRPr="005B24F2">
        <w:rPr>
          <w:rFonts w:ascii="Times New Roman" w:hAnsi="Times New Roman" w:cs="Times New Roman"/>
          <w:sz w:val="24"/>
          <w:szCs w:val="24"/>
        </w:rPr>
        <w:t xml:space="preserve"> and five </w:t>
      </w:r>
      <w:r w:rsidR="00682577" w:rsidRPr="005B24F2">
        <w:rPr>
          <w:rFonts w:ascii="Times New Roman" w:hAnsi="Times New Roman" w:cs="Times New Roman"/>
          <w:sz w:val="24"/>
          <w:szCs w:val="24"/>
        </w:rPr>
        <w:t>alt-BFRs</w:t>
      </w:r>
      <w:r w:rsidR="004C791A" w:rsidRPr="005B24F2">
        <w:rPr>
          <w:rFonts w:ascii="Times New Roman" w:hAnsi="Times New Roman" w:cs="Times New Roman"/>
          <w:sz w:val="24"/>
          <w:szCs w:val="24"/>
        </w:rPr>
        <w:t xml:space="preserve"> </w:t>
      </w:r>
      <w:r w:rsidR="0087219F" w:rsidRPr="005B24F2">
        <w:rPr>
          <w:rFonts w:ascii="Times New Roman" w:hAnsi="Times New Roman" w:cs="Times New Roman"/>
          <w:sz w:val="24"/>
          <w:szCs w:val="24"/>
        </w:rPr>
        <w:t xml:space="preserve">accumulated </w:t>
      </w:r>
      <w:r w:rsidR="004C791A" w:rsidRPr="005B24F2">
        <w:rPr>
          <w:rFonts w:ascii="Times New Roman" w:hAnsi="Times New Roman" w:cs="Times New Roman"/>
          <w:sz w:val="24"/>
          <w:szCs w:val="24"/>
        </w:rPr>
        <w:t xml:space="preserve">in eggs </w:t>
      </w:r>
      <w:r w:rsidR="00E37E6E" w:rsidRPr="005B24F2">
        <w:rPr>
          <w:rFonts w:ascii="Times New Roman" w:hAnsi="Times New Roman" w:cs="Times New Roman"/>
          <w:sz w:val="24"/>
          <w:szCs w:val="24"/>
        </w:rPr>
        <w:t xml:space="preserve">laid by </w:t>
      </w:r>
      <w:r w:rsidR="004C791A" w:rsidRPr="005B24F2">
        <w:rPr>
          <w:rFonts w:ascii="Times New Roman" w:hAnsi="Times New Roman" w:cs="Times New Roman"/>
          <w:sz w:val="24"/>
          <w:szCs w:val="24"/>
        </w:rPr>
        <w:t>great black-backed gulls, herring gulls</w:t>
      </w:r>
      <w:r w:rsidR="004A62F3" w:rsidRPr="005B24F2">
        <w:rPr>
          <w:rFonts w:ascii="Times New Roman" w:hAnsi="Times New Roman" w:cs="Times New Roman"/>
          <w:sz w:val="24"/>
          <w:szCs w:val="24"/>
        </w:rPr>
        <w:t>,</w:t>
      </w:r>
      <w:r w:rsidR="004C791A" w:rsidRPr="005B24F2">
        <w:rPr>
          <w:rFonts w:ascii="Times New Roman" w:hAnsi="Times New Roman" w:cs="Times New Roman"/>
          <w:sz w:val="24"/>
          <w:szCs w:val="24"/>
        </w:rPr>
        <w:t xml:space="preserve"> and lesser black-backed gulls breeding </w:t>
      </w:r>
      <w:r w:rsidR="00A50C5D" w:rsidRPr="005B24F2">
        <w:rPr>
          <w:rFonts w:ascii="Times New Roman" w:hAnsi="Times New Roman" w:cs="Times New Roman"/>
          <w:sz w:val="24"/>
          <w:szCs w:val="24"/>
        </w:rPr>
        <w:t xml:space="preserve">adjacent to </w:t>
      </w:r>
      <w:r w:rsidR="004C791A" w:rsidRPr="005B24F2">
        <w:rPr>
          <w:rFonts w:ascii="Times New Roman" w:hAnsi="Times New Roman" w:cs="Times New Roman"/>
          <w:sz w:val="24"/>
          <w:szCs w:val="24"/>
        </w:rPr>
        <w:t>a</w:t>
      </w:r>
      <w:r w:rsidR="0091724A" w:rsidRPr="005B24F2">
        <w:rPr>
          <w:rFonts w:ascii="Times New Roman" w:hAnsi="Times New Roman" w:cs="Times New Roman"/>
          <w:sz w:val="24"/>
          <w:szCs w:val="24"/>
        </w:rPr>
        <w:t xml:space="preserve"> </w:t>
      </w:r>
      <w:r w:rsidR="004C791A" w:rsidRPr="005B24F2">
        <w:rPr>
          <w:rFonts w:ascii="Times New Roman" w:hAnsi="Times New Roman" w:cs="Times New Roman"/>
          <w:sz w:val="24"/>
          <w:szCs w:val="24"/>
        </w:rPr>
        <w:t>landfill</w:t>
      </w:r>
      <w:r w:rsidR="00097810" w:rsidRPr="005B24F2">
        <w:rPr>
          <w:rFonts w:ascii="Times New Roman" w:hAnsi="Times New Roman" w:cs="Times New Roman"/>
          <w:sz w:val="24"/>
          <w:szCs w:val="24"/>
        </w:rPr>
        <w:t xml:space="preserve"> frequented by gulls</w:t>
      </w:r>
      <w:r w:rsidR="0091724A" w:rsidRPr="005B24F2">
        <w:rPr>
          <w:rFonts w:ascii="Times New Roman" w:hAnsi="Times New Roman" w:cs="Times New Roman"/>
          <w:sz w:val="24"/>
          <w:szCs w:val="24"/>
        </w:rPr>
        <w:t>;</w:t>
      </w:r>
      <w:r w:rsidR="004C791A" w:rsidRPr="005B24F2">
        <w:rPr>
          <w:rFonts w:ascii="Times New Roman" w:hAnsi="Times New Roman" w:cs="Times New Roman"/>
          <w:sz w:val="24"/>
          <w:szCs w:val="24"/>
        </w:rPr>
        <w:t xml:space="preserve"> </w:t>
      </w:r>
      <w:r w:rsidR="0091724A" w:rsidRPr="005B24F2">
        <w:rPr>
          <w:rFonts w:ascii="Times New Roman" w:hAnsi="Times New Roman" w:cs="Times New Roman"/>
          <w:sz w:val="24"/>
          <w:szCs w:val="24"/>
        </w:rPr>
        <w:t>(</w:t>
      </w:r>
      <w:r w:rsidR="004C791A" w:rsidRPr="005B24F2">
        <w:rPr>
          <w:rFonts w:ascii="Times New Roman" w:hAnsi="Times New Roman" w:cs="Times New Roman"/>
          <w:sz w:val="24"/>
          <w:szCs w:val="24"/>
        </w:rPr>
        <w:t>ii</w:t>
      </w:r>
      <w:r w:rsidR="0091724A" w:rsidRPr="005B24F2">
        <w:rPr>
          <w:rFonts w:ascii="Times New Roman" w:hAnsi="Times New Roman" w:cs="Times New Roman"/>
          <w:sz w:val="24"/>
          <w:szCs w:val="24"/>
        </w:rPr>
        <w:t>)</w:t>
      </w:r>
      <w:r w:rsidR="004C791A" w:rsidRPr="005B24F2">
        <w:rPr>
          <w:rFonts w:ascii="Times New Roman" w:hAnsi="Times New Roman" w:cs="Times New Roman"/>
          <w:sz w:val="24"/>
          <w:szCs w:val="24"/>
        </w:rPr>
        <w:t xml:space="preserve"> to </w:t>
      </w:r>
      <w:r w:rsidR="0091724A" w:rsidRPr="005B24F2">
        <w:rPr>
          <w:rFonts w:ascii="Times New Roman" w:hAnsi="Times New Roman" w:cs="Times New Roman"/>
          <w:sz w:val="24"/>
          <w:szCs w:val="24"/>
        </w:rPr>
        <w:t xml:space="preserve">investigate </w:t>
      </w:r>
      <w:r w:rsidR="004C791A" w:rsidRPr="005B24F2">
        <w:rPr>
          <w:rFonts w:ascii="Times New Roman" w:hAnsi="Times New Roman" w:cs="Times New Roman"/>
          <w:sz w:val="24"/>
          <w:szCs w:val="24"/>
        </w:rPr>
        <w:t xml:space="preserve">BFR trophodynamics </w:t>
      </w:r>
      <w:r w:rsidR="0091724A" w:rsidRPr="005B24F2">
        <w:rPr>
          <w:rFonts w:ascii="Times New Roman" w:hAnsi="Times New Roman" w:cs="Times New Roman"/>
          <w:sz w:val="24"/>
          <w:szCs w:val="24"/>
        </w:rPr>
        <w:t xml:space="preserve">using </w:t>
      </w:r>
      <w:r w:rsidR="006733FA" w:rsidRPr="005B24F2">
        <w:rPr>
          <w:rFonts w:ascii="Times New Roman" w:hAnsi="Times New Roman" w:cs="Times New Roman"/>
          <w:sz w:val="24"/>
          <w:szCs w:val="24"/>
        </w:rPr>
        <w:t>stable isotope analys</w:t>
      </w:r>
      <w:r w:rsidR="00A32195" w:rsidRPr="005B24F2">
        <w:rPr>
          <w:rFonts w:ascii="Times New Roman" w:hAnsi="Times New Roman" w:cs="Times New Roman"/>
          <w:sz w:val="24"/>
          <w:szCs w:val="24"/>
        </w:rPr>
        <w:t>e</w:t>
      </w:r>
      <w:r w:rsidR="006733FA" w:rsidRPr="005B24F2">
        <w:rPr>
          <w:rFonts w:ascii="Times New Roman" w:hAnsi="Times New Roman" w:cs="Times New Roman"/>
          <w:sz w:val="24"/>
          <w:szCs w:val="24"/>
        </w:rPr>
        <w:t>s</w:t>
      </w:r>
      <w:r w:rsidR="0091724A" w:rsidRPr="005B24F2">
        <w:rPr>
          <w:rFonts w:ascii="Times New Roman" w:hAnsi="Times New Roman" w:cs="Times New Roman"/>
          <w:sz w:val="24"/>
          <w:szCs w:val="24"/>
        </w:rPr>
        <w:t xml:space="preserve"> </w:t>
      </w:r>
      <w:r w:rsidR="004C791A" w:rsidRPr="005B24F2">
        <w:rPr>
          <w:rFonts w:ascii="Times New Roman" w:hAnsi="Times New Roman" w:cs="Times New Roman"/>
          <w:sz w:val="24"/>
          <w:szCs w:val="24"/>
        </w:rPr>
        <w:t xml:space="preserve">of </w:t>
      </w:r>
      <w:proofErr w:type="spellStart"/>
      <w:r w:rsidR="004C791A" w:rsidRPr="005B24F2">
        <w:rPr>
          <w:rFonts w:ascii="Times New Roman" w:hAnsi="Times New Roman" w:cs="Times New Roman"/>
          <w:sz w:val="24"/>
          <w:szCs w:val="24"/>
        </w:rPr>
        <w:t>δ</w:t>
      </w:r>
      <w:r w:rsidR="004C791A" w:rsidRPr="005B24F2">
        <w:rPr>
          <w:rFonts w:ascii="Times New Roman" w:hAnsi="Times New Roman" w:cs="Times New Roman"/>
          <w:sz w:val="24"/>
          <w:szCs w:val="24"/>
          <w:vertAlign w:val="superscript"/>
        </w:rPr>
        <w:t>13</w:t>
      </w:r>
      <w:r w:rsidR="004C791A" w:rsidRPr="005B24F2">
        <w:rPr>
          <w:rFonts w:ascii="Times New Roman" w:hAnsi="Times New Roman" w:cs="Times New Roman"/>
          <w:sz w:val="24"/>
          <w:szCs w:val="24"/>
        </w:rPr>
        <w:t>C</w:t>
      </w:r>
      <w:proofErr w:type="spellEnd"/>
      <w:r w:rsidR="004C791A" w:rsidRPr="005B24F2">
        <w:rPr>
          <w:rFonts w:ascii="Times New Roman" w:hAnsi="Times New Roman" w:cs="Times New Roman"/>
          <w:sz w:val="24"/>
          <w:szCs w:val="24"/>
        </w:rPr>
        <w:t xml:space="preserve">, </w:t>
      </w:r>
      <w:proofErr w:type="spellStart"/>
      <w:r w:rsidR="004C791A" w:rsidRPr="005B24F2">
        <w:rPr>
          <w:rFonts w:ascii="Times New Roman" w:hAnsi="Times New Roman" w:cs="Times New Roman"/>
          <w:sz w:val="24"/>
          <w:szCs w:val="24"/>
        </w:rPr>
        <w:t>δ</w:t>
      </w:r>
      <w:r w:rsidR="004C791A" w:rsidRPr="005B24F2">
        <w:rPr>
          <w:rFonts w:ascii="Times New Roman" w:hAnsi="Times New Roman" w:cs="Times New Roman"/>
          <w:sz w:val="24"/>
          <w:szCs w:val="24"/>
          <w:vertAlign w:val="superscript"/>
        </w:rPr>
        <w:t>15</w:t>
      </w:r>
      <w:r w:rsidR="004C791A" w:rsidRPr="005B24F2">
        <w:rPr>
          <w:rFonts w:ascii="Times New Roman" w:hAnsi="Times New Roman" w:cs="Times New Roman"/>
          <w:sz w:val="24"/>
          <w:szCs w:val="24"/>
        </w:rPr>
        <w:t>N</w:t>
      </w:r>
      <w:proofErr w:type="spellEnd"/>
      <w:r w:rsidR="004C791A" w:rsidRPr="005B24F2">
        <w:rPr>
          <w:rFonts w:ascii="Times New Roman" w:hAnsi="Times New Roman" w:cs="Times New Roman"/>
          <w:sz w:val="24"/>
          <w:szCs w:val="24"/>
        </w:rPr>
        <w:t xml:space="preserve"> and </w:t>
      </w:r>
      <w:proofErr w:type="spellStart"/>
      <w:r w:rsidR="004C791A" w:rsidRPr="005B24F2">
        <w:rPr>
          <w:rFonts w:ascii="Times New Roman" w:hAnsi="Times New Roman" w:cs="Times New Roman"/>
          <w:sz w:val="24"/>
          <w:szCs w:val="24"/>
        </w:rPr>
        <w:t>δ</w:t>
      </w:r>
      <w:r w:rsidR="004C791A" w:rsidRPr="005B24F2">
        <w:rPr>
          <w:rFonts w:ascii="Times New Roman" w:hAnsi="Times New Roman" w:cs="Times New Roman"/>
          <w:sz w:val="24"/>
          <w:szCs w:val="24"/>
          <w:vertAlign w:val="superscript"/>
        </w:rPr>
        <w:t>34</w:t>
      </w:r>
      <w:r w:rsidR="004C791A" w:rsidRPr="005B24F2">
        <w:rPr>
          <w:rFonts w:ascii="Times New Roman" w:hAnsi="Times New Roman" w:cs="Times New Roman"/>
          <w:sz w:val="24"/>
          <w:szCs w:val="24"/>
        </w:rPr>
        <w:t>S</w:t>
      </w:r>
      <w:proofErr w:type="spellEnd"/>
      <w:r w:rsidR="004C791A" w:rsidRPr="005B24F2">
        <w:rPr>
          <w:rFonts w:ascii="Times New Roman" w:hAnsi="Times New Roman" w:cs="Times New Roman"/>
          <w:sz w:val="24"/>
          <w:szCs w:val="24"/>
        </w:rPr>
        <w:t xml:space="preserve"> in egg</w:t>
      </w:r>
      <w:r w:rsidR="0091724A" w:rsidRPr="005B24F2">
        <w:rPr>
          <w:rFonts w:ascii="Times New Roman" w:hAnsi="Times New Roman" w:cs="Times New Roman"/>
          <w:sz w:val="24"/>
          <w:szCs w:val="24"/>
        </w:rPr>
        <w:t xml:space="preserve"> content</w:t>
      </w:r>
      <w:r w:rsidR="004C791A" w:rsidRPr="005B24F2">
        <w:rPr>
          <w:rFonts w:ascii="Times New Roman" w:hAnsi="Times New Roman" w:cs="Times New Roman"/>
          <w:sz w:val="24"/>
          <w:szCs w:val="24"/>
        </w:rPr>
        <w:t>s</w:t>
      </w:r>
      <w:r w:rsidR="0091724A" w:rsidRPr="005B24F2">
        <w:rPr>
          <w:rFonts w:ascii="Times New Roman" w:hAnsi="Times New Roman" w:cs="Times New Roman"/>
          <w:sz w:val="24"/>
          <w:szCs w:val="24"/>
        </w:rPr>
        <w:t>;</w:t>
      </w:r>
      <w:r w:rsidR="004C791A" w:rsidRPr="005B24F2">
        <w:rPr>
          <w:rFonts w:ascii="Times New Roman" w:hAnsi="Times New Roman" w:cs="Times New Roman"/>
          <w:sz w:val="24"/>
          <w:szCs w:val="24"/>
        </w:rPr>
        <w:t xml:space="preserve"> and </w:t>
      </w:r>
      <w:r w:rsidR="0091724A" w:rsidRPr="005B24F2">
        <w:rPr>
          <w:rFonts w:ascii="Times New Roman" w:hAnsi="Times New Roman" w:cs="Times New Roman"/>
          <w:sz w:val="24"/>
          <w:szCs w:val="24"/>
        </w:rPr>
        <w:t>(</w:t>
      </w:r>
      <w:r w:rsidR="004C791A" w:rsidRPr="005B24F2">
        <w:rPr>
          <w:rFonts w:ascii="Times New Roman" w:hAnsi="Times New Roman" w:cs="Times New Roman"/>
          <w:sz w:val="24"/>
          <w:szCs w:val="24"/>
        </w:rPr>
        <w:t>iii</w:t>
      </w:r>
      <w:r w:rsidR="0091724A" w:rsidRPr="005B24F2">
        <w:rPr>
          <w:rFonts w:ascii="Times New Roman" w:hAnsi="Times New Roman" w:cs="Times New Roman"/>
          <w:sz w:val="24"/>
          <w:szCs w:val="24"/>
        </w:rPr>
        <w:t>)</w:t>
      </w:r>
      <w:r w:rsidR="004C791A" w:rsidRPr="005B24F2">
        <w:rPr>
          <w:rFonts w:ascii="Times New Roman" w:hAnsi="Times New Roman" w:cs="Times New Roman"/>
          <w:sz w:val="24"/>
          <w:szCs w:val="24"/>
        </w:rPr>
        <w:t xml:space="preserve"> to </w:t>
      </w:r>
      <w:r w:rsidR="0091724A" w:rsidRPr="005B24F2">
        <w:rPr>
          <w:rFonts w:ascii="Times New Roman" w:hAnsi="Times New Roman" w:cs="Times New Roman"/>
          <w:sz w:val="24"/>
          <w:szCs w:val="24"/>
        </w:rPr>
        <w:t xml:space="preserve">identify </w:t>
      </w:r>
      <w:r w:rsidR="00853042" w:rsidRPr="005B24F2">
        <w:rPr>
          <w:rFonts w:ascii="Times New Roman" w:hAnsi="Times New Roman" w:cs="Times New Roman"/>
          <w:sz w:val="24"/>
          <w:szCs w:val="24"/>
        </w:rPr>
        <w:t>and characteri</w:t>
      </w:r>
      <w:r w:rsidR="00417CC7" w:rsidRPr="005B24F2">
        <w:rPr>
          <w:rFonts w:ascii="Times New Roman" w:hAnsi="Times New Roman" w:cs="Times New Roman"/>
          <w:sz w:val="24"/>
          <w:szCs w:val="24"/>
        </w:rPr>
        <w:t>s</w:t>
      </w:r>
      <w:r w:rsidR="00853042" w:rsidRPr="005B24F2">
        <w:rPr>
          <w:rFonts w:ascii="Times New Roman" w:hAnsi="Times New Roman" w:cs="Times New Roman"/>
          <w:sz w:val="24"/>
          <w:szCs w:val="24"/>
        </w:rPr>
        <w:t xml:space="preserve">e </w:t>
      </w:r>
      <w:r w:rsidR="0091724A" w:rsidRPr="005B24F2">
        <w:rPr>
          <w:rFonts w:ascii="Times New Roman" w:hAnsi="Times New Roman" w:cs="Times New Roman"/>
          <w:sz w:val="24"/>
          <w:szCs w:val="24"/>
        </w:rPr>
        <w:t xml:space="preserve">possible </w:t>
      </w:r>
      <w:r w:rsidR="00853042" w:rsidRPr="005B24F2">
        <w:rPr>
          <w:rFonts w:ascii="Times New Roman" w:hAnsi="Times New Roman" w:cs="Times New Roman"/>
          <w:sz w:val="24"/>
          <w:szCs w:val="24"/>
        </w:rPr>
        <w:t xml:space="preserve">(behavioural) </w:t>
      </w:r>
      <w:r w:rsidR="0091724A" w:rsidRPr="005B24F2">
        <w:rPr>
          <w:rFonts w:ascii="Times New Roman" w:hAnsi="Times New Roman" w:cs="Times New Roman"/>
          <w:sz w:val="24"/>
          <w:szCs w:val="24"/>
        </w:rPr>
        <w:t xml:space="preserve">routes of </w:t>
      </w:r>
      <w:r w:rsidR="004C791A" w:rsidRPr="005B24F2">
        <w:rPr>
          <w:rFonts w:ascii="Times New Roman" w:hAnsi="Times New Roman" w:cs="Times New Roman"/>
          <w:sz w:val="24"/>
          <w:szCs w:val="24"/>
        </w:rPr>
        <w:t>BFR</w:t>
      </w:r>
      <w:r w:rsidR="00F20070" w:rsidRPr="005B24F2">
        <w:rPr>
          <w:rFonts w:ascii="Times New Roman" w:hAnsi="Times New Roman" w:cs="Times New Roman"/>
          <w:sz w:val="24"/>
          <w:szCs w:val="24"/>
        </w:rPr>
        <w:t xml:space="preserve"> contamination</w:t>
      </w:r>
      <w:r w:rsidR="00853042" w:rsidRPr="005B24F2">
        <w:rPr>
          <w:rFonts w:ascii="Times New Roman" w:hAnsi="Times New Roman" w:cs="Times New Roman"/>
          <w:sz w:val="24"/>
          <w:szCs w:val="24"/>
        </w:rPr>
        <w:t xml:space="preserve"> </w:t>
      </w:r>
      <w:r w:rsidR="0091724A" w:rsidRPr="005B24F2">
        <w:rPr>
          <w:rFonts w:ascii="Times New Roman" w:hAnsi="Times New Roman" w:cs="Times New Roman"/>
          <w:sz w:val="24"/>
          <w:szCs w:val="24"/>
        </w:rPr>
        <w:t xml:space="preserve">in birds </w:t>
      </w:r>
      <w:r w:rsidR="00F20070" w:rsidRPr="005B24F2">
        <w:rPr>
          <w:rFonts w:ascii="Times New Roman" w:hAnsi="Times New Roman" w:cs="Times New Roman"/>
          <w:sz w:val="24"/>
          <w:szCs w:val="24"/>
        </w:rPr>
        <w:t xml:space="preserve">using </w:t>
      </w:r>
      <w:r w:rsidR="0091724A" w:rsidRPr="005B24F2">
        <w:rPr>
          <w:rFonts w:ascii="Times New Roman" w:hAnsi="Times New Roman" w:cs="Times New Roman"/>
          <w:sz w:val="24"/>
          <w:szCs w:val="24"/>
        </w:rPr>
        <w:t>landfill</w:t>
      </w:r>
      <w:r w:rsidR="004C791A" w:rsidRPr="005B24F2">
        <w:rPr>
          <w:rFonts w:ascii="Times New Roman" w:hAnsi="Times New Roman" w:cs="Times New Roman"/>
          <w:sz w:val="24"/>
          <w:szCs w:val="24"/>
        </w:rPr>
        <w:t xml:space="preserve">. </w:t>
      </w:r>
    </w:p>
    <w:p w14:paraId="3DB86E41" w14:textId="6C1B87B7" w:rsidR="00E20767" w:rsidRPr="005B24F2" w:rsidRDefault="004C791A" w:rsidP="00492C4D">
      <w:pPr>
        <w:spacing w:after="0" w:line="480" w:lineRule="auto"/>
        <w:rPr>
          <w:rFonts w:ascii="Times New Roman" w:hAnsi="Times New Roman" w:cs="Times New Roman"/>
          <w:sz w:val="24"/>
          <w:szCs w:val="24"/>
        </w:rPr>
      </w:pPr>
      <w:r w:rsidRPr="005B24F2">
        <w:rPr>
          <w:rFonts w:ascii="Times New Roman" w:hAnsi="Times New Roman" w:cs="Times New Roman"/>
          <w:sz w:val="24"/>
          <w:szCs w:val="24"/>
        </w:rPr>
        <w:t xml:space="preserve"> </w:t>
      </w:r>
    </w:p>
    <w:p w14:paraId="0F303558" w14:textId="678C6A4B" w:rsidR="00B6500B" w:rsidRPr="005B24F2" w:rsidRDefault="00B6500B" w:rsidP="00492C4D">
      <w:pPr>
        <w:spacing w:after="0" w:line="480" w:lineRule="auto"/>
        <w:rPr>
          <w:rFonts w:ascii="Times New Roman" w:hAnsi="Times New Roman" w:cs="Times New Roman"/>
          <w:b/>
          <w:bCs/>
          <w:sz w:val="24"/>
          <w:szCs w:val="24"/>
        </w:rPr>
      </w:pPr>
      <w:r w:rsidRPr="005B24F2">
        <w:rPr>
          <w:rFonts w:ascii="Times New Roman" w:hAnsi="Times New Roman" w:cs="Times New Roman"/>
          <w:b/>
          <w:bCs/>
          <w:sz w:val="24"/>
          <w:szCs w:val="24"/>
        </w:rPr>
        <w:t>2</w:t>
      </w:r>
      <w:r w:rsidR="0091724A" w:rsidRPr="005B24F2">
        <w:rPr>
          <w:rFonts w:ascii="Times New Roman" w:hAnsi="Times New Roman" w:cs="Times New Roman"/>
          <w:b/>
          <w:bCs/>
          <w:sz w:val="24"/>
          <w:szCs w:val="24"/>
        </w:rPr>
        <w:t>.</w:t>
      </w:r>
      <w:r w:rsidRPr="005B24F2">
        <w:rPr>
          <w:rFonts w:ascii="Times New Roman" w:hAnsi="Times New Roman" w:cs="Times New Roman"/>
          <w:b/>
          <w:bCs/>
          <w:sz w:val="24"/>
          <w:szCs w:val="24"/>
        </w:rPr>
        <w:t xml:space="preserve"> M</w:t>
      </w:r>
      <w:r w:rsidR="0091724A" w:rsidRPr="005B24F2">
        <w:rPr>
          <w:rFonts w:ascii="Times New Roman" w:hAnsi="Times New Roman" w:cs="Times New Roman"/>
          <w:b/>
          <w:bCs/>
          <w:sz w:val="24"/>
          <w:szCs w:val="24"/>
        </w:rPr>
        <w:t>aterials and m</w:t>
      </w:r>
      <w:r w:rsidRPr="005B24F2">
        <w:rPr>
          <w:rFonts w:ascii="Times New Roman" w:hAnsi="Times New Roman" w:cs="Times New Roman"/>
          <w:b/>
          <w:bCs/>
          <w:sz w:val="24"/>
          <w:szCs w:val="24"/>
        </w:rPr>
        <w:t>ethods</w:t>
      </w:r>
    </w:p>
    <w:p w14:paraId="306BAD67" w14:textId="0535AC9E" w:rsidR="00A32195" w:rsidRPr="005B24F2" w:rsidRDefault="0087219F" w:rsidP="0095198F">
      <w:pPr>
        <w:pStyle w:val="Default"/>
        <w:spacing w:line="480" w:lineRule="auto"/>
        <w:ind w:firstLine="720"/>
        <w:rPr>
          <w:iCs/>
          <w:color w:val="auto"/>
        </w:rPr>
      </w:pPr>
      <w:r w:rsidRPr="005B24F2">
        <w:rPr>
          <w:iCs/>
          <w:color w:val="auto"/>
        </w:rPr>
        <w:t xml:space="preserve">This study was conducted with </w:t>
      </w:r>
      <w:r w:rsidR="00D13CBA" w:rsidRPr="005B24F2">
        <w:rPr>
          <w:iCs/>
          <w:color w:val="auto"/>
        </w:rPr>
        <w:t>the</w:t>
      </w:r>
      <w:r w:rsidRPr="005B24F2">
        <w:rPr>
          <w:iCs/>
          <w:color w:val="auto"/>
        </w:rPr>
        <w:t xml:space="preserve"> necessary </w:t>
      </w:r>
      <w:r w:rsidR="00E771ED" w:rsidRPr="005B24F2">
        <w:rPr>
          <w:iCs/>
          <w:color w:val="auto"/>
        </w:rPr>
        <w:t>authorisation</w:t>
      </w:r>
      <w:r w:rsidR="009A7C54" w:rsidRPr="005B24F2">
        <w:rPr>
          <w:iCs/>
          <w:color w:val="auto"/>
        </w:rPr>
        <w:t xml:space="preserve"> from Scottish Natural Heritage (SNH</w:t>
      </w:r>
      <w:r w:rsidR="00E771ED" w:rsidRPr="005B24F2">
        <w:rPr>
          <w:iCs/>
          <w:color w:val="auto"/>
        </w:rPr>
        <w:t xml:space="preserve">; </w:t>
      </w:r>
      <w:r w:rsidR="00880314" w:rsidRPr="005B24F2">
        <w:rPr>
          <w:iCs/>
          <w:color w:val="auto"/>
        </w:rPr>
        <w:t>licence numbers 77830, 92331 &amp; 112381</w:t>
      </w:r>
      <w:r w:rsidR="00123680" w:rsidRPr="005B24F2">
        <w:rPr>
          <w:iCs/>
          <w:color w:val="auto"/>
        </w:rPr>
        <w:t>) for egg collection; birds were not directly handled and so no other licences</w:t>
      </w:r>
      <w:r w:rsidR="00BF0554" w:rsidRPr="005B24F2">
        <w:rPr>
          <w:iCs/>
          <w:color w:val="auto"/>
        </w:rPr>
        <w:t xml:space="preserve"> </w:t>
      </w:r>
      <w:r w:rsidR="00761893" w:rsidRPr="005B24F2">
        <w:rPr>
          <w:iCs/>
          <w:color w:val="auto"/>
        </w:rPr>
        <w:t xml:space="preserve">or </w:t>
      </w:r>
      <w:r w:rsidR="00123680" w:rsidRPr="005B24F2">
        <w:rPr>
          <w:iCs/>
          <w:color w:val="auto"/>
        </w:rPr>
        <w:t>permits were required</w:t>
      </w:r>
      <w:r w:rsidR="009A7C54" w:rsidRPr="005B24F2">
        <w:rPr>
          <w:iCs/>
          <w:color w:val="auto"/>
        </w:rPr>
        <w:t>.</w:t>
      </w:r>
    </w:p>
    <w:p w14:paraId="5A834B82" w14:textId="66D5BAC9" w:rsidR="0087219F" w:rsidRPr="005B24F2" w:rsidRDefault="00123680" w:rsidP="00A32195">
      <w:pPr>
        <w:pStyle w:val="Default"/>
        <w:spacing w:line="480" w:lineRule="auto"/>
        <w:rPr>
          <w:iCs/>
          <w:color w:val="auto"/>
        </w:rPr>
      </w:pPr>
      <w:r w:rsidRPr="005B24F2">
        <w:rPr>
          <w:iCs/>
          <w:color w:val="auto"/>
        </w:rPr>
        <w:t xml:space="preserve"> </w:t>
      </w:r>
    </w:p>
    <w:p w14:paraId="4A774A7E" w14:textId="005353F1" w:rsidR="0091724A" w:rsidRPr="005B24F2" w:rsidRDefault="00422341" w:rsidP="00492C4D">
      <w:pPr>
        <w:pStyle w:val="Default"/>
        <w:spacing w:line="480" w:lineRule="auto"/>
        <w:rPr>
          <w:i/>
          <w:iCs/>
          <w:color w:val="auto"/>
        </w:rPr>
      </w:pPr>
      <w:r w:rsidRPr="005B24F2">
        <w:rPr>
          <w:i/>
          <w:iCs/>
          <w:color w:val="auto"/>
        </w:rPr>
        <w:t>2.</w:t>
      </w:r>
      <w:r w:rsidR="000F74B7" w:rsidRPr="005B24F2">
        <w:rPr>
          <w:i/>
          <w:iCs/>
          <w:color w:val="auto"/>
        </w:rPr>
        <w:t>1</w:t>
      </w:r>
      <w:r w:rsidR="0091724A" w:rsidRPr="005B24F2">
        <w:rPr>
          <w:i/>
          <w:iCs/>
          <w:color w:val="auto"/>
        </w:rPr>
        <w:t>.</w:t>
      </w:r>
      <w:r w:rsidRPr="005B24F2">
        <w:rPr>
          <w:color w:val="auto"/>
        </w:rPr>
        <w:t xml:space="preserve"> </w:t>
      </w:r>
      <w:r w:rsidR="00E3682B" w:rsidRPr="005B24F2">
        <w:rPr>
          <w:i/>
          <w:iCs/>
          <w:color w:val="auto"/>
        </w:rPr>
        <w:t>Study site</w:t>
      </w:r>
    </w:p>
    <w:p w14:paraId="2C9521D2" w14:textId="64FD8161" w:rsidR="0091724A" w:rsidRPr="005B24F2" w:rsidRDefault="00E3682B" w:rsidP="00492C4D">
      <w:pPr>
        <w:pStyle w:val="Default"/>
        <w:spacing w:line="480" w:lineRule="auto"/>
        <w:rPr>
          <w:color w:val="auto"/>
        </w:rPr>
      </w:pPr>
      <w:r w:rsidRPr="005B24F2">
        <w:rPr>
          <w:color w:val="auto"/>
        </w:rPr>
        <w:lastRenderedPageBreak/>
        <w:tab/>
        <w:t xml:space="preserve">The study </w:t>
      </w:r>
      <w:r w:rsidR="00A50C5D" w:rsidRPr="005B24F2">
        <w:rPr>
          <w:color w:val="auto"/>
        </w:rPr>
        <w:t xml:space="preserve">was </w:t>
      </w:r>
      <w:r w:rsidR="00FF224F" w:rsidRPr="005B24F2">
        <w:rPr>
          <w:color w:val="auto"/>
        </w:rPr>
        <w:t xml:space="preserve">conducted at </w:t>
      </w:r>
      <w:r w:rsidR="0087219F" w:rsidRPr="005B24F2">
        <w:rPr>
          <w:color w:val="auto"/>
        </w:rPr>
        <w:t xml:space="preserve">an active landfill (behavioural observations) with eggs collected from </w:t>
      </w:r>
      <w:r w:rsidR="00A92EEE" w:rsidRPr="005B24F2">
        <w:rPr>
          <w:color w:val="auto"/>
        </w:rPr>
        <w:t xml:space="preserve">a </w:t>
      </w:r>
      <w:r w:rsidR="0087219F" w:rsidRPr="005B24F2">
        <w:rPr>
          <w:color w:val="auto"/>
        </w:rPr>
        <w:t>nearby (~2 km</w:t>
      </w:r>
      <w:r w:rsidR="00A92EEE" w:rsidRPr="005B24F2">
        <w:rPr>
          <w:color w:val="auto"/>
        </w:rPr>
        <w:t xml:space="preserve"> distant</w:t>
      </w:r>
      <w:r w:rsidR="0087219F" w:rsidRPr="005B24F2">
        <w:rPr>
          <w:color w:val="auto"/>
        </w:rPr>
        <w:t xml:space="preserve">) </w:t>
      </w:r>
      <w:r w:rsidR="00BC71EF" w:rsidRPr="005B24F2">
        <w:rPr>
          <w:color w:val="auto"/>
        </w:rPr>
        <w:t xml:space="preserve">mixed </w:t>
      </w:r>
      <w:r w:rsidR="00FF224F" w:rsidRPr="005B24F2">
        <w:rPr>
          <w:color w:val="auto"/>
        </w:rPr>
        <w:t xml:space="preserve">breeding colony of </w:t>
      </w:r>
      <w:r w:rsidR="00961D19" w:rsidRPr="005B24F2">
        <w:rPr>
          <w:color w:val="auto"/>
        </w:rPr>
        <w:t xml:space="preserve">herring gulls, great black-backed gulls and lesser black-backed gulls, </w:t>
      </w:r>
      <w:r w:rsidRPr="005B24F2">
        <w:rPr>
          <w:color w:val="auto"/>
        </w:rPr>
        <w:t xml:space="preserve">located in western Scotland, UK (Fig. 1). </w:t>
      </w:r>
      <w:r w:rsidR="00D61EC2" w:rsidRPr="005B24F2">
        <w:rPr>
          <w:color w:val="auto"/>
        </w:rPr>
        <w:t>During 2016–</w:t>
      </w:r>
      <w:r w:rsidR="0087219F" w:rsidRPr="005B24F2">
        <w:rPr>
          <w:color w:val="auto"/>
        </w:rPr>
        <w:t>20</w:t>
      </w:r>
      <w:r w:rsidR="00D61EC2" w:rsidRPr="005B24F2">
        <w:rPr>
          <w:color w:val="auto"/>
        </w:rPr>
        <w:t>18</w:t>
      </w:r>
      <w:r w:rsidR="0055356C" w:rsidRPr="005B24F2">
        <w:rPr>
          <w:color w:val="auto"/>
        </w:rPr>
        <w:t>,</w:t>
      </w:r>
      <w:r w:rsidR="00D61EC2" w:rsidRPr="005B24F2">
        <w:rPr>
          <w:color w:val="auto"/>
        </w:rPr>
        <w:t xml:space="preserve"> t</w:t>
      </w:r>
      <w:r w:rsidRPr="005B24F2">
        <w:rPr>
          <w:color w:val="auto"/>
        </w:rPr>
        <w:t>he landfill received on average 16,000 metric ton</w:t>
      </w:r>
      <w:r w:rsidR="00D61EC2" w:rsidRPr="005B24F2">
        <w:rPr>
          <w:color w:val="auto"/>
        </w:rPr>
        <w:t>ne</w:t>
      </w:r>
      <w:r w:rsidRPr="005B24F2">
        <w:rPr>
          <w:color w:val="auto"/>
        </w:rPr>
        <w:t>s of household and commercial waste annually from a human population of ~20,000</w:t>
      </w:r>
      <w:r w:rsidR="00E724E2" w:rsidRPr="005B24F2">
        <w:rPr>
          <w:color w:val="auto"/>
        </w:rPr>
        <w:t xml:space="preserve"> (Scottish Environmental Protection Agency information request</w:t>
      </w:r>
      <w:r w:rsidR="00E53750" w:rsidRPr="005B24F2">
        <w:rPr>
          <w:color w:val="auto"/>
        </w:rPr>
        <w:t xml:space="preserve"> response</w:t>
      </w:r>
      <w:r w:rsidR="00E724E2" w:rsidRPr="005B24F2">
        <w:rPr>
          <w:color w:val="auto"/>
        </w:rPr>
        <w:t>)</w:t>
      </w:r>
      <w:r w:rsidRPr="005B24F2">
        <w:rPr>
          <w:color w:val="auto"/>
        </w:rPr>
        <w:t>.</w:t>
      </w:r>
    </w:p>
    <w:p w14:paraId="72BDE6C9" w14:textId="77777777" w:rsidR="00E3682B" w:rsidRPr="005B24F2" w:rsidRDefault="00E3682B" w:rsidP="00492C4D">
      <w:pPr>
        <w:pStyle w:val="Default"/>
        <w:spacing w:line="480" w:lineRule="auto"/>
        <w:rPr>
          <w:color w:val="auto"/>
        </w:rPr>
      </w:pPr>
    </w:p>
    <w:p w14:paraId="724A3266" w14:textId="6781DE86" w:rsidR="004103B5" w:rsidRPr="005B24F2" w:rsidRDefault="00E3682B" w:rsidP="00492C4D">
      <w:pPr>
        <w:pStyle w:val="Default"/>
        <w:spacing w:line="480" w:lineRule="auto"/>
        <w:rPr>
          <w:color w:val="auto"/>
        </w:rPr>
      </w:pPr>
      <w:r w:rsidRPr="005B24F2">
        <w:rPr>
          <w:i/>
          <w:iCs/>
          <w:color w:val="auto"/>
        </w:rPr>
        <w:t>2.2.</w:t>
      </w:r>
      <w:r w:rsidRPr="005B24F2">
        <w:rPr>
          <w:color w:val="auto"/>
        </w:rPr>
        <w:t xml:space="preserve"> </w:t>
      </w:r>
      <w:r w:rsidR="00422341" w:rsidRPr="005B24F2">
        <w:rPr>
          <w:i/>
          <w:iCs/>
          <w:color w:val="auto"/>
        </w:rPr>
        <w:t>Egg sampling</w:t>
      </w:r>
      <w:r w:rsidR="00422341" w:rsidRPr="005B24F2">
        <w:rPr>
          <w:color w:val="auto"/>
        </w:rPr>
        <w:t xml:space="preserve"> </w:t>
      </w:r>
    </w:p>
    <w:p w14:paraId="733542B4" w14:textId="5611AF18" w:rsidR="002C28B2" w:rsidRPr="005B24F2" w:rsidRDefault="00252BAB" w:rsidP="00492C4D">
      <w:pPr>
        <w:spacing w:after="0" w:line="480" w:lineRule="auto"/>
        <w:ind w:firstLine="720"/>
        <w:rPr>
          <w:rFonts w:ascii="Times New Roman" w:hAnsi="Times New Roman" w:cs="Times New Roman"/>
          <w:noProof/>
          <w:sz w:val="24"/>
          <w:szCs w:val="24"/>
        </w:rPr>
      </w:pPr>
      <w:r w:rsidRPr="005B24F2">
        <w:rPr>
          <w:rFonts w:ascii="Times New Roman" w:hAnsi="Times New Roman" w:cs="Times New Roman"/>
          <w:sz w:val="24"/>
          <w:szCs w:val="24"/>
        </w:rPr>
        <w:t>Locally breeding gulls are known to begin egg laying in late April (Kim et al.</w:t>
      </w:r>
      <w:r w:rsidR="00177E7A" w:rsidRPr="005B24F2">
        <w:rPr>
          <w:rFonts w:ascii="Times New Roman" w:hAnsi="Times New Roman" w:cs="Times New Roman"/>
          <w:sz w:val="24"/>
          <w:szCs w:val="24"/>
        </w:rPr>
        <w:t>,</w:t>
      </w:r>
      <w:r w:rsidRPr="005B24F2">
        <w:rPr>
          <w:rFonts w:ascii="Times New Roman" w:hAnsi="Times New Roman" w:cs="Times New Roman"/>
          <w:sz w:val="24"/>
          <w:szCs w:val="24"/>
        </w:rPr>
        <w:t xml:space="preserve"> 2010) when maternal deposition of BFR burdens into eggs occurs</w:t>
      </w:r>
      <w:r w:rsidR="002641B3" w:rsidRPr="005B24F2">
        <w:rPr>
          <w:rFonts w:ascii="Times New Roman" w:hAnsi="Times New Roman" w:cs="Times New Roman"/>
          <w:sz w:val="24"/>
          <w:szCs w:val="24"/>
        </w:rPr>
        <w:t>,</w:t>
      </w:r>
      <w:r w:rsidRPr="005B24F2">
        <w:rPr>
          <w:rFonts w:ascii="Times New Roman" w:hAnsi="Times New Roman" w:cs="Times New Roman"/>
          <w:sz w:val="24"/>
          <w:szCs w:val="24"/>
        </w:rPr>
        <w:t xml:space="preserve"> since </w:t>
      </w:r>
      <w:r w:rsidRPr="005B24F2">
        <w:rPr>
          <w:rFonts w:ascii="Times New Roman" w:eastAsia="Calibri" w:hAnsi="Times New Roman" w:cs="Times New Roman"/>
          <w:sz w:val="24"/>
          <w:szCs w:val="24"/>
        </w:rPr>
        <w:t>gulls rely on exogenous nutrients gathered immediately prior to egg formation (</w:t>
      </w:r>
      <w:proofErr w:type="spellStart"/>
      <w:r w:rsidRPr="005B24F2">
        <w:rPr>
          <w:rFonts w:ascii="Times New Roman" w:eastAsia="Calibri" w:hAnsi="Times New Roman" w:cs="Times New Roman"/>
          <w:sz w:val="24"/>
          <w:szCs w:val="24"/>
        </w:rPr>
        <w:t>Drent</w:t>
      </w:r>
      <w:proofErr w:type="spellEnd"/>
      <w:r w:rsidRPr="005B24F2">
        <w:rPr>
          <w:rFonts w:ascii="Times New Roman" w:eastAsia="Calibri" w:hAnsi="Times New Roman" w:cs="Times New Roman"/>
          <w:sz w:val="24"/>
          <w:szCs w:val="24"/>
        </w:rPr>
        <w:t xml:space="preserve"> and </w:t>
      </w:r>
      <w:proofErr w:type="spellStart"/>
      <w:r w:rsidRPr="005B24F2">
        <w:rPr>
          <w:rFonts w:ascii="Times New Roman" w:eastAsia="Calibri" w:hAnsi="Times New Roman" w:cs="Times New Roman"/>
          <w:sz w:val="24"/>
          <w:szCs w:val="24"/>
        </w:rPr>
        <w:t>Daan</w:t>
      </w:r>
      <w:proofErr w:type="spellEnd"/>
      <w:r w:rsidRPr="005B24F2">
        <w:rPr>
          <w:rFonts w:ascii="Times New Roman" w:eastAsia="Calibri" w:hAnsi="Times New Roman" w:cs="Times New Roman"/>
          <w:sz w:val="24"/>
          <w:szCs w:val="24"/>
        </w:rPr>
        <w:t xml:space="preserve">, 1980). </w:t>
      </w:r>
      <w:r w:rsidR="006B2233" w:rsidRPr="005B24F2">
        <w:rPr>
          <w:rFonts w:ascii="Times New Roman" w:hAnsi="Times New Roman" w:cs="Times New Roman"/>
          <w:sz w:val="24"/>
          <w:szCs w:val="24"/>
        </w:rPr>
        <w:t xml:space="preserve">Table </w:t>
      </w:r>
      <w:proofErr w:type="spellStart"/>
      <w:r w:rsidR="00A50C5D" w:rsidRPr="005B24F2">
        <w:rPr>
          <w:rFonts w:ascii="Times New Roman" w:hAnsi="Times New Roman" w:cs="Times New Roman"/>
          <w:sz w:val="24"/>
          <w:szCs w:val="24"/>
        </w:rPr>
        <w:t>S</w:t>
      </w:r>
      <w:r w:rsidR="006B2233" w:rsidRPr="005B24F2">
        <w:rPr>
          <w:rFonts w:ascii="Times New Roman" w:hAnsi="Times New Roman" w:cs="Times New Roman"/>
          <w:sz w:val="24"/>
          <w:szCs w:val="24"/>
        </w:rPr>
        <w:t>1</w:t>
      </w:r>
      <w:proofErr w:type="spellEnd"/>
      <w:r w:rsidR="006B2233" w:rsidRPr="005B24F2">
        <w:rPr>
          <w:rFonts w:ascii="Times New Roman" w:hAnsi="Times New Roman" w:cs="Times New Roman"/>
          <w:sz w:val="24"/>
          <w:szCs w:val="24"/>
        </w:rPr>
        <w:t xml:space="preserve"> details the number of eggs </w:t>
      </w:r>
      <w:r w:rsidR="00517385" w:rsidRPr="005B24F2">
        <w:rPr>
          <w:rFonts w:ascii="Times New Roman" w:hAnsi="Times New Roman" w:cs="Times New Roman"/>
          <w:sz w:val="24"/>
          <w:szCs w:val="24"/>
        </w:rPr>
        <w:t xml:space="preserve">of each species </w:t>
      </w:r>
      <w:r w:rsidR="006B2233" w:rsidRPr="005B24F2">
        <w:rPr>
          <w:rFonts w:ascii="Times New Roman" w:hAnsi="Times New Roman" w:cs="Times New Roman"/>
          <w:sz w:val="24"/>
          <w:szCs w:val="24"/>
        </w:rPr>
        <w:t xml:space="preserve">collected during </w:t>
      </w:r>
      <w:r w:rsidR="00517385" w:rsidRPr="005B24F2">
        <w:rPr>
          <w:rFonts w:ascii="Times New Roman" w:hAnsi="Times New Roman" w:cs="Times New Roman"/>
          <w:sz w:val="24"/>
          <w:szCs w:val="24"/>
        </w:rPr>
        <w:t>our</w:t>
      </w:r>
      <w:r w:rsidR="006B2233" w:rsidRPr="005B24F2">
        <w:rPr>
          <w:rFonts w:ascii="Times New Roman" w:hAnsi="Times New Roman" w:cs="Times New Roman"/>
          <w:sz w:val="24"/>
          <w:szCs w:val="24"/>
        </w:rPr>
        <w:t xml:space="preserve"> study a</w:t>
      </w:r>
      <w:r w:rsidR="00517385" w:rsidRPr="005B24F2">
        <w:rPr>
          <w:rFonts w:ascii="Times New Roman" w:hAnsi="Times New Roman" w:cs="Times New Roman"/>
          <w:sz w:val="24"/>
          <w:szCs w:val="24"/>
        </w:rPr>
        <w:t xml:space="preserve">nd provides </w:t>
      </w:r>
      <w:r w:rsidR="006B2233" w:rsidRPr="005B24F2">
        <w:rPr>
          <w:rFonts w:ascii="Times New Roman" w:hAnsi="Times New Roman" w:cs="Times New Roman"/>
          <w:sz w:val="24"/>
          <w:szCs w:val="24"/>
        </w:rPr>
        <w:t xml:space="preserve">general information </w:t>
      </w:r>
      <w:r w:rsidR="00210CD1" w:rsidRPr="005B24F2">
        <w:rPr>
          <w:rFonts w:ascii="Times New Roman" w:hAnsi="Times New Roman" w:cs="Times New Roman"/>
          <w:sz w:val="24"/>
          <w:szCs w:val="24"/>
        </w:rPr>
        <w:t xml:space="preserve">about </w:t>
      </w:r>
      <w:r w:rsidR="006B2233" w:rsidRPr="005B24F2">
        <w:rPr>
          <w:rFonts w:ascii="Times New Roman" w:hAnsi="Times New Roman" w:cs="Times New Roman"/>
          <w:sz w:val="24"/>
          <w:szCs w:val="24"/>
        </w:rPr>
        <w:t xml:space="preserve">diet and local movements of </w:t>
      </w:r>
      <w:r w:rsidR="00322BB0" w:rsidRPr="005B24F2">
        <w:rPr>
          <w:rFonts w:ascii="Times New Roman" w:hAnsi="Times New Roman" w:cs="Times New Roman"/>
          <w:sz w:val="24"/>
          <w:szCs w:val="24"/>
        </w:rPr>
        <w:t>each</w:t>
      </w:r>
      <w:r w:rsidR="00E544CE" w:rsidRPr="005B24F2">
        <w:rPr>
          <w:rFonts w:ascii="Times New Roman" w:hAnsi="Times New Roman" w:cs="Times New Roman"/>
          <w:sz w:val="24"/>
          <w:szCs w:val="24"/>
        </w:rPr>
        <w:t xml:space="preserve"> species</w:t>
      </w:r>
      <w:r w:rsidR="006B2233" w:rsidRPr="005B24F2">
        <w:rPr>
          <w:rFonts w:ascii="Times New Roman" w:hAnsi="Times New Roman" w:cs="Times New Roman"/>
          <w:sz w:val="24"/>
          <w:szCs w:val="24"/>
        </w:rPr>
        <w:t xml:space="preserve">. </w:t>
      </w:r>
      <w:r w:rsidR="00E3682B" w:rsidRPr="005B24F2">
        <w:rPr>
          <w:rFonts w:ascii="Times New Roman" w:hAnsi="Times New Roman" w:cs="Times New Roman"/>
          <w:sz w:val="24"/>
          <w:szCs w:val="24"/>
        </w:rPr>
        <w:t xml:space="preserve">Eggs were collected between April and May 2016 from a </w:t>
      </w:r>
      <w:r w:rsidR="00A77002" w:rsidRPr="005B24F2">
        <w:rPr>
          <w:rFonts w:ascii="Times New Roman" w:hAnsi="Times New Roman" w:cs="Times New Roman"/>
          <w:sz w:val="24"/>
          <w:szCs w:val="24"/>
        </w:rPr>
        <w:t xml:space="preserve">mixed </w:t>
      </w:r>
      <w:r w:rsidR="00E3682B" w:rsidRPr="005B24F2">
        <w:rPr>
          <w:rFonts w:ascii="Times New Roman" w:hAnsi="Times New Roman" w:cs="Times New Roman"/>
          <w:sz w:val="24"/>
          <w:szCs w:val="24"/>
        </w:rPr>
        <w:t xml:space="preserve">colony of gulls containing </w:t>
      </w:r>
      <w:r w:rsidR="002641B3" w:rsidRPr="005B24F2">
        <w:rPr>
          <w:rFonts w:ascii="Times New Roman" w:hAnsi="Times New Roman" w:cs="Times New Roman"/>
          <w:sz w:val="24"/>
          <w:szCs w:val="24"/>
        </w:rPr>
        <w:t xml:space="preserve">approximately </w:t>
      </w:r>
      <w:r w:rsidR="00E3682B" w:rsidRPr="005B24F2">
        <w:rPr>
          <w:rFonts w:ascii="Times New Roman" w:hAnsi="Times New Roman" w:cs="Times New Roman"/>
          <w:sz w:val="24"/>
          <w:szCs w:val="24"/>
        </w:rPr>
        <w:t>250 pairs of herring gulls, 30 pairs of lesser black-backed gulls, and three pairs of great black-backed gulls</w:t>
      </w:r>
      <w:r w:rsidR="00A50C5D" w:rsidRPr="005B24F2">
        <w:rPr>
          <w:rFonts w:ascii="Times New Roman" w:hAnsi="Times New Roman" w:cs="Times New Roman"/>
          <w:sz w:val="24"/>
          <w:szCs w:val="24"/>
        </w:rPr>
        <w:t>.</w:t>
      </w:r>
      <w:r w:rsidR="002F639F" w:rsidRPr="005B24F2">
        <w:rPr>
          <w:rFonts w:ascii="Times New Roman" w:hAnsi="Times New Roman" w:cs="Times New Roman"/>
          <w:sz w:val="24"/>
          <w:szCs w:val="24"/>
        </w:rPr>
        <w:t xml:space="preserve"> </w:t>
      </w:r>
      <w:r w:rsidR="00146160" w:rsidRPr="005B24F2">
        <w:rPr>
          <w:rFonts w:ascii="Times New Roman" w:hAnsi="Times New Roman" w:cs="Times New Roman"/>
          <w:sz w:val="24"/>
          <w:szCs w:val="24"/>
        </w:rPr>
        <w:t>Due to the comparatively low number of great black-backed gull eggs collected in 2016 (</w:t>
      </w:r>
      <w:r w:rsidR="00146160" w:rsidRPr="005B24F2">
        <w:rPr>
          <w:rFonts w:ascii="Times New Roman" w:hAnsi="Times New Roman" w:cs="Times New Roman"/>
          <w:i/>
          <w:iCs/>
          <w:sz w:val="24"/>
          <w:szCs w:val="24"/>
        </w:rPr>
        <w:t>n</w:t>
      </w:r>
      <w:r w:rsidR="00146160" w:rsidRPr="005B24F2">
        <w:rPr>
          <w:rFonts w:ascii="Times New Roman" w:hAnsi="Times New Roman" w:cs="Times New Roman"/>
          <w:sz w:val="24"/>
          <w:szCs w:val="24"/>
        </w:rPr>
        <w:t xml:space="preserve"> = 4), </w:t>
      </w:r>
      <w:r w:rsidR="005B6705">
        <w:rPr>
          <w:rFonts w:ascii="Times New Roman" w:hAnsi="Times New Roman" w:cs="Times New Roman"/>
          <w:sz w:val="24"/>
          <w:szCs w:val="24"/>
        </w:rPr>
        <w:t xml:space="preserve">an additional </w:t>
      </w:r>
      <w:r w:rsidR="00146160" w:rsidRPr="005B24F2">
        <w:rPr>
          <w:rFonts w:ascii="Times New Roman" w:hAnsi="Times New Roman" w:cs="Times New Roman"/>
          <w:sz w:val="24"/>
          <w:szCs w:val="24"/>
        </w:rPr>
        <w:t xml:space="preserve">three eggs of this species </w:t>
      </w:r>
      <w:r w:rsidR="00A50C5D" w:rsidRPr="005B24F2">
        <w:rPr>
          <w:rFonts w:ascii="Times New Roman" w:hAnsi="Times New Roman" w:cs="Times New Roman"/>
          <w:sz w:val="24"/>
          <w:szCs w:val="24"/>
        </w:rPr>
        <w:t xml:space="preserve">were </w:t>
      </w:r>
      <w:r w:rsidR="00146160" w:rsidRPr="005B24F2">
        <w:rPr>
          <w:rFonts w:ascii="Times New Roman" w:hAnsi="Times New Roman" w:cs="Times New Roman"/>
          <w:sz w:val="24"/>
          <w:szCs w:val="24"/>
        </w:rPr>
        <w:t>collected from the same colony</w:t>
      </w:r>
      <w:r w:rsidR="008F5B90">
        <w:rPr>
          <w:rFonts w:ascii="Times New Roman" w:hAnsi="Times New Roman" w:cs="Times New Roman"/>
          <w:sz w:val="24"/>
          <w:szCs w:val="24"/>
        </w:rPr>
        <w:t xml:space="preserve"> in </w:t>
      </w:r>
      <w:r w:rsidR="00146160" w:rsidRPr="005B24F2">
        <w:rPr>
          <w:rFonts w:ascii="Times New Roman" w:hAnsi="Times New Roman" w:cs="Times New Roman"/>
          <w:sz w:val="24"/>
          <w:szCs w:val="24"/>
        </w:rPr>
        <w:t>201</w:t>
      </w:r>
      <w:r w:rsidR="003513D2" w:rsidRPr="005B24F2">
        <w:rPr>
          <w:rFonts w:ascii="Times New Roman" w:hAnsi="Times New Roman" w:cs="Times New Roman"/>
          <w:sz w:val="24"/>
          <w:szCs w:val="24"/>
        </w:rPr>
        <w:t>7</w:t>
      </w:r>
      <w:r w:rsidR="00761893" w:rsidRPr="005B24F2">
        <w:rPr>
          <w:rFonts w:ascii="Times New Roman" w:hAnsi="Times New Roman" w:cs="Times New Roman"/>
          <w:sz w:val="24"/>
          <w:szCs w:val="24"/>
        </w:rPr>
        <w:t xml:space="preserve"> </w:t>
      </w:r>
      <w:r w:rsidR="008F5B90">
        <w:rPr>
          <w:rFonts w:ascii="Times New Roman" w:hAnsi="Times New Roman" w:cs="Times New Roman"/>
          <w:sz w:val="24"/>
          <w:szCs w:val="24"/>
        </w:rPr>
        <w:t>(</w:t>
      </w:r>
      <w:r w:rsidR="008F5B90" w:rsidRPr="008F5B90">
        <w:rPr>
          <w:rFonts w:ascii="Times New Roman" w:hAnsi="Times New Roman" w:cs="Times New Roman"/>
          <w:i/>
          <w:iCs/>
          <w:sz w:val="24"/>
          <w:szCs w:val="24"/>
        </w:rPr>
        <w:t>n</w:t>
      </w:r>
      <w:r w:rsidR="008F5B90">
        <w:rPr>
          <w:rFonts w:ascii="Times New Roman" w:hAnsi="Times New Roman" w:cs="Times New Roman"/>
          <w:sz w:val="24"/>
          <w:szCs w:val="24"/>
        </w:rPr>
        <w:t xml:space="preserve"> = 2) </w:t>
      </w:r>
      <w:r w:rsidR="00761893" w:rsidRPr="005B24F2">
        <w:rPr>
          <w:rFonts w:ascii="Times New Roman" w:hAnsi="Times New Roman" w:cs="Times New Roman"/>
          <w:sz w:val="24"/>
          <w:szCs w:val="24"/>
        </w:rPr>
        <w:t xml:space="preserve">and </w:t>
      </w:r>
      <w:r w:rsidR="002641B3" w:rsidRPr="005B24F2">
        <w:rPr>
          <w:rFonts w:ascii="Times New Roman" w:hAnsi="Times New Roman" w:cs="Times New Roman"/>
          <w:sz w:val="24"/>
          <w:szCs w:val="24"/>
        </w:rPr>
        <w:t xml:space="preserve">2018 </w:t>
      </w:r>
      <w:r w:rsidR="008F5B90">
        <w:rPr>
          <w:rFonts w:ascii="Times New Roman" w:hAnsi="Times New Roman" w:cs="Times New Roman"/>
          <w:sz w:val="24"/>
          <w:szCs w:val="24"/>
        </w:rPr>
        <w:t>(</w:t>
      </w:r>
      <w:r w:rsidR="008F5B90" w:rsidRPr="008F5B90">
        <w:rPr>
          <w:rFonts w:ascii="Times New Roman" w:hAnsi="Times New Roman" w:cs="Times New Roman"/>
          <w:i/>
          <w:iCs/>
          <w:sz w:val="24"/>
          <w:szCs w:val="24"/>
        </w:rPr>
        <w:t>n</w:t>
      </w:r>
      <w:r w:rsidR="008F5B90">
        <w:rPr>
          <w:rFonts w:ascii="Times New Roman" w:hAnsi="Times New Roman" w:cs="Times New Roman"/>
          <w:sz w:val="24"/>
          <w:szCs w:val="24"/>
        </w:rPr>
        <w:t xml:space="preserve"> = 1) </w:t>
      </w:r>
      <w:r w:rsidR="00A50C5D" w:rsidRPr="005B24F2">
        <w:rPr>
          <w:rFonts w:ascii="Times New Roman" w:hAnsi="Times New Roman" w:cs="Times New Roman"/>
          <w:sz w:val="24"/>
          <w:szCs w:val="24"/>
        </w:rPr>
        <w:t>and</w:t>
      </w:r>
      <w:r w:rsidR="00E3682B" w:rsidRPr="005B24F2">
        <w:rPr>
          <w:rFonts w:ascii="Times New Roman" w:hAnsi="Times New Roman" w:cs="Times New Roman"/>
          <w:sz w:val="24"/>
          <w:szCs w:val="24"/>
        </w:rPr>
        <w:t xml:space="preserve"> </w:t>
      </w:r>
      <w:r w:rsidR="00146160" w:rsidRPr="005B24F2">
        <w:rPr>
          <w:rFonts w:ascii="Times New Roman" w:hAnsi="Times New Roman" w:cs="Times New Roman"/>
          <w:sz w:val="24"/>
          <w:szCs w:val="24"/>
        </w:rPr>
        <w:t>analysed.</w:t>
      </w:r>
      <w:r w:rsidR="00A7797F" w:rsidRPr="005B24F2">
        <w:rPr>
          <w:rFonts w:ascii="Times New Roman" w:hAnsi="Times New Roman" w:cs="Times New Roman"/>
          <w:sz w:val="24"/>
          <w:szCs w:val="24"/>
        </w:rPr>
        <w:t xml:space="preserve"> </w:t>
      </w:r>
      <w:r w:rsidR="00A73AC1" w:rsidRPr="005B24F2">
        <w:rPr>
          <w:rFonts w:ascii="Times New Roman" w:hAnsi="Times New Roman" w:cs="Times New Roman"/>
          <w:sz w:val="24"/>
          <w:szCs w:val="24"/>
        </w:rPr>
        <w:fldChar w:fldCharType="begin">
          <w:fldData xml:space="preserve">PEVuZE5vdGU+PENpdGUgSGlkZGVuPSIxIj48QXV0aG9yPkNvdWxzb248L0F1dGhvcj48WWVhcj4y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</w:fldData>
        </w:fldChar>
      </w:r>
      <w:r w:rsidR="00954B93" w:rsidRPr="005B24F2">
        <w:rPr>
          <w:rFonts w:ascii="Times New Roman" w:hAnsi="Times New Roman" w:cs="Times New Roman"/>
          <w:sz w:val="24"/>
          <w:szCs w:val="24"/>
        </w:rPr>
        <w:instrText xml:space="preserve"> ADDIN EN.CITE </w:instrText>
      </w:r>
      <w:r w:rsidR="00954B93" w:rsidRPr="005B24F2">
        <w:rPr>
          <w:rFonts w:ascii="Times New Roman" w:hAnsi="Times New Roman" w:cs="Times New Roman"/>
          <w:sz w:val="24"/>
          <w:szCs w:val="24"/>
        </w:rPr>
        <w:fldChar w:fldCharType="begin">
          <w:fldData xml:space="preserve">PEVuZE5vdGU+PENpdGUgSGlkZGVuPSIxIj48QXV0aG9yPkNvdWxzb248L0F1dGhvcj48WWVhcj4y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</w:fldData>
        </w:fldChar>
      </w:r>
      <w:r w:rsidR="00954B93" w:rsidRPr="005B24F2">
        <w:rPr>
          <w:rFonts w:ascii="Times New Roman" w:hAnsi="Times New Roman" w:cs="Times New Roman"/>
          <w:sz w:val="24"/>
          <w:szCs w:val="24"/>
        </w:rPr>
        <w:instrText xml:space="preserve"> ADDIN EN.CITE.DATA </w:instrText>
      </w:r>
      <w:r w:rsidR="00954B93" w:rsidRPr="005B24F2">
        <w:rPr>
          <w:rFonts w:ascii="Times New Roman" w:hAnsi="Times New Roman" w:cs="Times New Roman"/>
          <w:sz w:val="24"/>
          <w:szCs w:val="24"/>
        </w:rPr>
      </w:r>
      <w:r w:rsidR="00954B93" w:rsidRPr="005B24F2">
        <w:rPr>
          <w:rFonts w:ascii="Times New Roman" w:hAnsi="Times New Roman" w:cs="Times New Roman"/>
          <w:sz w:val="24"/>
          <w:szCs w:val="24"/>
        </w:rPr>
        <w:fldChar w:fldCharType="end"/>
      </w:r>
      <w:r w:rsidR="00A73AC1" w:rsidRPr="005B24F2">
        <w:rPr>
          <w:rFonts w:ascii="Times New Roman" w:hAnsi="Times New Roman" w:cs="Times New Roman"/>
          <w:sz w:val="24"/>
          <w:szCs w:val="24"/>
        </w:rPr>
      </w:r>
      <w:r w:rsidR="00A73AC1" w:rsidRPr="005B24F2">
        <w:rPr>
          <w:rFonts w:ascii="Times New Roman" w:hAnsi="Times New Roman" w:cs="Times New Roman"/>
          <w:sz w:val="24"/>
          <w:szCs w:val="24"/>
        </w:rPr>
        <w:fldChar w:fldCharType="end"/>
      </w:r>
      <w:r w:rsidR="003550C9" w:rsidRPr="005B24F2">
        <w:rPr>
          <w:rFonts w:ascii="Times New Roman" w:hAnsi="Times New Roman" w:cs="Times New Roman"/>
          <w:sz w:val="24"/>
          <w:szCs w:val="24"/>
        </w:rPr>
        <w:t xml:space="preserve">From randomly-selected individual </w:t>
      </w:r>
      <w:r w:rsidR="001D40B9" w:rsidRPr="005B24F2">
        <w:rPr>
          <w:rFonts w:ascii="Times New Roman" w:hAnsi="Times New Roman" w:cs="Times New Roman"/>
          <w:sz w:val="24"/>
          <w:szCs w:val="24"/>
        </w:rPr>
        <w:t xml:space="preserve">nests containing </w:t>
      </w:r>
      <w:r w:rsidR="003550C9" w:rsidRPr="005B24F2">
        <w:rPr>
          <w:rFonts w:ascii="Times New Roman" w:hAnsi="Times New Roman" w:cs="Times New Roman"/>
          <w:sz w:val="24"/>
          <w:szCs w:val="24"/>
        </w:rPr>
        <w:t>full clutch</w:t>
      </w:r>
      <w:r w:rsidR="006B2233" w:rsidRPr="005B24F2">
        <w:rPr>
          <w:rFonts w:ascii="Times New Roman" w:hAnsi="Times New Roman" w:cs="Times New Roman"/>
          <w:sz w:val="24"/>
          <w:szCs w:val="24"/>
        </w:rPr>
        <w:t>es of three eggs</w:t>
      </w:r>
      <w:r w:rsidR="005239FD" w:rsidRPr="005B24F2">
        <w:rPr>
          <w:rFonts w:ascii="Times New Roman" w:hAnsi="Times New Roman" w:cs="Times New Roman"/>
          <w:sz w:val="24"/>
          <w:szCs w:val="24"/>
        </w:rPr>
        <w:t>,</w:t>
      </w:r>
      <w:r w:rsidR="003550C9" w:rsidRPr="005B24F2">
        <w:rPr>
          <w:rFonts w:ascii="Times New Roman" w:hAnsi="Times New Roman" w:cs="Times New Roman"/>
          <w:sz w:val="24"/>
          <w:szCs w:val="24"/>
        </w:rPr>
        <w:t xml:space="preserve"> the </w:t>
      </w:r>
      <w:r w:rsidR="00A50C5D" w:rsidRPr="005B24F2">
        <w:rPr>
          <w:rFonts w:ascii="Times New Roman" w:hAnsi="Times New Roman" w:cs="Times New Roman"/>
          <w:sz w:val="24"/>
          <w:szCs w:val="24"/>
        </w:rPr>
        <w:t xml:space="preserve">estimated </w:t>
      </w:r>
      <w:r w:rsidR="003550C9" w:rsidRPr="005B24F2">
        <w:rPr>
          <w:rFonts w:ascii="Times New Roman" w:hAnsi="Times New Roman" w:cs="Times New Roman"/>
          <w:sz w:val="24"/>
          <w:szCs w:val="24"/>
        </w:rPr>
        <w:t>largest egg</w:t>
      </w:r>
      <w:r w:rsidR="00690D55" w:rsidRPr="005B24F2">
        <w:rPr>
          <w:rFonts w:ascii="Times New Roman" w:hAnsi="Times New Roman" w:cs="Times New Roman"/>
          <w:sz w:val="24"/>
          <w:szCs w:val="24"/>
        </w:rPr>
        <w:t xml:space="preserve"> </w:t>
      </w:r>
      <w:r w:rsidR="003550C9" w:rsidRPr="005B24F2">
        <w:rPr>
          <w:rFonts w:ascii="Times New Roman" w:hAnsi="Times New Roman" w:cs="Times New Roman"/>
          <w:sz w:val="24"/>
          <w:szCs w:val="24"/>
        </w:rPr>
        <w:t>was collected</w:t>
      </w:r>
      <w:r w:rsidR="00F10A01" w:rsidRPr="005B24F2">
        <w:rPr>
          <w:rFonts w:ascii="Times New Roman" w:hAnsi="Times New Roman" w:cs="Times New Roman"/>
          <w:sz w:val="24"/>
          <w:szCs w:val="24"/>
        </w:rPr>
        <w:t xml:space="preserve"> </w:t>
      </w:r>
      <w:r w:rsidR="003550C9" w:rsidRPr="005B24F2">
        <w:rPr>
          <w:rFonts w:ascii="Times New Roman" w:hAnsi="Times New Roman" w:cs="Times New Roman"/>
          <w:sz w:val="24"/>
          <w:szCs w:val="24"/>
        </w:rPr>
        <w:t xml:space="preserve">between </w:t>
      </w:r>
      <w:bookmarkStart w:id="1" w:name="_Hlk46904448"/>
      <w:r w:rsidR="006B2233" w:rsidRPr="005B24F2">
        <w:rPr>
          <w:rFonts w:ascii="Times New Roman" w:hAnsi="Times New Roman" w:cs="Times New Roman"/>
          <w:sz w:val="24"/>
          <w:szCs w:val="24"/>
        </w:rPr>
        <w:t>~</w:t>
      </w:r>
      <w:bookmarkEnd w:id="1"/>
      <w:r w:rsidR="006B2233" w:rsidRPr="005B24F2">
        <w:rPr>
          <w:rFonts w:ascii="Times New Roman" w:hAnsi="Times New Roman" w:cs="Times New Roman"/>
          <w:sz w:val="24"/>
          <w:szCs w:val="24"/>
        </w:rPr>
        <w:t>1</w:t>
      </w:r>
      <w:r w:rsidR="000B5E42" w:rsidRPr="005B24F2">
        <w:rPr>
          <w:rFonts w:ascii="Times New Roman" w:hAnsi="Times New Roman" w:cs="Times New Roman"/>
          <w:sz w:val="24"/>
          <w:szCs w:val="24"/>
        </w:rPr>
        <w:t>–</w:t>
      </w:r>
      <w:r w:rsidR="006B2233" w:rsidRPr="005B24F2">
        <w:rPr>
          <w:rFonts w:ascii="Times New Roman" w:hAnsi="Times New Roman" w:cs="Times New Roman"/>
          <w:sz w:val="24"/>
          <w:szCs w:val="24"/>
        </w:rPr>
        <w:t>6</w:t>
      </w:r>
      <w:r w:rsidR="006B2233" w:rsidRPr="005B24F2">
        <w:rPr>
          <w:rFonts w:ascii="Times New Roman" w:hAnsi="Times New Roman" w:cs="Times New Roman"/>
        </w:rPr>
        <w:t xml:space="preserve"> </w:t>
      </w:r>
      <w:r w:rsidR="003550C9" w:rsidRPr="005B24F2">
        <w:rPr>
          <w:rFonts w:ascii="Times New Roman" w:hAnsi="Times New Roman" w:cs="Times New Roman"/>
          <w:sz w:val="24"/>
          <w:szCs w:val="24"/>
        </w:rPr>
        <w:t xml:space="preserve">d </w:t>
      </w:r>
      <w:r w:rsidR="006B2233" w:rsidRPr="005B24F2">
        <w:rPr>
          <w:rFonts w:ascii="Times New Roman" w:hAnsi="Times New Roman" w:cs="Times New Roman"/>
          <w:sz w:val="24"/>
          <w:szCs w:val="24"/>
        </w:rPr>
        <w:t xml:space="preserve">following </w:t>
      </w:r>
      <w:r w:rsidR="003550C9" w:rsidRPr="005B24F2">
        <w:rPr>
          <w:rFonts w:ascii="Times New Roman" w:hAnsi="Times New Roman" w:cs="Times New Roman"/>
          <w:sz w:val="24"/>
          <w:szCs w:val="24"/>
        </w:rPr>
        <w:t>incubation</w:t>
      </w:r>
      <w:r w:rsidR="00675C36" w:rsidRPr="005B24F2">
        <w:rPr>
          <w:rFonts w:ascii="Times New Roman" w:hAnsi="Times New Roman" w:cs="Times New Roman"/>
          <w:sz w:val="24"/>
          <w:szCs w:val="24"/>
        </w:rPr>
        <w:t xml:space="preserve"> </w:t>
      </w:r>
      <w:r w:rsidR="006B2233" w:rsidRPr="005B24F2">
        <w:rPr>
          <w:rFonts w:ascii="Times New Roman" w:hAnsi="Times New Roman" w:cs="Times New Roman"/>
          <w:sz w:val="24"/>
          <w:szCs w:val="24"/>
        </w:rPr>
        <w:t>onset</w:t>
      </w:r>
      <w:r w:rsidR="004173FC" w:rsidRPr="005B24F2">
        <w:rPr>
          <w:rFonts w:ascii="Times New Roman" w:hAnsi="Times New Roman" w:cs="Times New Roman"/>
          <w:sz w:val="24"/>
          <w:szCs w:val="24"/>
        </w:rPr>
        <w:t xml:space="preserve"> as</w:t>
      </w:r>
      <w:r w:rsidR="000B5E42" w:rsidRPr="005B24F2">
        <w:rPr>
          <w:rFonts w:ascii="Times New Roman" w:hAnsi="Times New Roman" w:cs="Times New Roman"/>
          <w:sz w:val="24"/>
          <w:szCs w:val="24"/>
        </w:rPr>
        <w:t xml:space="preserve"> assessed via flotation testing</w:t>
      </w:r>
      <w:r w:rsidR="006B2233" w:rsidRPr="005B24F2">
        <w:rPr>
          <w:rFonts w:ascii="Times New Roman" w:hAnsi="Times New Roman" w:cs="Times New Roman"/>
          <w:sz w:val="24"/>
          <w:szCs w:val="24"/>
        </w:rPr>
        <w:t xml:space="preserve"> </w:t>
      </w:r>
      <w:r w:rsidR="00162FE8" w:rsidRPr="005B24F2">
        <w:rPr>
          <w:rFonts w:ascii="Times New Roman" w:hAnsi="Times New Roman" w:cs="Times New Roman"/>
          <w:sz w:val="24"/>
          <w:szCs w:val="24"/>
        </w:rPr>
        <w:fldChar w:fldCharType="begin">
          <w:fldData xml:space="preserve">PEVuZE5vdGU+PENpdGU+PEF1dGhvcj5PU1BBUjwvQXV0aG9yPjxZZWFyPjIwMDA8L1llYXI+PFJl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==
</w:fldData>
        </w:fldChar>
      </w:r>
      <w:r w:rsidR="00B03744" w:rsidRPr="005B24F2">
        <w:rPr>
          <w:rFonts w:ascii="Times New Roman" w:hAnsi="Times New Roman" w:cs="Times New Roman"/>
          <w:sz w:val="24"/>
          <w:szCs w:val="24"/>
        </w:rPr>
        <w:instrText xml:space="preserve"> ADDIN EN.CITE </w:instrText>
      </w:r>
      <w:r w:rsidR="00B03744" w:rsidRPr="005B24F2">
        <w:rPr>
          <w:rFonts w:ascii="Times New Roman" w:hAnsi="Times New Roman" w:cs="Times New Roman"/>
          <w:sz w:val="24"/>
          <w:szCs w:val="24"/>
        </w:rPr>
        <w:fldChar w:fldCharType="begin">
          <w:fldData xml:space="preserve">PEVuZE5vdGU+PENpdGU+PEF1dGhvcj5PU1BBUjwvQXV0aG9yPjxZZWFyPjIwMDA8L1llYXI+PFJl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==
</w:fldData>
        </w:fldChar>
      </w:r>
      <w:r w:rsidR="00B03744" w:rsidRPr="005B24F2">
        <w:rPr>
          <w:rFonts w:ascii="Times New Roman" w:hAnsi="Times New Roman" w:cs="Times New Roman"/>
          <w:sz w:val="24"/>
          <w:szCs w:val="24"/>
        </w:rPr>
        <w:instrText xml:space="preserve"> ADDIN EN.CITE.DATA </w:instrText>
      </w:r>
      <w:r w:rsidR="00B03744" w:rsidRPr="005B24F2">
        <w:rPr>
          <w:rFonts w:ascii="Times New Roman" w:hAnsi="Times New Roman" w:cs="Times New Roman"/>
          <w:sz w:val="24"/>
          <w:szCs w:val="24"/>
        </w:rPr>
      </w:r>
      <w:r w:rsidR="00B03744" w:rsidRPr="005B24F2">
        <w:rPr>
          <w:rFonts w:ascii="Times New Roman" w:hAnsi="Times New Roman" w:cs="Times New Roman"/>
          <w:sz w:val="24"/>
          <w:szCs w:val="24"/>
        </w:rPr>
        <w:fldChar w:fldCharType="end"/>
      </w:r>
      <w:r w:rsidR="00162FE8" w:rsidRPr="005B24F2">
        <w:rPr>
          <w:rFonts w:ascii="Times New Roman" w:hAnsi="Times New Roman" w:cs="Times New Roman"/>
          <w:sz w:val="24"/>
          <w:szCs w:val="24"/>
        </w:rPr>
      </w:r>
      <w:r w:rsidR="00162FE8" w:rsidRPr="005B24F2">
        <w:rPr>
          <w:rFonts w:ascii="Times New Roman" w:hAnsi="Times New Roman" w:cs="Times New Roman"/>
          <w:sz w:val="24"/>
          <w:szCs w:val="24"/>
        </w:rPr>
        <w:fldChar w:fldCharType="separate"/>
      </w:r>
      <w:r w:rsidR="00051CA8" w:rsidRPr="005B24F2">
        <w:rPr>
          <w:rFonts w:ascii="Times New Roman" w:hAnsi="Times New Roman" w:cs="Times New Roman"/>
          <w:noProof/>
          <w:sz w:val="24"/>
          <w:szCs w:val="24"/>
        </w:rPr>
        <w:t>(OSPAR, 2000)</w:t>
      </w:r>
      <w:r w:rsidR="00162FE8" w:rsidRPr="005B24F2">
        <w:rPr>
          <w:rFonts w:ascii="Times New Roman" w:hAnsi="Times New Roman" w:cs="Times New Roman"/>
          <w:sz w:val="24"/>
          <w:szCs w:val="24"/>
        </w:rPr>
        <w:fldChar w:fldCharType="end"/>
      </w:r>
      <w:r w:rsidR="00E5435E" w:rsidRPr="005B24F2">
        <w:rPr>
          <w:rFonts w:ascii="Times New Roman" w:hAnsi="Times New Roman" w:cs="Times New Roman"/>
          <w:sz w:val="24"/>
          <w:szCs w:val="24"/>
        </w:rPr>
        <w:t xml:space="preserve"> and </w:t>
      </w:r>
      <w:r w:rsidR="007D4813" w:rsidRPr="005B24F2">
        <w:rPr>
          <w:rFonts w:ascii="Times New Roman" w:hAnsi="Times New Roman" w:cs="Times New Roman"/>
          <w:sz w:val="24"/>
          <w:szCs w:val="24"/>
        </w:rPr>
        <w:t xml:space="preserve">individually </w:t>
      </w:r>
      <w:r w:rsidR="00E5435E" w:rsidRPr="005B24F2">
        <w:rPr>
          <w:rFonts w:ascii="Times New Roman" w:hAnsi="Times New Roman" w:cs="Times New Roman"/>
          <w:sz w:val="24"/>
          <w:szCs w:val="24"/>
        </w:rPr>
        <w:t>identified</w:t>
      </w:r>
      <w:r w:rsidR="00CC7B50" w:rsidRPr="005B24F2">
        <w:rPr>
          <w:rFonts w:ascii="Times New Roman" w:hAnsi="Times New Roman" w:cs="Times New Roman"/>
          <w:sz w:val="24"/>
          <w:szCs w:val="24"/>
        </w:rPr>
        <w:t xml:space="preserve">. </w:t>
      </w:r>
      <w:r w:rsidR="00E5435E" w:rsidRPr="005B24F2">
        <w:rPr>
          <w:rFonts w:ascii="Times New Roman" w:hAnsi="Times New Roman" w:cs="Times New Roman"/>
          <w:sz w:val="24"/>
          <w:szCs w:val="24"/>
        </w:rPr>
        <w:t>Egg l</w:t>
      </w:r>
      <w:r w:rsidR="00CC7B50" w:rsidRPr="005B24F2">
        <w:rPr>
          <w:rFonts w:ascii="Times New Roman" w:hAnsi="Times New Roman" w:cs="Times New Roman"/>
          <w:bCs/>
          <w:sz w:val="24"/>
          <w:szCs w:val="24"/>
        </w:rPr>
        <w:t xml:space="preserve">ength and breadth were recorded to the nearest 0.1 mm using digital Vernier </w:t>
      </w:r>
      <w:proofErr w:type="spellStart"/>
      <w:r w:rsidR="00CC7B50" w:rsidRPr="005B24F2">
        <w:rPr>
          <w:rFonts w:ascii="Times New Roman" w:hAnsi="Times New Roman" w:cs="Times New Roman"/>
          <w:bCs/>
          <w:sz w:val="24"/>
          <w:szCs w:val="24"/>
        </w:rPr>
        <w:t>calipers</w:t>
      </w:r>
      <w:proofErr w:type="spellEnd"/>
      <w:r w:rsidR="00CC7B50" w:rsidRPr="005B24F2">
        <w:rPr>
          <w:rFonts w:ascii="Times New Roman" w:hAnsi="Times New Roman" w:cs="Times New Roman"/>
          <w:bCs/>
          <w:sz w:val="24"/>
          <w:szCs w:val="24"/>
        </w:rPr>
        <w:t xml:space="preserve"> (</w:t>
      </w:r>
      <w:proofErr w:type="spellStart"/>
      <w:r w:rsidR="00CC7B50" w:rsidRPr="005B24F2">
        <w:rPr>
          <w:rFonts w:ascii="Times New Roman" w:hAnsi="Times New Roman" w:cs="Times New Roman"/>
          <w:bCs/>
          <w:sz w:val="24"/>
          <w:szCs w:val="24"/>
        </w:rPr>
        <w:t>MachineMart</w:t>
      </w:r>
      <w:proofErr w:type="spellEnd"/>
      <w:r w:rsidR="00CC7B50" w:rsidRPr="005B24F2">
        <w:rPr>
          <w:rFonts w:ascii="Times New Roman" w:hAnsi="Times New Roman" w:cs="Times New Roman"/>
          <w:bCs/>
          <w:sz w:val="24"/>
          <w:szCs w:val="24"/>
        </w:rPr>
        <w:t>, Nottingham, UK)</w:t>
      </w:r>
      <w:r w:rsidR="00DB54A4" w:rsidRPr="005B24F2">
        <w:rPr>
          <w:rFonts w:ascii="Times New Roman" w:hAnsi="Times New Roman" w:cs="Times New Roman"/>
          <w:bCs/>
          <w:sz w:val="24"/>
          <w:szCs w:val="24"/>
        </w:rPr>
        <w:t xml:space="preserve">, allowing the calculation of volume </w:t>
      </w:r>
      <w:r w:rsidR="00DB54A4" w:rsidRPr="005B24F2">
        <w:rPr>
          <w:rFonts w:ascii="Times New Roman" w:hAnsi="Times New Roman" w:cs="Times New Roman"/>
          <w:bCs/>
          <w:sz w:val="24"/>
          <w:szCs w:val="24"/>
        </w:rPr>
        <w:fldChar w:fldCharType="begin"/>
      </w:r>
      <w:r w:rsidR="00DB54A4" w:rsidRPr="005B24F2">
        <w:rPr>
          <w:rFonts w:ascii="Times New Roman" w:hAnsi="Times New Roman" w:cs="Times New Roman"/>
          <w:bCs/>
          <w:sz w:val="24"/>
          <w:szCs w:val="24"/>
        </w:rPr>
        <w:instrText xml:space="preserve"> ADDIN EN.CITE &lt;EndNote&gt;&lt;Cite&gt;&lt;Author&gt;Narushin&lt;/Author&gt;&lt;Year&gt;2005&lt;/Year&gt;&lt;RecNum&gt;4844&lt;/RecNum&gt;&lt;DisplayText&gt;(Narushin, 2005)&lt;/DisplayText&gt;&lt;record&gt;&lt;rec-number&gt;4844&lt;/rec-number&gt;&lt;foreign-keys&gt;&lt;key app="EN" db-id="50wxdpzd9vd5r7e9t5b595djrfpttrxw9avp" timestamp="1510914015"&gt;4844&lt;/key&gt;&lt;/foreign-keys&gt;&lt;ref-type name="Journal Article"&gt;17&lt;/ref-type&gt;&lt;contributors&gt;&lt;authors&gt;&lt;author&gt;Narushin, V. G.&lt;/author&gt;&lt;/authors&gt;&lt;/contributors&gt;&lt;auth-address&gt;Poultry Consultant Office, 35 Lenin Ave. 145-B, Zaporozhye 69035, Ukraine. narushin@yahoo.com&lt;/auth-address&gt;&lt;titles&gt;&lt;title&gt;Egg geometry calculation using the measurements of length and breadth&lt;/title&gt;&lt;secondary-title&gt;Poult Sci&lt;/secondary-title&gt;&lt;alt-title&gt;Poultry science&lt;/alt-title&gt;&lt;/titles&gt;&lt;pages&gt;482-4&lt;/pages&gt;&lt;volume&gt;84&lt;/volume&gt;&lt;number&gt;3&lt;/number&gt;&lt;edition&gt;2005/03/24&lt;/edition&gt;&lt;keywords&gt;&lt;keyword&gt;Animals&lt;/keyword&gt;&lt;keyword&gt;Biometry&lt;/keyword&gt;&lt;keyword&gt;Chick Embryo/anatomy &amp;amp; histology&lt;/keyword&gt;&lt;keyword&gt;Chickens/*anatomy &amp;amp; histology&lt;/keyword&gt;&lt;keyword&gt;*Eggs&lt;/keyword&gt;&lt;keyword&gt;Female&lt;/keyword&gt;&lt;keyword&gt;Industry&lt;/keyword&gt;&lt;keyword&gt;Mathematics&lt;/keyword&gt;&lt;keyword&gt;Sensitivity and Specificity&lt;/keyword&gt;&lt;/keywords&gt;&lt;dates&gt;&lt;year&gt;2005&lt;/year&gt;&lt;pub-dates&gt;&lt;date&gt;Mar&lt;/date&gt;&lt;/pub-dates&gt;&lt;/dates&gt;&lt;isbn&gt;0032-5791 (Print)&amp;#xD;0032-5791&lt;/isbn&gt;&lt;accession-num&gt;15782919&lt;/accession-num&gt;&lt;urls&gt;&lt;/urls&gt;&lt;remote-database-provider&gt;NLM&lt;/remote-database-provider&gt;&lt;language&gt;eng&lt;/language&gt;&lt;/record&gt;&lt;/Cite&gt;&lt;/EndNote&gt;</w:instrText>
      </w:r>
      <w:r w:rsidR="00DB54A4" w:rsidRPr="005B24F2">
        <w:rPr>
          <w:rFonts w:ascii="Times New Roman" w:hAnsi="Times New Roman" w:cs="Times New Roman"/>
          <w:bCs/>
          <w:sz w:val="24"/>
          <w:szCs w:val="24"/>
        </w:rPr>
        <w:fldChar w:fldCharType="separate"/>
      </w:r>
      <w:r w:rsidR="00DB54A4" w:rsidRPr="005B24F2">
        <w:rPr>
          <w:rFonts w:ascii="Times New Roman" w:hAnsi="Times New Roman" w:cs="Times New Roman"/>
          <w:bCs/>
          <w:noProof/>
          <w:sz w:val="24"/>
          <w:szCs w:val="24"/>
        </w:rPr>
        <w:t>(Narushin, 2005)</w:t>
      </w:r>
      <w:r w:rsidR="00DB54A4" w:rsidRPr="005B24F2">
        <w:rPr>
          <w:rFonts w:ascii="Times New Roman" w:hAnsi="Times New Roman" w:cs="Times New Roman"/>
          <w:bCs/>
          <w:sz w:val="24"/>
          <w:szCs w:val="24"/>
        </w:rPr>
        <w:fldChar w:fldCharType="end"/>
      </w:r>
      <w:r w:rsidR="00E5435E" w:rsidRPr="005B24F2">
        <w:rPr>
          <w:rFonts w:ascii="Times New Roman" w:hAnsi="Times New Roman" w:cs="Times New Roman"/>
          <w:bCs/>
          <w:sz w:val="24"/>
          <w:szCs w:val="24"/>
        </w:rPr>
        <w:t>. Eggs were</w:t>
      </w:r>
      <w:r w:rsidR="00CC7B50" w:rsidRPr="005B24F2">
        <w:rPr>
          <w:rFonts w:ascii="Times New Roman" w:hAnsi="Times New Roman" w:cs="Times New Roman"/>
          <w:bCs/>
          <w:sz w:val="24"/>
          <w:szCs w:val="24"/>
        </w:rPr>
        <w:t xml:space="preserve"> weighed (to the nearest 0.1 g) (On Balance, Liverpool, UK)</w:t>
      </w:r>
      <w:r w:rsidR="00E5435E" w:rsidRPr="005B24F2">
        <w:rPr>
          <w:rFonts w:ascii="Times New Roman" w:hAnsi="Times New Roman" w:cs="Times New Roman"/>
          <w:bCs/>
          <w:sz w:val="24"/>
          <w:szCs w:val="24"/>
        </w:rPr>
        <w:t xml:space="preserve">, </w:t>
      </w:r>
      <w:r w:rsidR="003550C9" w:rsidRPr="005B24F2">
        <w:rPr>
          <w:rFonts w:ascii="Times New Roman" w:hAnsi="Times New Roman" w:cs="Times New Roman"/>
          <w:noProof/>
          <w:sz w:val="24"/>
          <w:szCs w:val="24"/>
        </w:rPr>
        <w:t xml:space="preserve">wrapped in </w:t>
      </w:r>
      <w:r w:rsidR="00D668DF" w:rsidRPr="005B24F2">
        <w:rPr>
          <w:rFonts w:ascii="Times New Roman" w:hAnsi="Times New Roman" w:cs="Times New Roman"/>
          <w:noProof/>
          <w:sz w:val="24"/>
          <w:szCs w:val="24"/>
        </w:rPr>
        <w:t>aluminium</w:t>
      </w:r>
      <w:r w:rsidR="003550C9" w:rsidRPr="005B24F2">
        <w:rPr>
          <w:rFonts w:ascii="Times New Roman" w:hAnsi="Times New Roman" w:cs="Times New Roman"/>
          <w:noProof/>
          <w:sz w:val="24"/>
          <w:szCs w:val="24"/>
        </w:rPr>
        <w:t xml:space="preserve"> foil</w:t>
      </w:r>
      <w:r w:rsidR="00E5435E" w:rsidRPr="005B24F2">
        <w:rPr>
          <w:rFonts w:ascii="Times New Roman" w:hAnsi="Times New Roman" w:cs="Times New Roman"/>
          <w:noProof/>
          <w:sz w:val="24"/>
          <w:szCs w:val="24"/>
        </w:rPr>
        <w:t>,</w:t>
      </w:r>
      <w:r w:rsidR="003550C9" w:rsidRPr="005B24F2">
        <w:rPr>
          <w:rFonts w:ascii="Times New Roman" w:hAnsi="Times New Roman" w:cs="Times New Roman"/>
          <w:noProof/>
          <w:sz w:val="24"/>
          <w:szCs w:val="24"/>
        </w:rPr>
        <w:t xml:space="preserve"> placed into individually</w:t>
      </w:r>
      <w:r w:rsidR="00CB040F" w:rsidRPr="005B24F2">
        <w:rPr>
          <w:rFonts w:ascii="Times New Roman" w:hAnsi="Times New Roman" w:cs="Times New Roman"/>
          <w:noProof/>
          <w:sz w:val="24"/>
          <w:szCs w:val="24"/>
        </w:rPr>
        <w:t>-</w:t>
      </w:r>
      <w:r w:rsidR="003550C9" w:rsidRPr="005B24F2">
        <w:rPr>
          <w:rFonts w:ascii="Times New Roman" w:hAnsi="Times New Roman" w:cs="Times New Roman"/>
          <w:noProof/>
          <w:sz w:val="24"/>
          <w:szCs w:val="24"/>
        </w:rPr>
        <w:t xml:space="preserve">labelled Whirlpak™ </w:t>
      </w:r>
      <w:r w:rsidR="007878F2" w:rsidRPr="005B24F2">
        <w:rPr>
          <w:rFonts w:ascii="Times New Roman" w:hAnsi="Times New Roman" w:cs="Times New Roman"/>
          <w:noProof/>
          <w:sz w:val="24"/>
          <w:szCs w:val="24"/>
        </w:rPr>
        <w:t>sample bag</w:t>
      </w:r>
      <w:r w:rsidR="006B2233" w:rsidRPr="005B24F2">
        <w:rPr>
          <w:rFonts w:ascii="Times New Roman" w:hAnsi="Times New Roman" w:cs="Times New Roman"/>
          <w:noProof/>
          <w:sz w:val="24"/>
          <w:szCs w:val="24"/>
        </w:rPr>
        <w:t>s</w:t>
      </w:r>
      <w:r w:rsidR="007878F2" w:rsidRPr="005B24F2">
        <w:rPr>
          <w:rFonts w:ascii="Times New Roman" w:hAnsi="Times New Roman" w:cs="Times New Roman"/>
          <w:noProof/>
          <w:sz w:val="24"/>
          <w:szCs w:val="24"/>
        </w:rPr>
        <w:t xml:space="preserve"> </w:t>
      </w:r>
      <w:r w:rsidR="003550C9" w:rsidRPr="005B24F2">
        <w:rPr>
          <w:rFonts w:ascii="Times New Roman" w:hAnsi="Times New Roman" w:cs="Times New Roman"/>
          <w:noProof/>
          <w:sz w:val="24"/>
          <w:szCs w:val="24"/>
        </w:rPr>
        <w:t>(Nasco, Fort Atkinson, WI, USA)</w:t>
      </w:r>
      <w:r w:rsidR="00E5435E" w:rsidRPr="005B24F2">
        <w:rPr>
          <w:rFonts w:ascii="Times New Roman" w:hAnsi="Times New Roman" w:cs="Times New Roman"/>
          <w:noProof/>
          <w:sz w:val="24"/>
          <w:szCs w:val="24"/>
        </w:rPr>
        <w:t>, and</w:t>
      </w:r>
      <w:r w:rsidR="007D4813" w:rsidRPr="005B24F2">
        <w:rPr>
          <w:rFonts w:ascii="Times New Roman" w:hAnsi="Times New Roman" w:cs="Times New Roman"/>
          <w:noProof/>
          <w:sz w:val="24"/>
          <w:szCs w:val="24"/>
        </w:rPr>
        <w:t xml:space="preserve"> </w:t>
      </w:r>
      <w:r w:rsidR="003550C9" w:rsidRPr="005B24F2">
        <w:rPr>
          <w:rFonts w:ascii="Times New Roman" w:hAnsi="Times New Roman" w:cs="Times New Roman"/>
          <w:noProof/>
          <w:sz w:val="24"/>
          <w:szCs w:val="24"/>
        </w:rPr>
        <w:t xml:space="preserve">stored securely in foam-lined Peli Storm iM2300™ cases (Pelican Products, Torrance, </w:t>
      </w:r>
      <w:r w:rsidR="003550C9" w:rsidRPr="005B24F2">
        <w:rPr>
          <w:rFonts w:ascii="Times New Roman" w:hAnsi="Times New Roman" w:cs="Times New Roman"/>
          <w:noProof/>
          <w:sz w:val="24"/>
          <w:szCs w:val="24"/>
        </w:rPr>
        <w:lastRenderedPageBreak/>
        <w:t>CA, USA)</w:t>
      </w:r>
      <w:r w:rsidR="00CC7B50" w:rsidRPr="005B24F2">
        <w:rPr>
          <w:rFonts w:ascii="Times New Roman" w:hAnsi="Times New Roman" w:cs="Times New Roman"/>
          <w:noProof/>
          <w:sz w:val="24"/>
          <w:szCs w:val="24"/>
        </w:rPr>
        <w:t xml:space="preserve"> </w:t>
      </w:r>
      <w:r w:rsidR="00156131" w:rsidRPr="005B24F2">
        <w:rPr>
          <w:rFonts w:ascii="Times New Roman" w:hAnsi="Times New Roman" w:cs="Times New Roman"/>
          <w:bCs/>
          <w:noProof/>
          <w:sz w:val="24"/>
          <w:szCs w:val="24"/>
        </w:rPr>
        <w:t>until transportation to the University of Birmingham</w:t>
      </w:r>
      <w:r w:rsidR="006B2233" w:rsidRPr="005B24F2">
        <w:rPr>
          <w:rFonts w:ascii="Times New Roman" w:hAnsi="Times New Roman" w:cs="Times New Roman"/>
          <w:bCs/>
          <w:noProof/>
          <w:sz w:val="24"/>
          <w:szCs w:val="24"/>
        </w:rPr>
        <w:t xml:space="preserve">, </w:t>
      </w:r>
      <w:r w:rsidR="00162FE8" w:rsidRPr="005B24F2">
        <w:rPr>
          <w:rFonts w:ascii="Times New Roman" w:hAnsi="Times New Roman" w:cs="Times New Roman"/>
          <w:bCs/>
          <w:noProof/>
          <w:sz w:val="24"/>
          <w:szCs w:val="24"/>
        </w:rPr>
        <w:t>UK</w:t>
      </w:r>
      <w:r w:rsidR="00FF5992" w:rsidRPr="005B24F2">
        <w:rPr>
          <w:rFonts w:ascii="Times New Roman" w:hAnsi="Times New Roman" w:cs="Times New Roman"/>
          <w:bCs/>
          <w:noProof/>
          <w:sz w:val="24"/>
          <w:szCs w:val="24"/>
        </w:rPr>
        <w:t xml:space="preserve"> for </w:t>
      </w:r>
      <w:r w:rsidR="006B2233" w:rsidRPr="005B24F2">
        <w:rPr>
          <w:rFonts w:ascii="Times New Roman" w:hAnsi="Times New Roman" w:cs="Times New Roman"/>
          <w:bCs/>
          <w:noProof/>
          <w:sz w:val="24"/>
          <w:szCs w:val="24"/>
        </w:rPr>
        <w:t xml:space="preserve">laboratory </w:t>
      </w:r>
      <w:r w:rsidR="00FF5992" w:rsidRPr="005B24F2">
        <w:rPr>
          <w:rFonts w:ascii="Times New Roman" w:hAnsi="Times New Roman" w:cs="Times New Roman"/>
          <w:bCs/>
          <w:noProof/>
          <w:sz w:val="24"/>
          <w:szCs w:val="24"/>
        </w:rPr>
        <w:t xml:space="preserve">analysis. </w:t>
      </w:r>
      <w:r w:rsidR="002C28B2" w:rsidRPr="005B24F2">
        <w:rPr>
          <w:rFonts w:ascii="Times New Roman" w:hAnsi="Times New Roman" w:cs="Times New Roman"/>
          <w:bCs/>
          <w:noProof/>
          <w:sz w:val="24"/>
          <w:szCs w:val="24"/>
        </w:rPr>
        <w:t xml:space="preserve">Egg contents </w:t>
      </w:r>
      <w:r w:rsidR="00FF5992" w:rsidRPr="005B24F2">
        <w:rPr>
          <w:rFonts w:ascii="Times New Roman" w:hAnsi="Times New Roman" w:cs="Times New Roman"/>
          <w:noProof/>
          <w:sz w:val="24"/>
          <w:szCs w:val="24"/>
        </w:rPr>
        <w:t xml:space="preserve">were </w:t>
      </w:r>
      <w:r w:rsidR="00E5435E" w:rsidRPr="005B24F2">
        <w:rPr>
          <w:rFonts w:ascii="Times New Roman" w:hAnsi="Times New Roman" w:cs="Times New Roman"/>
          <w:noProof/>
          <w:sz w:val="24"/>
          <w:szCs w:val="24"/>
        </w:rPr>
        <w:t>collected,</w:t>
      </w:r>
      <w:r w:rsidR="00CC7B50" w:rsidRPr="005B24F2">
        <w:rPr>
          <w:rFonts w:ascii="Times New Roman" w:hAnsi="Times New Roman" w:cs="Times New Roman"/>
          <w:noProof/>
          <w:sz w:val="24"/>
          <w:szCs w:val="24"/>
        </w:rPr>
        <w:t xml:space="preserve"> homogenised and frozen at -70°C</w:t>
      </w:r>
      <w:r w:rsidR="00E5435E" w:rsidRPr="005B24F2">
        <w:rPr>
          <w:rFonts w:ascii="Times New Roman" w:hAnsi="Times New Roman" w:cs="Times New Roman"/>
          <w:noProof/>
          <w:sz w:val="24"/>
          <w:szCs w:val="24"/>
        </w:rPr>
        <w:t xml:space="preserve"> until chemical analysis</w:t>
      </w:r>
      <w:r w:rsidR="00CC7B50" w:rsidRPr="005B24F2">
        <w:rPr>
          <w:rFonts w:ascii="Times New Roman" w:hAnsi="Times New Roman" w:cs="Times New Roman"/>
          <w:noProof/>
          <w:sz w:val="24"/>
          <w:szCs w:val="24"/>
        </w:rPr>
        <w:t xml:space="preserve">. </w:t>
      </w:r>
    </w:p>
    <w:p w14:paraId="0ACDE904" w14:textId="44C9224A" w:rsidR="00EA3B3D" w:rsidRPr="005B24F2" w:rsidRDefault="00790A8E" w:rsidP="00492C4D">
      <w:pPr>
        <w:spacing w:after="0" w:line="480" w:lineRule="auto"/>
        <w:ind w:firstLine="720"/>
        <w:rPr>
          <w:rFonts w:ascii="Times New Roman" w:hAnsi="Times New Roman" w:cs="Times New Roman"/>
          <w:noProof/>
          <w:sz w:val="24"/>
          <w:szCs w:val="24"/>
        </w:rPr>
      </w:pPr>
      <w:r w:rsidRPr="005B24F2">
        <w:rPr>
          <w:rFonts w:ascii="Times New Roman" w:hAnsi="Times New Roman" w:cs="Times New Roman"/>
          <w:noProof/>
          <w:sz w:val="24"/>
          <w:szCs w:val="24"/>
        </w:rPr>
        <w:t xml:space="preserve"> </w:t>
      </w:r>
    </w:p>
    <w:p w14:paraId="27C4C03C" w14:textId="1F6DE742" w:rsidR="009C4C07" w:rsidRPr="005B24F2" w:rsidRDefault="009C4C07" w:rsidP="00492C4D">
      <w:pPr>
        <w:spacing w:after="0" w:line="480" w:lineRule="auto"/>
        <w:rPr>
          <w:rFonts w:ascii="Times New Roman" w:hAnsi="Times New Roman" w:cs="Times New Roman"/>
          <w:sz w:val="24"/>
          <w:szCs w:val="24"/>
        </w:rPr>
      </w:pPr>
      <w:r w:rsidRPr="005B24F2">
        <w:rPr>
          <w:rFonts w:ascii="Times New Roman" w:hAnsi="Times New Roman" w:cs="Times New Roman"/>
          <w:i/>
          <w:iCs/>
          <w:noProof/>
          <w:sz w:val="24"/>
          <w:szCs w:val="24"/>
        </w:rPr>
        <w:t>2.</w:t>
      </w:r>
      <w:r w:rsidR="0096270D" w:rsidRPr="005B24F2">
        <w:rPr>
          <w:rFonts w:ascii="Times New Roman" w:hAnsi="Times New Roman" w:cs="Times New Roman"/>
          <w:i/>
          <w:iCs/>
          <w:noProof/>
          <w:sz w:val="24"/>
          <w:szCs w:val="24"/>
        </w:rPr>
        <w:t>3</w:t>
      </w:r>
      <w:r w:rsidR="002C28B2" w:rsidRPr="005B24F2">
        <w:rPr>
          <w:rFonts w:ascii="Times New Roman" w:hAnsi="Times New Roman" w:cs="Times New Roman"/>
          <w:i/>
          <w:iCs/>
          <w:noProof/>
          <w:sz w:val="24"/>
          <w:szCs w:val="24"/>
        </w:rPr>
        <w:t>.</w:t>
      </w:r>
      <w:r w:rsidRPr="005B24F2">
        <w:rPr>
          <w:rFonts w:ascii="Times New Roman" w:hAnsi="Times New Roman" w:cs="Times New Roman"/>
          <w:noProof/>
          <w:sz w:val="24"/>
          <w:szCs w:val="24"/>
        </w:rPr>
        <w:t xml:space="preserve"> </w:t>
      </w:r>
      <w:r w:rsidR="00214037" w:rsidRPr="005B24F2">
        <w:rPr>
          <w:rFonts w:ascii="Times New Roman" w:hAnsi="Times New Roman" w:cs="Times New Roman"/>
          <w:i/>
          <w:iCs/>
          <w:noProof/>
          <w:sz w:val="24"/>
          <w:szCs w:val="24"/>
        </w:rPr>
        <w:t>Sample extraction and clean-up</w:t>
      </w:r>
    </w:p>
    <w:p w14:paraId="183F87AC" w14:textId="0440A8E2" w:rsidR="001A4646" w:rsidRPr="005B24F2" w:rsidRDefault="001055FD" w:rsidP="00492C4D">
      <w:pPr>
        <w:spacing w:after="0" w:line="480" w:lineRule="auto"/>
        <w:ind w:firstLine="720"/>
        <w:rPr>
          <w:rFonts w:ascii="Times New Roman" w:hAnsi="Times New Roman" w:cs="Times New Roman"/>
          <w:sz w:val="24"/>
          <w:szCs w:val="24"/>
        </w:rPr>
      </w:pPr>
      <w:r w:rsidRPr="005B24F2">
        <w:rPr>
          <w:rFonts w:ascii="Times New Roman" w:hAnsi="Times New Roman" w:cs="Times New Roman"/>
          <w:sz w:val="24"/>
          <w:szCs w:val="24"/>
        </w:rPr>
        <w:t xml:space="preserve">Egg samples underwent a combined pressurised liquid extraction (PLE) and clean-up process for all target BFRs, which </w:t>
      </w:r>
      <w:r w:rsidR="004D4F32" w:rsidRPr="005B24F2">
        <w:rPr>
          <w:rFonts w:ascii="Times New Roman" w:hAnsi="Times New Roman" w:cs="Times New Roman"/>
          <w:sz w:val="24"/>
          <w:szCs w:val="24"/>
        </w:rPr>
        <w:t xml:space="preserve">comprised </w:t>
      </w:r>
      <w:r w:rsidRPr="005B24F2">
        <w:rPr>
          <w:rFonts w:ascii="Times New Roman" w:hAnsi="Times New Roman" w:cs="Times New Roman"/>
          <w:sz w:val="24"/>
          <w:szCs w:val="24"/>
        </w:rPr>
        <w:t xml:space="preserve">the following PBDE congeners: BDEs -28, -47, -99, -100, 153, -154, -183 and -209,  α-, β- and γ- HBCDD diastereomers, and five </w:t>
      </w:r>
      <w:r w:rsidR="00682577" w:rsidRPr="005B24F2">
        <w:rPr>
          <w:rFonts w:ascii="Times New Roman" w:hAnsi="Times New Roman" w:cs="Times New Roman"/>
          <w:sz w:val="24"/>
          <w:szCs w:val="24"/>
        </w:rPr>
        <w:t>alt-BFRs</w:t>
      </w:r>
      <w:r w:rsidRPr="005B24F2">
        <w:rPr>
          <w:rFonts w:ascii="Times New Roman" w:hAnsi="Times New Roman" w:cs="Times New Roman"/>
          <w:sz w:val="24"/>
          <w:szCs w:val="24"/>
        </w:rPr>
        <w:t>: (1,2-bis(2,4,6-</w:t>
      </w:r>
      <w:proofErr w:type="spellStart"/>
      <w:r w:rsidRPr="005B24F2">
        <w:rPr>
          <w:rFonts w:ascii="Times New Roman" w:hAnsi="Times New Roman" w:cs="Times New Roman"/>
          <w:sz w:val="24"/>
          <w:szCs w:val="24"/>
        </w:rPr>
        <w:t>tribromophenoxy</w:t>
      </w:r>
      <w:proofErr w:type="spellEnd"/>
      <w:r w:rsidRPr="005B24F2">
        <w:rPr>
          <w:rFonts w:ascii="Times New Roman" w:hAnsi="Times New Roman" w:cs="Times New Roman"/>
          <w:sz w:val="24"/>
          <w:szCs w:val="24"/>
        </w:rPr>
        <w:t xml:space="preserve">) ethane (BTBPE), </w:t>
      </w:r>
      <w:proofErr w:type="spellStart"/>
      <w:r w:rsidRPr="005B24F2">
        <w:rPr>
          <w:rFonts w:ascii="Times New Roman" w:hAnsi="Times New Roman" w:cs="Times New Roman"/>
          <w:sz w:val="24"/>
          <w:szCs w:val="24"/>
        </w:rPr>
        <w:t>decabromodiphenylethane</w:t>
      </w:r>
      <w:proofErr w:type="spellEnd"/>
      <w:r w:rsidRPr="005B24F2">
        <w:rPr>
          <w:rFonts w:ascii="Times New Roman" w:hAnsi="Times New Roman" w:cs="Times New Roman"/>
          <w:sz w:val="24"/>
          <w:szCs w:val="24"/>
        </w:rPr>
        <w:t xml:space="preserve"> (DBDPE),  2-</w:t>
      </w:r>
      <w:proofErr w:type="spellStart"/>
      <w:r w:rsidRPr="005B24F2">
        <w:rPr>
          <w:rFonts w:ascii="Times New Roman" w:hAnsi="Times New Roman" w:cs="Times New Roman"/>
          <w:sz w:val="24"/>
          <w:szCs w:val="24"/>
        </w:rPr>
        <w:t>ethylhexyl</w:t>
      </w:r>
      <w:proofErr w:type="spellEnd"/>
      <w:r w:rsidRPr="005B24F2">
        <w:rPr>
          <w:rFonts w:ascii="Times New Roman" w:hAnsi="Times New Roman" w:cs="Times New Roman"/>
          <w:sz w:val="24"/>
          <w:szCs w:val="24"/>
        </w:rPr>
        <w:t>-2,3,4,5-</w:t>
      </w:r>
      <w:proofErr w:type="spellStart"/>
      <w:r w:rsidRPr="005B24F2">
        <w:rPr>
          <w:rFonts w:ascii="Times New Roman" w:hAnsi="Times New Roman" w:cs="Times New Roman"/>
          <w:sz w:val="24"/>
          <w:szCs w:val="24"/>
        </w:rPr>
        <w:t>tetrabromobenzoate</w:t>
      </w:r>
      <w:proofErr w:type="spellEnd"/>
      <w:r w:rsidRPr="005B24F2">
        <w:rPr>
          <w:rFonts w:ascii="Times New Roman" w:hAnsi="Times New Roman" w:cs="Times New Roman"/>
          <w:sz w:val="24"/>
          <w:szCs w:val="24"/>
        </w:rPr>
        <w:t xml:space="preserve"> (EH-TBB), </w:t>
      </w:r>
      <w:proofErr w:type="spellStart"/>
      <w:r w:rsidRPr="005B24F2">
        <w:rPr>
          <w:rFonts w:ascii="Times New Roman" w:hAnsi="Times New Roman" w:cs="Times New Roman"/>
          <w:sz w:val="24"/>
          <w:szCs w:val="24"/>
        </w:rPr>
        <w:t>pentabromobenzene</w:t>
      </w:r>
      <w:proofErr w:type="spellEnd"/>
      <w:r w:rsidRPr="005B24F2">
        <w:rPr>
          <w:rFonts w:ascii="Times New Roman" w:hAnsi="Times New Roman" w:cs="Times New Roman"/>
          <w:sz w:val="24"/>
          <w:szCs w:val="24"/>
        </w:rPr>
        <w:t xml:space="preserve"> (PBB)</w:t>
      </w:r>
      <w:r w:rsidR="00863291" w:rsidRPr="005B24F2">
        <w:rPr>
          <w:rFonts w:ascii="Times New Roman" w:hAnsi="Times New Roman" w:cs="Times New Roman"/>
          <w:sz w:val="24"/>
          <w:szCs w:val="24"/>
        </w:rPr>
        <w:t>,</w:t>
      </w:r>
      <w:r w:rsidRPr="005B24F2">
        <w:rPr>
          <w:rFonts w:ascii="Times New Roman" w:hAnsi="Times New Roman" w:cs="Times New Roman"/>
          <w:sz w:val="24"/>
          <w:szCs w:val="24"/>
        </w:rPr>
        <w:t xml:space="preserve"> and  </w:t>
      </w:r>
      <w:proofErr w:type="spellStart"/>
      <w:r w:rsidRPr="005B24F2">
        <w:rPr>
          <w:rFonts w:ascii="Times New Roman" w:hAnsi="Times New Roman" w:cs="Times New Roman"/>
          <w:sz w:val="24"/>
          <w:szCs w:val="24"/>
        </w:rPr>
        <w:t>pentabromoethylbenzene</w:t>
      </w:r>
      <w:proofErr w:type="spellEnd"/>
      <w:r w:rsidRPr="005B24F2">
        <w:rPr>
          <w:rFonts w:ascii="Times New Roman" w:hAnsi="Times New Roman" w:cs="Times New Roman"/>
          <w:sz w:val="24"/>
          <w:szCs w:val="24"/>
        </w:rPr>
        <w:t xml:space="preserve"> (PBEB). Aliquots (~1 g wet weight) of homogenised egg sample were</w:t>
      </w:r>
      <w:r w:rsidR="003B1F1C" w:rsidRPr="005B24F2">
        <w:rPr>
          <w:rFonts w:ascii="Times New Roman" w:hAnsi="Times New Roman" w:cs="Times New Roman"/>
          <w:sz w:val="24"/>
          <w:szCs w:val="24"/>
        </w:rPr>
        <w:t xml:space="preserve"> accurately weighed and</w:t>
      </w:r>
      <w:r w:rsidRPr="005B24F2">
        <w:rPr>
          <w:rFonts w:ascii="Times New Roman" w:hAnsi="Times New Roman" w:cs="Times New Roman"/>
          <w:sz w:val="24"/>
          <w:szCs w:val="24"/>
        </w:rPr>
        <w:t xml:space="preserve"> </w:t>
      </w:r>
      <w:r w:rsidR="003B1F1C" w:rsidRPr="005B24F2">
        <w:rPr>
          <w:rFonts w:ascii="Times New Roman" w:hAnsi="Times New Roman" w:cs="Times New Roman"/>
          <w:sz w:val="24"/>
          <w:szCs w:val="24"/>
        </w:rPr>
        <w:t xml:space="preserve">loaded into a pre-cleaned 66 mL </w:t>
      </w:r>
      <w:proofErr w:type="spellStart"/>
      <w:r w:rsidR="003B1F1C" w:rsidRPr="005B24F2">
        <w:rPr>
          <w:rFonts w:ascii="Times New Roman" w:hAnsi="Times New Roman" w:cs="Times New Roman"/>
          <w:sz w:val="24"/>
          <w:szCs w:val="24"/>
        </w:rPr>
        <w:t>Dionium</w:t>
      </w:r>
      <w:proofErr w:type="spellEnd"/>
      <w:r w:rsidR="003B1F1C" w:rsidRPr="005B24F2">
        <w:rPr>
          <w:rFonts w:ascii="Times New Roman" w:hAnsi="Times New Roman" w:cs="Times New Roman"/>
          <w:sz w:val="24"/>
          <w:szCs w:val="24"/>
        </w:rPr>
        <w:t>™ extraction cell pre-packed from the bottom upwards with: two glass fibre</w:t>
      </w:r>
      <w:r w:rsidR="001C33B1" w:rsidRPr="005B24F2">
        <w:rPr>
          <w:rFonts w:ascii="Times New Roman" w:hAnsi="Times New Roman" w:cs="Times New Roman"/>
          <w:sz w:val="24"/>
          <w:szCs w:val="24"/>
        </w:rPr>
        <w:t xml:space="preserve"> filter</w:t>
      </w:r>
      <w:r w:rsidR="003B1F1C" w:rsidRPr="005B24F2">
        <w:rPr>
          <w:rFonts w:ascii="Times New Roman" w:hAnsi="Times New Roman" w:cs="Times New Roman"/>
          <w:sz w:val="24"/>
          <w:szCs w:val="24"/>
        </w:rPr>
        <w:t>s (GFF</w:t>
      </w:r>
      <w:r w:rsidR="001C33B1" w:rsidRPr="005B24F2">
        <w:rPr>
          <w:rFonts w:ascii="Times New Roman" w:hAnsi="Times New Roman" w:cs="Times New Roman"/>
          <w:sz w:val="24"/>
          <w:szCs w:val="24"/>
        </w:rPr>
        <w:t>s</w:t>
      </w:r>
      <w:r w:rsidR="003B1F1C" w:rsidRPr="005B24F2">
        <w:rPr>
          <w:rFonts w:ascii="Times New Roman" w:hAnsi="Times New Roman" w:cs="Times New Roman"/>
          <w:sz w:val="24"/>
          <w:szCs w:val="24"/>
        </w:rPr>
        <w:t xml:space="preserve">), 3 g of pre-cleaned </w:t>
      </w:r>
      <w:proofErr w:type="spellStart"/>
      <w:r w:rsidR="003B1F1C" w:rsidRPr="005B24F2">
        <w:rPr>
          <w:rFonts w:ascii="Times New Roman" w:hAnsi="Times New Roman" w:cs="Times New Roman"/>
          <w:sz w:val="24"/>
          <w:szCs w:val="24"/>
        </w:rPr>
        <w:t>hydromatrix</w:t>
      </w:r>
      <w:proofErr w:type="spellEnd"/>
      <w:r w:rsidR="003B1F1C" w:rsidRPr="005B24F2">
        <w:rPr>
          <w:rFonts w:ascii="Times New Roman" w:hAnsi="Times New Roman" w:cs="Times New Roman"/>
          <w:sz w:val="24"/>
          <w:szCs w:val="24"/>
        </w:rPr>
        <w:t xml:space="preserve">, 2 g of 1% deactivated silica, 1 GFF, 10 g of 44% acid impregnated silica, and 4 g of </w:t>
      </w:r>
      <w:proofErr w:type="spellStart"/>
      <w:r w:rsidR="003B1F1C" w:rsidRPr="005B24F2">
        <w:rPr>
          <w:rFonts w:ascii="Times New Roman" w:hAnsi="Times New Roman" w:cs="Times New Roman"/>
          <w:sz w:val="24"/>
          <w:szCs w:val="24"/>
        </w:rPr>
        <w:t>Florisil</w:t>
      </w:r>
      <w:proofErr w:type="spellEnd"/>
      <w:r w:rsidR="003B1F1C" w:rsidRPr="005B24F2">
        <w:rPr>
          <w:rFonts w:ascii="Times New Roman" w:hAnsi="Times New Roman" w:cs="Times New Roman"/>
          <w:sz w:val="24"/>
          <w:szCs w:val="24"/>
        </w:rPr>
        <w:t xml:space="preserve">. Cells were then </w:t>
      </w:r>
      <w:r w:rsidRPr="005B24F2">
        <w:rPr>
          <w:rFonts w:ascii="Times New Roman" w:hAnsi="Times New Roman" w:cs="Times New Roman"/>
          <w:sz w:val="24"/>
          <w:szCs w:val="24"/>
        </w:rPr>
        <w:t xml:space="preserve">spiked with known quantities of internal standards (BDE-77, BDE-128, </w:t>
      </w:r>
      <w:r w:rsidRPr="005B24F2">
        <w:rPr>
          <w:rFonts w:ascii="Times New Roman" w:hAnsi="Times New Roman" w:cs="Times New Roman"/>
          <w:sz w:val="24"/>
          <w:szCs w:val="24"/>
          <w:vertAlign w:val="superscript"/>
        </w:rPr>
        <w:t>13</w:t>
      </w:r>
      <w:r w:rsidRPr="005B24F2">
        <w:rPr>
          <w:rFonts w:ascii="Times New Roman" w:hAnsi="Times New Roman" w:cs="Times New Roman"/>
          <w:sz w:val="24"/>
          <w:szCs w:val="24"/>
        </w:rPr>
        <w:t>C</w:t>
      </w:r>
      <w:r w:rsidRPr="005B24F2">
        <w:rPr>
          <w:rFonts w:ascii="Times New Roman" w:hAnsi="Times New Roman" w:cs="Times New Roman"/>
          <w:sz w:val="24"/>
          <w:szCs w:val="24"/>
          <w:vertAlign w:val="subscript"/>
        </w:rPr>
        <w:t>12</w:t>
      </w:r>
      <w:r w:rsidRPr="005B24F2">
        <w:rPr>
          <w:rFonts w:ascii="Times New Roman" w:hAnsi="Times New Roman" w:cs="Times New Roman"/>
          <w:sz w:val="24"/>
          <w:szCs w:val="24"/>
        </w:rPr>
        <w:t xml:space="preserve">-BDE-209, </w:t>
      </w:r>
      <w:proofErr w:type="spellStart"/>
      <w:r w:rsidRPr="005B24F2">
        <w:rPr>
          <w:rFonts w:ascii="Times New Roman" w:hAnsi="Times New Roman" w:cs="Times New Roman"/>
          <w:sz w:val="24"/>
          <w:szCs w:val="24"/>
          <w:vertAlign w:val="superscript"/>
        </w:rPr>
        <w:t>13</w:t>
      </w:r>
      <w:r w:rsidRPr="005B24F2">
        <w:rPr>
          <w:rFonts w:ascii="Times New Roman" w:hAnsi="Times New Roman" w:cs="Times New Roman"/>
          <w:sz w:val="24"/>
          <w:szCs w:val="24"/>
        </w:rPr>
        <w:t>C</w:t>
      </w:r>
      <w:r w:rsidRPr="005B24F2">
        <w:rPr>
          <w:rFonts w:ascii="Times New Roman" w:hAnsi="Times New Roman" w:cs="Times New Roman"/>
          <w:sz w:val="24"/>
          <w:szCs w:val="24"/>
          <w:vertAlign w:val="subscript"/>
        </w:rPr>
        <w:t>12</w:t>
      </w:r>
      <w:proofErr w:type="spellEnd"/>
      <w:r w:rsidRPr="005B24F2">
        <w:rPr>
          <w:rFonts w:ascii="Times New Roman" w:hAnsi="Times New Roman" w:cs="Times New Roman"/>
          <w:sz w:val="24"/>
          <w:szCs w:val="24"/>
        </w:rPr>
        <w:t>- α-, β- and γ-HBCDD,</w:t>
      </w:r>
      <w:r w:rsidR="00222274" w:rsidRPr="005B24F2">
        <w:rPr>
          <w:rFonts w:ascii="Times New Roman" w:hAnsi="Times New Roman" w:cs="Times New Roman"/>
          <w:sz w:val="24"/>
          <w:szCs w:val="24"/>
        </w:rPr>
        <w:t xml:space="preserve"> and</w:t>
      </w:r>
      <w:r w:rsidRPr="005B24F2">
        <w:rPr>
          <w:rFonts w:ascii="Times New Roman" w:hAnsi="Times New Roman" w:cs="Times New Roman"/>
          <w:sz w:val="24"/>
          <w:szCs w:val="24"/>
          <w:vertAlign w:val="superscript"/>
        </w:rPr>
        <w:t xml:space="preserve"> 13</w:t>
      </w:r>
      <w:r w:rsidRPr="005B24F2">
        <w:rPr>
          <w:rFonts w:ascii="Times New Roman" w:hAnsi="Times New Roman" w:cs="Times New Roman"/>
          <w:sz w:val="24"/>
          <w:szCs w:val="24"/>
        </w:rPr>
        <w:t>C</w:t>
      </w:r>
      <w:r w:rsidRPr="005B24F2">
        <w:rPr>
          <w:rFonts w:ascii="Times New Roman" w:hAnsi="Times New Roman" w:cs="Times New Roman"/>
          <w:sz w:val="24"/>
          <w:szCs w:val="24"/>
          <w:vertAlign w:val="subscript"/>
        </w:rPr>
        <w:t>6</w:t>
      </w:r>
      <w:r w:rsidRPr="005B24F2">
        <w:rPr>
          <w:rFonts w:ascii="Times New Roman" w:hAnsi="Times New Roman" w:cs="Times New Roman"/>
          <w:sz w:val="24"/>
          <w:szCs w:val="24"/>
        </w:rPr>
        <w:t>-BTBPE)</w:t>
      </w:r>
      <w:r w:rsidR="003B1F1C" w:rsidRPr="005B24F2">
        <w:rPr>
          <w:rFonts w:ascii="Times New Roman" w:hAnsi="Times New Roman" w:cs="Times New Roman"/>
          <w:sz w:val="24"/>
          <w:szCs w:val="24"/>
        </w:rPr>
        <w:t>.</w:t>
      </w:r>
      <w:r w:rsidRPr="005B24F2">
        <w:rPr>
          <w:rFonts w:ascii="Times New Roman" w:hAnsi="Times New Roman" w:cs="Times New Roman"/>
          <w:sz w:val="24"/>
          <w:szCs w:val="24"/>
        </w:rPr>
        <w:t xml:space="preserve"> Cells underwent PLE on a </w:t>
      </w:r>
      <w:proofErr w:type="spellStart"/>
      <w:r w:rsidRPr="005B24F2">
        <w:rPr>
          <w:rFonts w:ascii="Times New Roman" w:hAnsi="Times New Roman" w:cs="Times New Roman"/>
          <w:sz w:val="24"/>
          <w:szCs w:val="24"/>
        </w:rPr>
        <w:t>Dionex</w:t>
      </w:r>
      <w:proofErr w:type="spellEnd"/>
      <w:r w:rsidRPr="005B24F2">
        <w:rPr>
          <w:rFonts w:ascii="Times New Roman" w:hAnsi="Times New Roman" w:cs="Times New Roman"/>
          <w:sz w:val="24"/>
          <w:szCs w:val="24"/>
        </w:rPr>
        <w:t xml:space="preserve"> Accelerated Solvent Extractor </w:t>
      </w:r>
      <w:r w:rsidR="003B1F1C" w:rsidRPr="005B24F2">
        <w:rPr>
          <w:rFonts w:ascii="Times New Roman" w:hAnsi="Times New Roman" w:cs="Times New Roman"/>
          <w:sz w:val="24"/>
          <w:szCs w:val="24"/>
        </w:rPr>
        <w:t xml:space="preserve">(ASE) 350 </w:t>
      </w:r>
      <w:r w:rsidRPr="005B24F2">
        <w:rPr>
          <w:rFonts w:ascii="Times New Roman" w:hAnsi="Times New Roman" w:cs="Times New Roman"/>
          <w:sz w:val="24"/>
          <w:szCs w:val="24"/>
        </w:rPr>
        <w:t xml:space="preserve">at </w:t>
      </w:r>
      <w:r w:rsidR="003B1F1C" w:rsidRPr="005B24F2">
        <w:rPr>
          <w:rFonts w:ascii="Times New Roman" w:hAnsi="Times New Roman" w:cs="Times New Roman"/>
          <w:sz w:val="24"/>
          <w:szCs w:val="24"/>
        </w:rPr>
        <w:t xml:space="preserve">a pressure of </w:t>
      </w:r>
      <w:r w:rsidRPr="005B24F2">
        <w:rPr>
          <w:rFonts w:ascii="Times New Roman" w:hAnsi="Times New Roman" w:cs="Times New Roman"/>
          <w:sz w:val="24"/>
          <w:szCs w:val="24"/>
        </w:rPr>
        <w:t>1</w:t>
      </w:r>
      <w:r w:rsidR="001A4646" w:rsidRPr="005B24F2">
        <w:rPr>
          <w:rFonts w:ascii="Times New Roman" w:hAnsi="Times New Roman" w:cs="Times New Roman"/>
          <w:sz w:val="24"/>
          <w:szCs w:val="24"/>
        </w:rPr>
        <w:t>,</w:t>
      </w:r>
      <w:r w:rsidRPr="005B24F2">
        <w:rPr>
          <w:rFonts w:ascii="Times New Roman" w:hAnsi="Times New Roman" w:cs="Times New Roman"/>
          <w:sz w:val="24"/>
          <w:szCs w:val="24"/>
        </w:rPr>
        <w:t>500 psi with hexane/dichloromethane (</w:t>
      </w:r>
      <w:r w:rsidR="00776671" w:rsidRPr="005B24F2">
        <w:rPr>
          <w:rFonts w:ascii="Times New Roman" w:hAnsi="Times New Roman" w:cs="Times New Roman"/>
          <w:sz w:val="24"/>
          <w:szCs w:val="24"/>
        </w:rPr>
        <w:t>(</w:t>
      </w:r>
      <w:r w:rsidRPr="005B24F2">
        <w:rPr>
          <w:rFonts w:ascii="Times New Roman" w:hAnsi="Times New Roman" w:cs="Times New Roman"/>
          <w:sz w:val="24"/>
          <w:szCs w:val="24"/>
        </w:rPr>
        <w:t>DCM</w:t>
      </w:r>
      <w:r w:rsidR="00776671" w:rsidRPr="005B24F2">
        <w:rPr>
          <w:rFonts w:ascii="Times New Roman" w:hAnsi="Times New Roman" w:cs="Times New Roman"/>
          <w:sz w:val="24"/>
          <w:szCs w:val="24"/>
        </w:rPr>
        <w:t>)</w:t>
      </w:r>
      <w:r w:rsidRPr="005B24F2">
        <w:rPr>
          <w:rFonts w:ascii="Times New Roman" w:hAnsi="Times New Roman" w:cs="Times New Roman"/>
          <w:sz w:val="24"/>
          <w:szCs w:val="24"/>
        </w:rPr>
        <w:t xml:space="preserve">; 3:1, v/v ratio) as the extraction solvents. The oven temperature was </w:t>
      </w:r>
      <w:proofErr w:type="spellStart"/>
      <w:r w:rsidRPr="005B24F2">
        <w:rPr>
          <w:rFonts w:ascii="Times New Roman" w:hAnsi="Times New Roman" w:cs="Times New Roman"/>
          <w:sz w:val="24"/>
          <w:szCs w:val="24"/>
        </w:rPr>
        <w:t>90°C</w:t>
      </w:r>
      <w:proofErr w:type="spellEnd"/>
      <w:r w:rsidR="000E223C" w:rsidRPr="005B24F2">
        <w:rPr>
          <w:rFonts w:ascii="Times New Roman" w:hAnsi="Times New Roman" w:cs="Times New Roman"/>
          <w:sz w:val="24"/>
          <w:szCs w:val="24"/>
        </w:rPr>
        <w:t>,</w:t>
      </w:r>
      <w:r w:rsidRPr="005B24F2">
        <w:rPr>
          <w:rFonts w:ascii="Times New Roman" w:hAnsi="Times New Roman" w:cs="Times New Roman"/>
          <w:sz w:val="24"/>
          <w:szCs w:val="24"/>
        </w:rPr>
        <w:t xml:space="preserve"> with a heating time of 5 min. Each sample underwent three static cycles with a static time of 4 min, purge time of 90 sec and flush volume of 40%. Clean extracts were transferred to 200 mL </w:t>
      </w:r>
      <w:r w:rsidR="00776671" w:rsidRPr="005B24F2">
        <w:rPr>
          <w:rFonts w:ascii="Times New Roman" w:hAnsi="Times New Roman" w:cs="Times New Roman"/>
          <w:sz w:val="24"/>
          <w:szCs w:val="24"/>
        </w:rPr>
        <w:t>tubes and concentrated to near-dryness at 40℃ under a gentle stream of nitrogen</w:t>
      </w:r>
      <w:r w:rsidRPr="005B24F2">
        <w:rPr>
          <w:rFonts w:ascii="Times New Roman" w:hAnsi="Times New Roman" w:cs="Times New Roman"/>
          <w:sz w:val="24"/>
          <w:szCs w:val="24"/>
        </w:rPr>
        <w:t xml:space="preserve">. The sample was reconstituted in 50 µL of toluene containing 10 ng each of PCB-129 and </w:t>
      </w:r>
      <w:proofErr w:type="spellStart"/>
      <w:r w:rsidRPr="005B24F2">
        <w:rPr>
          <w:rFonts w:ascii="Times New Roman" w:hAnsi="Times New Roman" w:cs="Times New Roman"/>
          <w:sz w:val="24"/>
          <w:szCs w:val="24"/>
        </w:rPr>
        <w:t>d</w:t>
      </w:r>
      <w:r w:rsidRPr="005B24F2">
        <w:rPr>
          <w:rFonts w:ascii="Times New Roman" w:hAnsi="Times New Roman" w:cs="Times New Roman"/>
          <w:sz w:val="24"/>
          <w:szCs w:val="24"/>
          <w:vertAlign w:val="subscript"/>
        </w:rPr>
        <w:t>18</w:t>
      </w:r>
      <w:proofErr w:type="spellEnd"/>
      <w:r w:rsidRPr="005B24F2">
        <w:rPr>
          <w:rFonts w:ascii="Times New Roman" w:hAnsi="Times New Roman" w:cs="Times New Roman"/>
          <w:sz w:val="24"/>
          <w:szCs w:val="24"/>
        </w:rPr>
        <w:t>-γ-HBCDD as recovery determination standard (RDS), sonicated for 10 sec and transferred to a labelled glass-inserted vial prior to analysis.</w:t>
      </w:r>
    </w:p>
    <w:p w14:paraId="6CB8F476" w14:textId="622DF5E7" w:rsidR="001055FD" w:rsidRPr="005B24F2" w:rsidRDefault="001055FD" w:rsidP="00492C4D">
      <w:pPr>
        <w:spacing w:after="0" w:line="480" w:lineRule="auto"/>
        <w:ind w:firstLine="720"/>
        <w:rPr>
          <w:rFonts w:ascii="Times New Roman" w:hAnsi="Times New Roman" w:cs="Times New Roman"/>
          <w:sz w:val="24"/>
          <w:szCs w:val="24"/>
        </w:rPr>
      </w:pPr>
      <w:r w:rsidRPr="005B24F2">
        <w:rPr>
          <w:rFonts w:ascii="Times New Roman" w:hAnsi="Times New Roman" w:cs="Times New Roman"/>
          <w:sz w:val="24"/>
          <w:szCs w:val="24"/>
        </w:rPr>
        <w:t xml:space="preserve"> </w:t>
      </w:r>
    </w:p>
    <w:p w14:paraId="5690B352" w14:textId="32A152F1" w:rsidR="005654F1" w:rsidRPr="005B24F2" w:rsidRDefault="005654F1" w:rsidP="00492C4D">
      <w:pPr>
        <w:spacing w:after="0" w:line="480" w:lineRule="auto"/>
        <w:rPr>
          <w:rFonts w:ascii="Times New Roman" w:hAnsi="Times New Roman" w:cs="Times New Roman"/>
          <w:i/>
          <w:iCs/>
          <w:sz w:val="24"/>
          <w:szCs w:val="24"/>
        </w:rPr>
      </w:pPr>
      <w:r w:rsidRPr="005B24F2">
        <w:rPr>
          <w:rFonts w:ascii="Times New Roman" w:hAnsi="Times New Roman" w:cs="Times New Roman"/>
          <w:i/>
          <w:iCs/>
          <w:sz w:val="24"/>
          <w:szCs w:val="24"/>
        </w:rPr>
        <w:t>2.</w:t>
      </w:r>
      <w:r w:rsidR="0096270D" w:rsidRPr="005B24F2">
        <w:rPr>
          <w:rFonts w:ascii="Times New Roman" w:hAnsi="Times New Roman" w:cs="Times New Roman"/>
          <w:i/>
          <w:iCs/>
          <w:sz w:val="24"/>
          <w:szCs w:val="24"/>
        </w:rPr>
        <w:t>4</w:t>
      </w:r>
      <w:r w:rsidR="001A4646" w:rsidRPr="005B24F2">
        <w:rPr>
          <w:rFonts w:ascii="Times New Roman" w:hAnsi="Times New Roman" w:cs="Times New Roman"/>
          <w:i/>
          <w:iCs/>
          <w:sz w:val="24"/>
          <w:szCs w:val="24"/>
        </w:rPr>
        <w:t>.</w:t>
      </w:r>
      <w:r w:rsidRPr="005B24F2">
        <w:rPr>
          <w:rFonts w:ascii="Times New Roman" w:hAnsi="Times New Roman" w:cs="Times New Roman"/>
          <w:sz w:val="24"/>
          <w:szCs w:val="24"/>
        </w:rPr>
        <w:t xml:space="preserve"> </w:t>
      </w:r>
      <w:r w:rsidR="001516C0" w:rsidRPr="005B24F2">
        <w:rPr>
          <w:rFonts w:ascii="Times New Roman" w:hAnsi="Times New Roman" w:cs="Times New Roman"/>
          <w:i/>
          <w:iCs/>
          <w:sz w:val="24"/>
          <w:szCs w:val="24"/>
        </w:rPr>
        <w:t>Instrumental analysis</w:t>
      </w:r>
    </w:p>
    <w:p w14:paraId="33A538E0" w14:textId="56ACB557" w:rsidR="0021341E" w:rsidRPr="005B24F2" w:rsidRDefault="006A3002" w:rsidP="00492C4D">
      <w:pPr>
        <w:spacing w:after="0" w:line="480" w:lineRule="auto"/>
        <w:ind w:firstLine="720"/>
        <w:rPr>
          <w:rFonts w:ascii="Times New Roman" w:hAnsi="Times New Roman" w:cs="Times New Roman"/>
          <w:i/>
          <w:iCs/>
          <w:sz w:val="24"/>
          <w:szCs w:val="24"/>
        </w:rPr>
      </w:pPr>
      <w:r w:rsidRPr="005B24F2">
        <w:rPr>
          <w:rFonts w:ascii="Times New Roman" w:hAnsi="Times New Roman" w:cs="Times New Roman"/>
          <w:sz w:val="24"/>
          <w:szCs w:val="24"/>
        </w:rPr>
        <w:lastRenderedPageBreak/>
        <w:t xml:space="preserve">HBCDD levels </w:t>
      </w:r>
      <w:r w:rsidR="007B795F" w:rsidRPr="005B24F2">
        <w:rPr>
          <w:rFonts w:ascii="Times New Roman" w:hAnsi="Times New Roman" w:cs="Times New Roman"/>
          <w:sz w:val="24"/>
          <w:szCs w:val="24"/>
        </w:rPr>
        <w:t xml:space="preserve">in eggs </w:t>
      </w:r>
      <w:r w:rsidRPr="005B24F2">
        <w:rPr>
          <w:rFonts w:ascii="Times New Roman" w:hAnsi="Times New Roman" w:cs="Times New Roman"/>
          <w:sz w:val="24"/>
          <w:szCs w:val="24"/>
        </w:rPr>
        <w:t xml:space="preserve">were determined on a </w:t>
      </w:r>
      <w:r w:rsidR="0021341E" w:rsidRPr="005B24F2">
        <w:rPr>
          <w:rFonts w:ascii="Times New Roman" w:hAnsi="Times New Roman" w:cs="Times New Roman"/>
          <w:sz w:val="24"/>
          <w:szCs w:val="24"/>
        </w:rPr>
        <w:t xml:space="preserve">Shimadzu LC-20AB </w:t>
      </w:r>
      <w:r w:rsidR="00FC4947" w:rsidRPr="005B24F2">
        <w:rPr>
          <w:rFonts w:ascii="Times New Roman" w:hAnsi="Times New Roman" w:cs="Times New Roman"/>
          <w:sz w:val="24"/>
          <w:szCs w:val="24"/>
        </w:rPr>
        <w:t>l</w:t>
      </w:r>
      <w:r w:rsidRPr="005B24F2">
        <w:rPr>
          <w:rFonts w:ascii="Times New Roman" w:hAnsi="Times New Roman" w:cs="Times New Roman"/>
          <w:sz w:val="24"/>
          <w:szCs w:val="24"/>
        </w:rPr>
        <w:t xml:space="preserve">iquid chromatograph (LC) </w:t>
      </w:r>
      <w:r w:rsidR="0021341E" w:rsidRPr="005B24F2">
        <w:rPr>
          <w:rFonts w:ascii="Times New Roman" w:hAnsi="Times New Roman" w:cs="Times New Roman"/>
          <w:sz w:val="24"/>
          <w:szCs w:val="24"/>
        </w:rPr>
        <w:t xml:space="preserve">(Shimadzu Corporation, Kyoto, Japan), coupled to an AB </w:t>
      </w:r>
      <w:proofErr w:type="spellStart"/>
      <w:r w:rsidR="0021341E" w:rsidRPr="005B24F2">
        <w:rPr>
          <w:rFonts w:ascii="Times New Roman" w:hAnsi="Times New Roman" w:cs="Times New Roman"/>
          <w:sz w:val="24"/>
          <w:szCs w:val="24"/>
        </w:rPr>
        <w:t>Sciex</w:t>
      </w:r>
      <w:proofErr w:type="spellEnd"/>
      <w:r w:rsidR="0021341E" w:rsidRPr="005B24F2">
        <w:rPr>
          <w:rFonts w:ascii="Times New Roman" w:hAnsi="Times New Roman" w:cs="Times New Roman"/>
          <w:sz w:val="24"/>
          <w:szCs w:val="24"/>
        </w:rPr>
        <w:t xml:space="preserve"> API 2000 </w:t>
      </w:r>
      <w:r w:rsidRPr="005B24F2">
        <w:rPr>
          <w:rFonts w:ascii="Times New Roman" w:hAnsi="Times New Roman" w:cs="Times New Roman"/>
          <w:sz w:val="24"/>
          <w:szCs w:val="24"/>
        </w:rPr>
        <w:t xml:space="preserve">triple </w:t>
      </w:r>
      <w:proofErr w:type="spellStart"/>
      <w:r w:rsidRPr="005B24F2">
        <w:rPr>
          <w:rFonts w:ascii="Times New Roman" w:hAnsi="Times New Roman" w:cs="Times New Roman"/>
          <w:sz w:val="24"/>
          <w:szCs w:val="24"/>
        </w:rPr>
        <w:t>quadropole</w:t>
      </w:r>
      <w:proofErr w:type="spellEnd"/>
      <w:r w:rsidRPr="005B24F2">
        <w:rPr>
          <w:rFonts w:ascii="Times New Roman" w:hAnsi="Times New Roman" w:cs="Times New Roman"/>
          <w:sz w:val="24"/>
          <w:szCs w:val="24"/>
        </w:rPr>
        <w:t xml:space="preserve"> mass spectrometer (</w:t>
      </w:r>
      <w:r w:rsidR="0021341E" w:rsidRPr="005B24F2">
        <w:rPr>
          <w:rFonts w:ascii="Times New Roman" w:hAnsi="Times New Roman" w:cs="Times New Roman"/>
          <w:sz w:val="24"/>
          <w:szCs w:val="24"/>
        </w:rPr>
        <w:t>MS/MS</w:t>
      </w:r>
      <w:r w:rsidRPr="005B24F2">
        <w:rPr>
          <w:rFonts w:ascii="Times New Roman" w:hAnsi="Times New Roman" w:cs="Times New Roman"/>
          <w:sz w:val="24"/>
          <w:szCs w:val="24"/>
        </w:rPr>
        <w:t>)</w:t>
      </w:r>
      <w:r w:rsidR="0021341E" w:rsidRPr="005B24F2">
        <w:rPr>
          <w:rFonts w:ascii="Times New Roman" w:hAnsi="Times New Roman" w:cs="Times New Roman"/>
          <w:sz w:val="24"/>
          <w:szCs w:val="24"/>
        </w:rPr>
        <w:t xml:space="preserve"> (Applied Biosystems, Foster City, CA, USA)</w:t>
      </w:r>
      <w:r w:rsidRPr="005B24F2">
        <w:rPr>
          <w:rFonts w:ascii="Times New Roman" w:hAnsi="Times New Roman" w:cs="Times New Roman"/>
          <w:sz w:val="24"/>
          <w:szCs w:val="24"/>
        </w:rPr>
        <w:t>. Full details of</w:t>
      </w:r>
      <w:r w:rsidR="009E1D8C" w:rsidRPr="005B24F2">
        <w:rPr>
          <w:rFonts w:ascii="Times New Roman" w:hAnsi="Times New Roman" w:cs="Times New Roman"/>
          <w:sz w:val="24"/>
          <w:szCs w:val="24"/>
        </w:rPr>
        <w:t xml:space="preserve"> the</w:t>
      </w:r>
      <w:r w:rsidRPr="005B24F2">
        <w:rPr>
          <w:rFonts w:ascii="Times New Roman" w:hAnsi="Times New Roman" w:cs="Times New Roman"/>
          <w:sz w:val="24"/>
          <w:szCs w:val="24"/>
        </w:rPr>
        <w:t xml:space="preserve"> LC-MS/MS methodology have been published previously</w:t>
      </w:r>
      <w:r w:rsidR="00E979A4" w:rsidRPr="005B24F2">
        <w:rPr>
          <w:rFonts w:ascii="Times New Roman" w:hAnsi="Times New Roman" w:cs="Times New Roman"/>
          <w:sz w:val="24"/>
          <w:szCs w:val="24"/>
        </w:rPr>
        <w:t xml:space="preserve"> </w:t>
      </w:r>
      <w:r w:rsidR="0021341E" w:rsidRPr="005B24F2">
        <w:rPr>
          <w:rFonts w:ascii="Times New Roman" w:hAnsi="Times New Roman" w:cs="Times New Roman"/>
          <w:sz w:val="24"/>
          <w:szCs w:val="24"/>
        </w:rPr>
        <w:fldChar w:fldCharType="begin">
          <w:fldData xml:space="preserve">PEVuZE5vdGU+PENpdGU+PEF1dGhvcj5BYmRhbGxhaDwvQXV0aG9yPjxZZWFyPjIwMDg8L1llYXI+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==
</w:fldData>
        </w:fldChar>
      </w:r>
      <w:r w:rsidR="00051CA8" w:rsidRPr="005B24F2">
        <w:rPr>
          <w:rFonts w:ascii="Times New Roman" w:hAnsi="Times New Roman" w:cs="Times New Roman"/>
          <w:sz w:val="24"/>
          <w:szCs w:val="24"/>
        </w:rPr>
        <w:instrText xml:space="preserve"> ADDIN EN.CITE </w:instrText>
      </w:r>
      <w:r w:rsidR="00051CA8" w:rsidRPr="005B24F2">
        <w:rPr>
          <w:rFonts w:ascii="Times New Roman" w:hAnsi="Times New Roman" w:cs="Times New Roman"/>
          <w:sz w:val="24"/>
          <w:szCs w:val="24"/>
        </w:rPr>
        <w:fldChar w:fldCharType="begin">
          <w:fldData xml:space="preserve">PEVuZE5vdGU+PENpdGU+PEF1dGhvcj5BYmRhbGxhaDwvQXV0aG9yPjxZZWFyPjIwMDg8L1llYXI+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==
</w:fldData>
        </w:fldChar>
      </w:r>
      <w:r w:rsidR="00051CA8" w:rsidRPr="005B24F2">
        <w:rPr>
          <w:rFonts w:ascii="Times New Roman" w:hAnsi="Times New Roman" w:cs="Times New Roman"/>
          <w:sz w:val="24"/>
          <w:szCs w:val="24"/>
        </w:rPr>
        <w:instrText xml:space="preserve"> ADDIN EN.CITE.DATA </w:instrText>
      </w:r>
      <w:r w:rsidR="00051CA8" w:rsidRPr="005B24F2">
        <w:rPr>
          <w:rFonts w:ascii="Times New Roman" w:hAnsi="Times New Roman" w:cs="Times New Roman"/>
          <w:sz w:val="24"/>
          <w:szCs w:val="24"/>
        </w:rPr>
      </w:r>
      <w:r w:rsidR="00051CA8" w:rsidRPr="005B24F2">
        <w:rPr>
          <w:rFonts w:ascii="Times New Roman" w:hAnsi="Times New Roman" w:cs="Times New Roman"/>
          <w:sz w:val="24"/>
          <w:szCs w:val="24"/>
        </w:rPr>
        <w:fldChar w:fldCharType="end"/>
      </w:r>
      <w:r w:rsidR="0021341E" w:rsidRPr="005B24F2">
        <w:rPr>
          <w:rFonts w:ascii="Times New Roman" w:hAnsi="Times New Roman" w:cs="Times New Roman"/>
          <w:sz w:val="24"/>
          <w:szCs w:val="24"/>
        </w:rPr>
      </w:r>
      <w:r w:rsidR="0021341E" w:rsidRPr="005B24F2">
        <w:rPr>
          <w:rFonts w:ascii="Times New Roman" w:hAnsi="Times New Roman" w:cs="Times New Roman"/>
          <w:sz w:val="24"/>
          <w:szCs w:val="24"/>
        </w:rPr>
        <w:fldChar w:fldCharType="separate"/>
      </w:r>
      <w:r w:rsidR="00051CA8" w:rsidRPr="005B24F2">
        <w:rPr>
          <w:rFonts w:ascii="Times New Roman" w:hAnsi="Times New Roman" w:cs="Times New Roman"/>
          <w:noProof/>
          <w:sz w:val="24"/>
          <w:szCs w:val="24"/>
        </w:rPr>
        <w:t>(Abdallah et al., 2008)</w:t>
      </w:r>
      <w:r w:rsidR="0021341E" w:rsidRPr="005B24F2">
        <w:rPr>
          <w:rFonts w:ascii="Times New Roman" w:hAnsi="Times New Roman" w:cs="Times New Roman"/>
          <w:sz w:val="24"/>
          <w:szCs w:val="24"/>
        </w:rPr>
        <w:fldChar w:fldCharType="end"/>
      </w:r>
      <w:r w:rsidR="0021341E" w:rsidRPr="005B24F2">
        <w:rPr>
          <w:rFonts w:ascii="Times New Roman" w:hAnsi="Times New Roman" w:cs="Times New Roman"/>
          <w:sz w:val="24"/>
          <w:szCs w:val="24"/>
        </w:rPr>
        <w:t xml:space="preserve">. Concentrations of PBDEs and </w:t>
      </w:r>
      <w:r w:rsidR="00682577" w:rsidRPr="005B24F2">
        <w:rPr>
          <w:rFonts w:ascii="Times New Roman" w:hAnsi="Times New Roman" w:cs="Times New Roman"/>
          <w:sz w:val="24"/>
          <w:szCs w:val="24"/>
        </w:rPr>
        <w:t>alt-BFRs</w:t>
      </w:r>
      <w:r w:rsidR="0021341E" w:rsidRPr="005B24F2">
        <w:rPr>
          <w:rFonts w:ascii="Times New Roman" w:hAnsi="Times New Roman" w:cs="Times New Roman"/>
          <w:sz w:val="24"/>
          <w:szCs w:val="24"/>
        </w:rPr>
        <w:t xml:space="preserve"> were determined on a Thermo Scientific Trace 1310 </w:t>
      </w:r>
      <w:r w:rsidRPr="005B24F2">
        <w:rPr>
          <w:rFonts w:ascii="Times New Roman" w:hAnsi="Times New Roman" w:cs="Times New Roman"/>
          <w:sz w:val="24"/>
          <w:szCs w:val="24"/>
        </w:rPr>
        <w:t>gas chromatograph (GC)</w:t>
      </w:r>
      <w:r w:rsidR="0021341E" w:rsidRPr="005B24F2">
        <w:rPr>
          <w:rFonts w:ascii="Times New Roman" w:hAnsi="Times New Roman" w:cs="Times New Roman"/>
          <w:sz w:val="24"/>
          <w:szCs w:val="24"/>
        </w:rPr>
        <w:t xml:space="preserve"> coupled to a Thermo Scientific ISQ MS. Full GC/MS parameters are provided in </w:t>
      </w:r>
      <w:r w:rsidR="0021341E" w:rsidRPr="005B24F2">
        <w:rPr>
          <w:rFonts w:ascii="Times New Roman" w:hAnsi="Times New Roman" w:cs="Times New Roman"/>
          <w:sz w:val="24"/>
          <w:szCs w:val="24"/>
        </w:rPr>
        <w:fldChar w:fldCharType="begin"/>
      </w:r>
      <w:r w:rsidR="00D83E2F" w:rsidRPr="005B24F2">
        <w:rPr>
          <w:rFonts w:ascii="Times New Roman" w:hAnsi="Times New Roman" w:cs="Times New Roman"/>
          <w:sz w:val="24"/>
          <w:szCs w:val="24"/>
        </w:rPr>
        <w:instrText xml:space="preserve"> ADDIN EN.CITE &lt;EndNote&gt;&lt;Cite AuthorYear="1"&gt;&lt;Author&gt;Abdallah&lt;/Author&gt;&lt;Year&gt;2017&lt;/Year&gt;&lt;RecNum&gt;6091&lt;/RecNum&gt;&lt;DisplayText&gt;Abdallah et al. (2017)&lt;/DisplayText&gt;&lt;record&gt;&lt;rec-number&gt;6091&lt;/rec-number&gt;&lt;foreign-keys&gt;&lt;key app="EN" db-id="50wxdpzd9vd5r7e9t5b595djrfpttrxw9avp" timestamp="1573475233"&gt;6091&lt;/key&gt;&lt;/foreign-keys&gt;&lt;ref-type name="Journal Article"&gt;17&lt;/ref-type&gt;&lt;contributors&gt;&lt;authors&gt;&lt;author&gt;Abdallah, Mohamed Abou-Elwafa&lt;/author&gt;&lt;author&gt;Drage, Daniel S.&lt;/author&gt;&lt;author&gt;Sharkey, Martin&lt;/author&gt;&lt;author&gt;Berresheim, Harald&lt;/author&gt;&lt;author&gt;Harrad, Stuart&lt;/author&gt;&lt;/authors&gt;&lt;/contributors&gt;&lt;titles&gt;&lt;title&gt;A rapid method for the determination of brominated flame retardant concentrations in plastics and textiles entering the waste stream&lt;/title&gt;&lt;secondary-title&gt;Journal of Separation Science&lt;/secondary-title&gt;&lt;/titles&gt;&lt;pages&gt;3873-3881&lt;/pages&gt;&lt;volume&gt;40&lt;/volume&gt;&lt;number&gt;19&lt;/number&gt;&lt;dates&gt;&lt;year&gt;2017&lt;/year&gt;&lt;/dates&gt;&lt;isbn&gt;1615-9306&lt;/isbn&gt;&lt;urls&gt;&lt;related-urls&gt;&lt;url&gt;https://onlinelibrary.wiley.com/doi/abs/10.1002/jssc.201700497&lt;/url&gt;&lt;/related-urls&gt;&lt;/urls&gt;&lt;electronic-resource-num&gt;10.1002/jssc.201700497&lt;/electronic-resource-num&gt;&lt;/record&gt;&lt;/Cite&gt;&lt;/EndNote&gt;</w:instrText>
      </w:r>
      <w:r w:rsidR="0021341E" w:rsidRPr="005B24F2">
        <w:rPr>
          <w:rFonts w:ascii="Times New Roman" w:hAnsi="Times New Roman" w:cs="Times New Roman"/>
          <w:sz w:val="24"/>
          <w:szCs w:val="24"/>
        </w:rPr>
        <w:fldChar w:fldCharType="separate"/>
      </w:r>
      <w:r w:rsidR="00D83E2F" w:rsidRPr="005B24F2">
        <w:rPr>
          <w:rFonts w:ascii="Times New Roman" w:hAnsi="Times New Roman" w:cs="Times New Roman"/>
          <w:noProof/>
          <w:sz w:val="24"/>
          <w:szCs w:val="24"/>
        </w:rPr>
        <w:t>Abdallah et al. (2017)</w:t>
      </w:r>
      <w:r w:rsidR="0021341E" w:rsidRPr="005B24F2">
        <w:rPr>
          <w:rFonts w:ascii="Times New Roman" w:hAnsi="Times New Roman" w:cs="Times New Roman"/>
          <w:sz w:val="24"/>
          <w:szCs w:val="24"/>
        </w:rPr>
        <w:fldChar w:fldCharType="end"/>
      </w:r>
      <w:r w:rsidR="0021341E" w:rsidRPr="005B24F2">
        <w:rPr>
          <w:rFonts w:ascii="Times New Roman" w:hAnsi="Times New Roman" w:cs="Times New Roman"/>
          <w:sz w:val="24"/>
          <w:szCs w:val="24"/>
        </w:rPr>
        <w:t>.</w:t>
      </w:r>
    </w:p>
    <w:p w14:paraId="6C1560F7" w14:textId="77777777" w:rsidR="001A4646" w:rsidRPr="005B24F2" w:rsidRDefault="001A4646" w:rsidP="00492C4D">
      <w:pPr>
        <w:pStyle w:val="Default"/>
        <w:spacing w:line="480" w:lineRule="auto"/>
        <w:rPr>
          <w:color w:val="auto"/>
        </w:rPr>
      </w:pPr>
    </w:p>
    <w:p w14:paraId="23B50546" w14:textId="46EBA7C9" w:rsidR="00135658" w:rsidRPr="005B24F2" w:rsidRDefault="00135658" w:rsidP="00492C4D">
      <w:pPr>
        <w:pStyle w:val="Default"/>
        <w:spacing w:line="480" w:lineRule="auto"/>
        <w:rPr>
          <w:i/>
          <w:iCs/>
          <w:color w:val="auto"/>
        </w:rPr>
      </w:pPr>
      <w:r w:rsidRPr="005B24F2">
        <w:rPr>
          <w:i/>
          <w:iCs/>
          <w:color w:val="auto"/>
        </w:rPr>
        <w:t>2.</w:t>
      </w:r>
      <w:r w:rsidR="0096270D" w:rsidRPr="005B24F2">
        <w:rPr>
          <w:i/>
          <w:iCs/>
          <w:color w:val="auto"/>
        </w:rPr>
        <w:t>5</w:t>
      </w:r>
      <w:r w:rsidR="001A4646" w:rsidRPr="005B24F2">
        <w:rPr>
          <w:i/>
          <w:iCs/>
          <w:color w:val="auto"/>
        </w:rPr>
        <w:t>.</w:t>
      </w:r>
      <w:r w:rsidRPr="005B24F2">
        <w:rPr>
          <w:color w:val="auto"/>
        </w:rPr>
        <w:t xml:space="preserve"> </w:t>
      </w:r>
      <w:r w:rsidR="000036B2" w:rsidRPr="005B24F2">
        <w:rPr>
          <w:i/>
          <w:iCs/>
          <w:color w:val="auto"/>
        </w:rPr>
        <w:t>L</w:t>
      </w:r>
      <w:r w:rsidR="00BE655F" w:rsidRPr="005B24F2">
        <w:rPr>
          <w:i/>
          <w:iCs/>
          <w:color w:val="auto"/>
        </w:rPr>
        <w:t>ipid analysis of egg samples</w:t>
      </w:r>
    </w:p>
    <w:p w14:paraId="50B82DF0" w14:textId="7F771C7B" w:rsidR="000D1E61" w:rsidRPr="005B24F2" w:rsidRDefault="00B75930" w:rsidP="000D1E61">
      <w:pPr>
        <w:pStyle w:val="Default"/>
        <w:spacing w:line="480" w:lineRule="auto"/>
        <w:ind w:firstLine="720"/>
        <w:rPr>
          <w:color w:val="auto"/>
        </w:rPr>
      </w:pPr>
      <w:r w:rsidRPr="005B24F2">
        <w:rPr>
          <w:color w:val="auto"/>
        </w:rPr>
        <w:t xml:space="preserve">The lipid content of egg samples was determined gravimetrically. </w:t>
      </w:r>
      <w:r w:rsidR="001A4646" w:rsidRPr="005B24F2">
        <w:rPr>
          <w:color w:val="auto"/>
        </w:rPr>
        <w:t>One</w:t>
      </w:r>
      <w:r w:rsidRPr="005B24F2">
        <w:rPr>
          <w:color w:val="auto"/>
        </w:rPr>
        <w:t xml:space="preserve"> </w:t>
      </w:r>
      <w:proofErr w:type="spellStart"/>
      <w:r w:rsidRPr="005B24F2">
        <w:rPr>
          <w:color w:val="auto"/>
        </w:rPr>
        <w:t>g</w:t>
      </w:r>
      <w:r w:rsidR="001A4646" w:rsidRPr="005B24F2">
        <w:rPr>
          <w:color w:val="auto"/>
        </w:rPr>
        <w:t>ram</w:t>
      </w:r>
      <w:r w:rsidR="0002301C" w:rsidRPr="005B24F2">
        <w:rPr>
          <w:color w:val="auto"/>
        </w:rPr>
        <w:t>m</w:t>
      </w:r>
      <w:proofErr w:type="spellEnd"/>
      <w:r w:rsidRPr="005B24F2">
        <w:rPr>
          <w:color w:val="auto"/>
        </w:rPr>
        <w:t xml:space="preserve"> of </w:t>
      </w:r>
      <w:r w:rsidR="001A4646" w:rsidRPr="005B24F2">
        <w:rPr>
          <w:color w:val="auto"/>
        </w:rPr>
        <w:t xml:space="preserve">sample </w:t>
      </w:r>
      <w:r w:rsidRPr="005B24F2">
        <w:rPr>
          <w:color w:val="auto"/>
        </w:rPr>
        <w:t xml:space="preserve">was weighed into an ASE cell containing clean </w:t>
      </w:r>
      <w:proofErr w:type="spellStart"/>
      <w:r w:rsidRPr="005B24F2">
        <w:rPr>
          <w:color w:val="auto"/>
        </w:rPr>
        <w:t>hydromatrix</w:t>
      </w:r>
      <w:proofErr w:type="spellEnd"/>
      <w:r w:rsidRPr="005B24F2">
        <w:rPr>
          <w:color w:val="auto"/>
        </w:rPr>
        <w:t xml:space="preserve"> (</w:t>
      </w:r>
      <w:proofErr w:type="spellStart"/>
      <w:r w:rsidRPr="005B24F2">
        <w:rPr>
          <w:i/>
          <w:iCs/>
          <w:color w:val="auto"/>
        </w:rPr>
        <w:t>W1</w:t>
      </w:r>
      <w:proofErr w:type="spellEnd"/>
      <w:r w:rsidRPr="005B24F2">
        <w:rPr>
          <w:color w:val="auto"/>
        </w:rPr>
        <w:t xml:space="preserve">). The cell was then extracted </w:t>
      </w:r>
      <w:r w:rsidR="00167D38" w:rsidRPr="005B24F2">
        <w:rPr>
          <w:color w:val="auto"/>
        </w:rPr>
        <w:t xml:space="preserve">following the same conditions </w:t>
      </w:r>
      <w:r w:rsidRPr="005B24F2">
        <w:rPr>
          <w:color w:val="auto"/>
        </w:rPr>
        <w:t>as for BFR extraction</w:t>
      </w:r>
      <w:r w:rsidR="00167D38" w:rsidRPr="005B24F2">
        <w:rPr>
          <w:color w:val="auto"/>
        </w:rPr>
        <w:t xml:space="preserve"> (see </w:t>
      </w:r>
      <w:r w:rsidR="0002301C" w:rsidRPr="005B24F2">
        <w:rPr>
          <w:color w:val="auto"/>
        </w:rPr>
        <w:t>S</w:t>
      </w:r>
      <w:r w:rsidR="00167D38" w:rsidRPr="005B24F2">
        <w:rPr>
          <w:color w:val="auto"/>
        </w:rPr>
        <w:t>ection 2.3)</w:t>
      </w:r>
      <w:r w:rsidRPr="005B24F2">
        <w:rPr>
          <w:color w:val="auto"/>
        </w:rPr>
        <w:t xml:space="preserve">. An empty </w:t>
      </w:r>
      <w:proofErr w:type="spellStart"/>
      <w:r w:rsidRPr="005B24F2">
        <w:rPr>
          <w:color w:val="auto"/>
        </w:rPr>
        <w:t>Turbovap</w:t>
      </w:r>
      <w:proofErr w:type="spellEnd"/>
      <w:r w:rsidRPr="005B24F2">
        <w:rPr>
          <w:color w:val="auto"/>
        </w:rPr>
        <w:t>™ tube was weighed (</w:t>
      </w:r>
      <w:proofErr w:type="spellStart"/>
      <w:r w:rsidRPr="005B24F2">
        <w:rPr>
          <w:i/>
          <w:iCs/>
          <w:color w:val="auto"/>
        </w:rPr>
        <w:t>W2</w:t>
      </w:r>
      <w:proofErr w:type="spellEnd"/>
      <w:r w:rsidRPr="005B24F2">
        <w:rPr>
          <w:color w:val="auto"/>
        </w:rPr>
        <w:t xml:space="preserve">) and the entire extract was transferred to the tube. The extract was concentrated to dryness </w:t>
      </w:r>
      <w:r w:rsidR="00280517">
        <w:rPr>
          <w:color w:val="auto"/>
        </w:rPr>
        <w:t xml:space="preserve">at </w:t>
      </w:r>
      <w:proofErr w:type="spellStart"/>
      <w:r w:rsidR="00280517">
        <w:rPr>
          <w:color w:val="auto"/>
        </w:rPr>
        <w:t>40</w:t>
      </w:r>
      <w:r w:rsidR="00280517" w:rsidRPr="005B24F2">
        <w:t>°C</w:t>
      </w:r>
      <w:proofErr w:type="spellEnd"/>
      <w:r w:rsidR="00280517">
        <w:t xml:space="preserve"> under a gentle stream of nitrogen</w:t>
      </w:r>
      <w:r w:rsidR="00280517">
        <w:rPr>
          <w:color w:val="auto"/>
        </w:rPr>
        <w:t xml:space="preserve"> </w:t>
      </w:r>
      <w:r w:rsidRPr="005B24F2">
        <w:rPr>
          <w:color w:val="auto"/>
        </w:rPr>
        <w:t xml:space="preserve">and the </w:t>
      </w:r>
      <w:proofErr w:type="spellStart"/>
      <w:r w:rsidRPr="005B24F2">
        <w:rPr>
          <w:color w:val="auto"/>
        </w:rPr>
        <w:t>Turbovap</w:t>
      </w:r>
      <w:proofErr w:type="spellEnd"/>
      <w:r w:rsidRPr="005B24F2">
        <w:rPr>
          <w:color w:val="auto"/>
        </w:rPr>
        <w:t>™ tube was re-weighed (</w:t>
      </w:r>
      <w:proofErr w:type="spellStart"/>
      <w:r w:rsidRPr="005B24F2">
        <w:rPr>
          <w:i/>
          <w:iCs/>
          <w:color w:val="auto"/>
        </w:rPr>
        <w:t>W3</w:t>
      </w:r>
      <w:proofErr w:type="spellEnd"/>
      <w:r w:rsidRPr="005B24F2">
        <w:rPr>
          <w:color w:val="auto"/>
        </w:rPr>
        <w:t>). The lipid content was determined using the equation:</w:t>
      </w:r>
    </w:p>
    <w:p w14:paraId="2AA0E5C3" w14:textId="47BA4A10" w:rsidR="00B75930" w:rsidRPr="005B24F2" w:rsidRDefault="00B75930" w:rsidP="000D1E61">
      <w:pPr>
        <w:pStyle w:val="Default"/>
        <w:spacing w:line="480" w:lineRule="auto"/>
        <w:ind w:firstLine="720"/>
        <w:rPr>
          <w:color w:val="auto"/>
        </w:rPr>
      </w:pPr>
      <m:oMathPara>
        <m:oMathParaPr>
          <m:jc m:val="left"/>
        </m:oMathParaPr>
        <m:oMath>
          <m:r>
            <w:rPr>
              <w:rFonts w:ascii="Cambria Math" w:hAnsi="Cambria Math"/>
              <w:noProof/>
              <w:color w:val="auto"/>
            </w:rPr>
            <m:t xml:space="preserve">Lipid content </m:t>
          </m:r>
          <m:d>
            <m:dPr>
              <m:ctrlPr>
                <w:rPr>
                  <w:rFonts w:ascii="Cambria Math" w:hAnsi="Cambria Math"/>
                  <w:i/>
                  <w:noProof/>
                  <w:color w:val="auto"/>
                </w:rPr>
              </m:ctrlPr>
            </m:dPr>
            <m:e>
              <m:r>
                <w:rPr>
                  <w:rFonts w:ascii="Cambria Math" w:hAnsi="Cambria Math"/>
                  <w:noProof/>
                  <w:color w:val="auto"/>
                </w:rPr>
                <m:t>%</m:t>
              </m:r>
            </m:e>
          </m:d>
          <m:r>
            <w:rPr>
              <w:rFonts w:ascii="Cambria Math" w:hAnsi="Cambria Math"/>
              <w:noProof/>
              <w:color w:val="auto"/>
            </w:rPr>
            <m:t xml:space="preserve">= </m:t>
          </m:r>
          <m:f>
            <m:fPr>
              <m:ctrlPr>
                <w:rPr>
                  <w:rFonts w:ascii="Cambria Math" w:hAnsi="Cambria Math"/>
                  <w:i/>
                  <w:noProof/>
                  <w:color w:val="auto"/>
                </w:rPr>
              </m:ctrlPr>
            </m:fPr>
            <m:num>
              <m:r>
                <w:rPr>
                  <w:rFonts w:ascii="Cambria Math" w:hAnsi="Cambria Math"/>
                  <w:noProof/>
                  <w:color w:val="auto"/>
                </w:rPr>
                <m:t>(W3-W2)</m:t>
              </m:r>
            </m:num>
            <m:den>
              <m:r>
                <w:rPr>
                  <w:rFonts w:ascii="Cambria Math" w:hAnsi="Cambria Math"/>
                  <w:noProof/>
                  <w:color w:val="auto"/>
                </w:rPr>
                <m:t>W1</m:t>
              </m:r>
            </m:den>
          </m:f>
          <m:r>
            <w:rPr>
              <w:rFonts w:ascii="Cambria Math" w:hAnsi="Cambria Math"/>
              <w:noProof/>
              <w:color w:val="auto"/>
            </w:rPr>
            <m:t xml:space="preserve"> ×100</m:t>
          </m:r>
        </m:oMath>
      </m:oMathPara>
    </w:p>
    <w:p w14:paraId="23EC75FD" w14:textId="77777777" w:rsidR="00167D38" w:rsidRPr="005B24F2" w:rsidRDefault="00167D38" w:rsidP="00492C4D">
      <w:pPr>
        <w:pStyle w:val="Default"/>
        <w:spacing w:line="480" w:lineRule="auto"/>
        <w:rPr>
          <w:color w:val="auto"/>
        </w:rPr>
      </w:pPr>
    </w:p>
    <w:p w14:paraId="799B3F41" w14:textId="2C13F8A7" w:rsidR="00B75930" w:rsidRPr="005B24F2" w:rsidRDefault="00B75930" w:rsidP="00492C4D">
      <w:pPr>
        <w:pStyle w:val="Default"/>
        <w:spacing w:line="480" w:lineRule="auto"/>
        <w:rPr>
          <w:color w:val="auto"/>
        </w:rPr>
      </w:pPr>
      <w:r w:rsidRPr="005B24F2">
        <w:rPr>
          <w:i/>
          <w:iCs/>
          <w:color w:val="auto"/>
        </w:rPr>
        <w:t>2.</w:t>
      </w:r>
      <w:r w:rsidR="0096270D" w:rsidRPr="005B24F2">
        <w:rPr>
          <w:i/>
          <w:iCs/>
          <w:color w:val="auto"/>
        </w:rPr>
        <w:t>6</w:t>
      </w:r>
      <w:r w:rsidR="00167D38" w:rsidRPr="005B24F2">
        <w:rPr>
          <w:i/>
          <w:iCs/>
          <w:color w:val="auto"/>
        </w:rPr>
        <w:t>.</w:t>
      </w:r>
      <w:r w:rsidRPr="005B24F2">
        <w:rPr>
          <w:color w:val="auto"/>
        </w:rPr>
        <w:t xml:space="preserve"> </w:t>
      </w:r>
      <w:r w:rsidRPr="005B24F2">
        <w:rPr>
          <w:i/>
          <w:iCs/>
          <w:color w:val="auto"/>
        </w:rPr>
        <w:t>Q</w:t>
      </w:r>
      <w:r w:rsidR="00881C64" w:rsidRPr="005B24F2">
        <w:rPr>
          <w:i/>
          <w:iCs/>
          <w:color w:val="auto"/>
        </w:rPr>
        <w:t xml:space="preserve">uality </w:t>
      </w:r>
      <w:r w:rsidRPr="005B24F2">
        <w:rPr>
          <w:i/>
          <w:iCs/>
          <w:color w:val="auto"/>
        </w:rPr>
        <w:t>A</w:t>
      </w:r>
      <w:r w:rsidR="00881C64" w:rsidRPr="005B24F2">
        <w:rPr>
          <w:i/>
          <w:iCs/>
          <w:color w:val="auto"/>
        </w:rPr>
        <w:t>ssurance</w:t>
      </w:r>
      <w:r w:rsidRPr="005B24F2">
        <w:rPr>
          <w:i/>
          <w:iCs/>
          <w:color w:val="auto"/>
        </w:rPr>
        <w:t>/Q</w:t>
      </w:r>
      <w:r w:rsidR="00881C64" w:rsidRPr="005B24F2">
        <w:rPr>
          <w:i/>
          <w:iCs/>
          <w:color w:val="auto"/>
        </w:rPr>
        <w:t xml:space="preserve">uality </w:t>
      </w:r>
      <w:r w:rsidRPr="005B24F2">
        <w:rPr>
          <w:i/>
          <w:iCs/>
          <w:color w:val="auto"/>
        </w:rPr>
        <w:t>C</w:t>
      </w:r>
      <w:r w:rsidR="00881C64" w:rsidRPr="005B24F2">
        <w:rPr>
          <w:i/>
          <w:iCs/>
          <w:color w:val="auto"/>
        </w:rPr>
        <w:t>ontrol</w:t>
      </w:r>
    </w:p>
    <w:p w14:paraId="47041166" w14:textId="601B88EC" w:rsidR="00C8010C" w:rsidRPr="005B24F2" w:rsidRDefault="00C8010C" w:rsidP="00492C4D">
      <w:pPr>
        <w:spacing w:after="0" w:line="480" w:lineRule="auto"/>
        <w:ind w:firstLine="720"/>
        <w:rPr>
          <w:rFonts w:ascii="Times New Roman" w:hAnsi="Times New Roman" w:cs="Times New Roman"/>
          <w:sz w:val="24"/>
          <w:szCs w:val="24"/>
        </w:rPr>
      </w:pPr>
      <w:r w:rsidRPr="005B24F2">
        <w:rPr>
          <w:rFonts w:ascii="Times New Roman" w:hAnsi="Times New Roman" w:cs="Times New Roman"/>
          <w:sz w:val="24"/>
          <w:szCs w:val="24"/>
        </w:rPr>
        <w:t xml:space="preserve">A reagent blank was analysed with every batch of </w:t>
      </w:r>
      <w:r w:rsidR="0002301C" w:rsidRPr="005B24F2">
        <w:rPr>
          <w:rFonts w:ascii="Times New Roman" w:hAnsi="Times New Roman" w:cs="Times New Roman"/>
          <w:sz w:val="24"/>
          <w:szCs w:val="24"/>
        </w:rPr>
        <w:t>nine</w:t>
      </w:r>
      <w:r w:rsidRPr="005B24F2">
        <w:rPr>
          <w:rFonts w:ascii="Times New Roman" w:hAnsi="Times New Roman" w:cs="Times New Roman"/>
          <w:sz w:val="24"/>
          <w:szCs w:val="24"/>
        </w:rPr>
        <w:t xml:space="preserve"> samples. In the majority of sample batches, none of the target compounds was measured above the limit of detection (LOD). In these cases, the samples were assigned limits of quantification (LOQs) based on a signal to noise </w:t>
      </w:r>
      <w:r w:rsidR="00A04065" w:rsidRPr="005B24F2">
        <w:rPr>
          <w:rFonts w:ascii="Times New Roman" w:hAnsi="Times New Roman" w:cs="Times New Roman"/>
          <w:sz w:val="24"/>
          <w:szCs w:val="24"/>
        </w:rPr>
        <w:t xml:space="preserve">ratio </w:t>
      </w:r>
      <w:r w:rsidRPr="005B24F2">
        <w:rPr>
          <w:rFonts w:ascii="Times New Roman" w:hAnsi="Times New Roman" w:cs="Times New Roman"/>
          <w:sz w:val="24"/>
          <w:szCs w:val="24"/>
        </w:rPr>
        <w:t>of 10:1. However, in three batches of samples, BDE-209 was detected in the blank above the LOD (0.95, 0.90 and 0.95 ng/g). In these instances, the LOQ was reported as the average blank plus three times its standard deviation (</w:t>
      </w:r>
      <w:r w:rsidR="0096659F" w:rsidRPr="005B24F2">
        <w:rPr>
          <w:rFonts w:ascii="Times New Roman" w:hAnsi="Times New Roman" w:cs="Times New Roman"/>
          <w:sz w:val="24"/>
          <w:szCs w:val="24"/>
        </w:rPr>
        <w:t xml:space="preserve">i.e., </w:t>
      </w:r>
      <w:r w:rsidRPr="005B24F2">
        <w:rPr>
          <w:rFonts w:ascii="Times New Roman" w:hAnsi="Times New Roman" w:cs="Times New Roman"/>
          <w:sz w:val="24"/>
          <w:szCs w:val="24"/>
        </w:rPr>
        <w:t xml:space="preserve">1.0 ng/g). For the three sample batches where BDE-209 was detected in reagent blank samples, the </w:t>
      </w:r>
      <w:r w:rsidRPr="005B24F2">
        <w:rPr>
          <w:rFonts w:ascii="Times New Roman" w:hAnsi="Times New Roman" w:cs="Times New Roman"/>
          <w:sz w:val="24"/>
          <w:szCs w:val="24"/>
        </w:rPr>
        <w:lastRenderedPageBreak/>
        <w:t>concentration of BDE-209 in each sample was corrected by subtracting from the concentration in the sample the average blank concentration plus three times its standard deviation. If the blank concentration was &gt; 50% of the sample concentration (</w:t>
      </w:r>
      <w:r w:rsidR="00222274" w:rsidRPr="005B24F2">
        <w:rPr>
          <w:rFonts w:ascii="Times New Roman" w:hAnsi="Times New Roman" w:cs="Times New Roman"/>
          <w:sz w:val="24"/>
          <w:szCs w:val="24"/>
        </w:rPr>
        <w:t xml:space="preserve">which </w:t>
      </w:r>
      <w:r w:rsidRPr="005B24F2">
        <w:rPr>
          <w:rFonts w:ascii="Times New Roman" w:hAnsi="Times New Roman" w:cs="Times New Roman"/>
          <w:sz w:val="24"/>
          <w:szCs w:val="24"/>
        </w:rPr>
        <w:t>occurr</w:t>
      </w:r>
      <w:r w:rsidR="00222274" w:rsidRPr="005B24F2">
        <w:rPr>
          <w:rFonts w:ascii="Times New Roman" w:hAnsi="Times New Roman" w:cs="Times New Roman"/>
          <w:sz w:val="24"/>
          <w:szCs w:val="24"/>
        </w:rPr>
        <w:t>ed</w:t>
      </w:r>
      <w:r w:rsidRPr="005B24F2">
        <w:rPr>
          <w:rFonts w:ascii="Times New Roman" w:hAnsi="Times New Roman" w:cs="Times New Roman"/>
          <w:sz w:val="24"/>
          <w:szCs w:val="24"/>
        </w:rPr>
        <w:t xml:space="preserve"> in the case of four samples), the sample was reported as &lt; 1.0 ng/g.</w:t>
      </w:r>
    </w:p>
    <w:p w14:paraId="53D6A383" w14:textId="0367D07C" w:rsidR="00B75930" w:rsidRPr="005B24F2" w:rsidRDefault="00D95D98" w:rsidP="00492C4D">
      <w:pPr>
        <w:pStyle w:val="Default"/>
        <w:spacing w:line="480" w:lineRule="auto"/>
        <w:rPr>
          <w:color w:val="auto"/>
        </w:rPr>
      </w:pPr>
      <w:r w:rsidRPr="005B24F2">
        <w:rPr>
          <w:color w:val="auto"/>
        </w:rPr>
        <w:tab/>
      </w:r>
      <w:r w:rsidR="00B75930" w:rsidRPr="005B24F2">
        <w:rPr>
          <w:color w:val="auto"/>
        </w:rPr>
        <w:t xml:space="preserve">In the absence of an appropriate certified reference material, the </w:t>
      </w:r>
      <w:r w:rsidR="00881C64" w:rsidRPr="005B24F2">
        <w:rPr>
          <w:color w:val="auto"/>
        </w:rPr>
        <w:t xml:space="preserve">full analytical </w:t>
      </w:r>
      <w:r w:rsidR="00B75930" w:rsidRPr="005B24F2">
        <w:rPr>
          <w:color w:val="auto"/>
        </w:rPr>
        <w:t xml:space="preserve">method was validated by replicate analysis </w:t>
      </w:r>
      <w:r w:rsidR="00966457" w:rsidRPr="005B24F2">
        <w:rPr>
          <w:color w:val="auto"/>
        </w:rPr>
        <w:t>(</w:t>
      </w:r>
      <w:r w:rsidR="00966457" w:rsidRPr="005B24F2">
        <w:rPr>
          <w:i/>
          <w:iCs/>
          <w:color w:val="auto"/>
        </w:rPr>
        <w:t>n</w:t>
      </w:r>
      <w:r w:rsidRPr="005B24F2">
        <w:rPr>
          <w:i/>
          <w:iCs/>
          <w:color w:val="auto"/>
        </w:rPr>
        <w:t xml:space="preserve"> </w:t>
      </w:r>
      <w:r w:rsidR="00966457" w:rsidRPr="005B24F2">
        <w:rPr>
          <w:color w:val="auto"/>
        </w:rPr>
        <w:t>=</w:t>
      </w:r>
      <w:r w:rsidRPr="005B24F2">
        <w:rPr>
          <w:color w:val="auto"/>
        </w:rPr>
        <w:t xml:space="preserve"> </w:t>
      </w:r>
      <w:r w:rsidR="00966457" w:rsidRPr="005B24F2">
        <w:rPr>
          <w:color w:val="auto"/>
        </w:rPr>
        <w:t xml:space="preserve">10) </w:t>
      </w:r>
      <w:r w:rsidR="00B75930" w:rsidRPr="005B24F2">
        <w:rPr>
          <w:color w:val="auto"/>
        </w:rPr>
        <w:t xml:space="preserve">of </w:t>
      </w:r>
      <w:r w:rsidR="000340C7" w:rsidRPr="005B24F2">
        <w:rPr>
          <w:color w:val="auto"/>
        </w:rPr>
        <w:t xml:space="preserve">domestic </w:t>
      </w:r>
      <w:r w:rsidR="00B75930" w:rsidRPr="005B24F2">
        <w:rPr>
          <w:color w:val="auto"/>
        </w:rPr>
        <w:t>chicken (</w:t>
      </w:r>
      <w:r w:rsidR="00B75930" w:rsidRPr="005B24F2">
        <w:rPr>
          <w:i/>
          <w:iCs/>
          <w:color w:val="auto"/>
        </w:rPr>
        <w:t>Gallus gallus</w:t>
      </w:r>
      <w:r w:rsidR="00B75930" w:rsidRPr="005B24F2">
        <w:rPr>
          <w:color w:val="auto"/>
        </w:rPr>
        <w:t>) egg spiked with known concentrations of target compounds.</w:t>
      </w:r>
      <w:r w:rsidR="00966457" w:rsidRPr="005B24F2">
        <w:rPr>
          <w:color w:val="auto"/>
        </w:rPr>
        <w:t xml:space="preserve"> Concentrations of target analytes were then measured according to the above analytical protocols. </w:t>
      </w:r>
      <w:r w:rsidR="008B289E" w:rsidRPr="005B24F2">
        <w:rPr>
          <w:color w:val="auto"/>
        </w:rPr>
        <w:t xml:space="preserve">All measured concentrations were </w:t>
      </w:r>
      <w:r w:rsidR="00B75930" w:rsidRPr="005B24F2">
        <w:rPr>
          <w:color w:val="auto"/>
        </w:rPr>
        <w:t>80–120%</w:t>
      </w:r>
      <w:r w:rsidR="008B289E" w:rsidRPr="005B24F2">
        <w:rPr>
          <w:color w:val="auto"/>
        </w:rPr>
        <w:t xml:space="preserve"> of their spiked concentration</w:t>
      </w:r>
      <w:r w:rsidR="00B75930" w:rsidRPr="005B24F2">
        <w:rPr>
          <w:color w:val="auto"/>
        </w:rPr>
        <w:t>, with a relative standard deviation of &lt;</w:t>
      </w:r>
      <w:r w:rsidR="00FA6433" w:rsidRPr="005B24F2">
        <w:rPr>
          <w:color w:val="auto"/>
        </w:rPr>
        <w:t xml:space="preserve"> </w:t>
      </w:r>
      <w:r w:rsidR="00B75930" w:rsidRPr="005B24F2">
        <w:rPr>
          <w:color w:val="auto"/>
        </w:rPr>
        <w:t xml:space="preserve">15%. For ongoing accuracy and precision, a control sample </w:t>
      </w:r>
      <w:r w:rsidR="00FA6433" w:rsidRPr="005B24F2">
        <w:rPr>
          <w:color w:val="auto"/>
        </w:rPr>
        <w:t>(</w:t>
      </w:r>
      <w:r w:rsidR="00FA6433" w:rsidRPr="005B24F2">
        <w:rPr>
          <w:i/>
          <w:iCs/>
          <w:color w:val="auto"/>
        </w:rPr>
        <w:t xml:space="preserve">n </w:t>
      </w:r>
      <w:r w:rsidR="00FA6433" w:rsidRPr="005B24F2">
        <w:rPr>
          <w:color w:val="auto"/>
        </w:rPr>
        <w:t xml:space="preserve">= 9) </w:t>
      </w:r>
      <w:r w:rsidR="00B75930" w:rsidRPr="005B24F2">
        <w:rPr>
          <w:color w:val="auto"/>
        </w:rPr>
        <w:t xml:space="preserve">spiked with target compounds was analysed every twentieth sample and was required to be within 80–120% of the spiked concentration for the sample batch to be accepted. </w:t>
      </w:r>
      <w:r w:rsidR="00966457" w:rsidRPr="005B24F2">
        <w:rPr>
          <w:color w:val="auto"/>
        </w:rPr>
        <w:t xml:space="preserve">Full details of the method validation and ongoing accuracy and precision </w:t>
      </w:r>
      <w:r w:rsidR="00594F71" w:rsidRPr="005B24F2">
        <w:rPr>
          <w:color w:val="auto"/>
        </w:rPr>
        <w:t>are</w:t>
      </w:r>
      <w:r w:rsidR="00966457" w:rsidRPr="005B24F2">
        <w:rPr>
          <w:color w:val="auto"/>
        </w:rPr>
        <w:t xml:space="preserve"> provided in the Supplementary </w:t>
      </w:r>
      <w:r w:rsidR="001B7A03" w:rsidRPr="005B24F2">
        <w:rPr>
          <w:color w:val="auto"/>
        </w:rPr>
        <w:t xml:space="preserve">Information (SI) </w:t>
      </w:r>
      <w:r w:rsidR="00F1681C" w:rsidRPr="005B24F2">
        <w:rPr>
          <w:color w:val="auto"/>
        </w:rPr>
        <w:t xml:space="preserve">(Tables </w:t>
      </w:r>
      <w:proofErr w:type="spellStart"/>
      <w:r w:rsidR="00F1681C" w:rsidRPr="005B24F2">
        <w:rPr>
          <w:color w:val="auto"/>
        </w:rPr>
        <w:t>S</w:t>
      </w:r>
      <w:r w:rsidR="00964F71" w:rsidRPr="005B24F2">
        <w:rPr>
          <w:color w:val="auto"/>
        </w:rPr>
        <w:t>2</w:t>
      </w:r>
      <w:proofErr w:type="spellEnd"/>
      <w:r w:rsidR="00F1681C" w:rsidRPr="005B24F2">
        <w:rPr>
          <w:color w:val="auto"/>
        </w:rPr>
        <w:t xml:space="preserve"> and </w:t>
      </w:r>
      <w:proofErr w:type="spellStart"/>
      <w:r w:rsidR="00F1681C" w:rsidRPr="005B24F2">
        <w:rPr>
          <w:color w:val="auto"/>
        </w:rPr>
        <w:t>S</w:t>
      </w:r>
      <w:r w:rsidR="00964F71" w:rsidRPr="005B24F2">
        <w:rPr>
          <w:color w:val="auto"/>
        </w:rPr>
        <w:t>3</w:t>
      </w:r>
      <w:proofErr w:type="spellEnd"/>
      <w:r w:rsidR="00F1681C" w:rsidRPr="005B24F2">
        <w:rPr>
          <w:color w:val="auto"/>
        </w:rPr>
        <w:t>)</w:t>
      </w:r>
      <w:r w:rsidR="00966457" w:rsidRPr="005B24F2">
        <w:rPr>
          <w:color w:val="auto"/>
        </w:rPr>
        <w:t>.</w:t>
      </w:r>
    </w:p>
    <w:p w14:paraId="5B105784" w14:textId="77777777" w:rsidR="00FA6433" w:rsidRPr="005B24F2" w:rsidRDefault="00FA6433" w:rsidP="00492C4D">
      <w:pPr>
        <w:pStyle w:val="Default"/>
        <w:spacing w:line="480" w:lineRule="auto"/>
        <w:ind w:firstLine="720"/>
        <w:rPr>
          <w:color w:val="auto"/>
        </w:rPr>
      </w:pPr>
    </w:p>
    <w:p w14:paraId="67B3413B" w14:textId="6D034EC1" w:rsidR="0030469A" w:rsidRPr="005B24F2" w:rsidRDefault="006368CC" w:rsidP="00492C4D">
      <w:pPr>
        <w:pStyle w:val="Default"/>
        <w:spacing w:line="480" w:lineRule="auto"/>
        <w:rPr>
          <w:i/>
          <w:iCs/>
          <w:color w:val="auto"/>
        </w:rPr>
      </w:pPr>
      <w:r w:rsidRPr="005B24F2">
        <w:rPr>
          <w:i/>
          <w:iCs/>
          <w:color w:val="auto"/>
        </w:rPr>
        <w:t>2.7</w:t>
      </w:r>
      <w:r w:rsidR="00FA6433" w:rsidRPr="005B24F2">
        <w:rPr>
          <w:i/>
          <w:iCs/>
          <w:color w:val="auto"/>
        </w:rPr>
        <w:t>.</w:t>
      </w:r>
      <w:r w:rsidRPr="005B24F2">
        <w:rPr>
          <w:color w:val="auto"/>
        </w:rPr>
        <w:t xml:space="preserve"> </w:t>
      </w:r>
      <w:r w:rsidRPr="005B24F2">
        <w:rPr>
          <w:i/>
          <w:iCs/>
          <w:color w:val="auto"/>
        </w:rPr>
        <w:t>Stable isotope analysis</w:t>
      </w:r>
      <w:bookmarkStart w:id="2" w:name="_Hlk41042886"/>
      <w:r w:rsidR="00863C14" w:rsidRPr="005B24F2">
        <w:rPr>
          <w:i/>
          <w:iCs/>
          <w:color w:val="auto"/>
        </w:rPr>
        <w:t xml:space="preserve"> (SIA)</w:t>
      </w:r>
    </w:p>
    <w:p w14:paraId="775EA4D0" w14:textId="5C7D2EE5" w:rsidR="00725769" w:rsidRPr="005B24F2" w:rsidRDefault="00FA6433" w:rsidP="00CF3701">
      <w:pPr>
        <w:pStyle w:val="Default"/>
        <w:spacing w:line="480" w:lineRule="auto"/>
        <w:ind w:firstLine="720"/>
        <w:rPr>
          <w:i/>
          <w:iCs/>
          <w:color w:val="auto"/>
        </w:rPr>
      </w:pPr>
      <w:r w:rsidRPr="005B24F2">
        <w:rPr>
          <w:noProof/>
          <w:color w:val="auto"/>
          <w:lang w:val="en-US"/>
        </w:rPr>
        <w:t xml:space="preserve">Analysis of homogenised egg (i.e., yolk and albumen) contents for </w:t>
      </w:r>
      <w:proofErr w:type="spellStart"/>
      <w:r w:rsidR="008A1C77" w:rsidRPr="005B24F2">
        <w:rPr>
          <w:rFonts w:eastAsia="Calibri"/>
          <w:color w:val="auto"/>
          <w:lang w:val="en-US"/>
        </w:rPr>
        <w:t>δ</w:t>
      </w:r>
      <w:r w:rsidR="008A1C77" w:rsidRPr="005B24F2">
        <w:rPr>
          <w:rFonts w:eastAsia="Calibri"/>
          <w:color w:val="auto"/>
          <w:vertAlign w:val="superscript"/>
          <w:lang w:val="en-US"/>
        </w:rPr>
        <w:t>13</w:t>
      </w:r>
      <w:r w:rsidR="008A1C77" w:rsidRPr="005B24F2">
        <w:rPr>
          <w:rFonts w:eastAsia="Calibri"/>
          <w:color w:val="auto"/>
          <w:lang w:val="en-US"/>
        </w:rPr>
        <w:t>C</w:t>
      </w:r>
      <w:proofErr w:type="spellEnd"/>
      <w:r w:rsidR="008A1C77" w:rsidRPr="005B24F2">
        <w:rPr>
          <w:rFonts w:eastAsia="Calibri"/>
          <w:color w:val="auto"/>
          <w:lang w:val="en-US"/>
        </w:rPr>
        <w:t xml:space="preserve">, </w:t>
      </w:r>
      <w:proofErr w:type="spellStart"/>
      <w:r w:rsidR="00863C14" w:rsidRPr="005B24F2">
        <w:rPr>
          <w:rFonts w:eastAsia="Calibri"/>
          <w:color w:val="auto"/>
          <w:lang w:val="en-US"/>
        </w:rPr>
        <w:t>δ</w:t>
      </w:r>
      <w:r w:rsidR="00863C14" w:rsidRPr="005B24F2">
        <w:rPr>
          <w:rFonts w:eastAsia="Calibri"/>
          <w:color w:val="auto"/>
          <w:vertAlign w:val="superscript"/>
          <w:lang w:val="en-US"/>
        </w:rPr>
        <w:t>15</w:t>
      </w:r>
      <w:r w:rsidR="00863C14" w:rsidRPr="005B24F2">
        <w:rPr>
          <w:rFonts w:eastAsia="Calibri"/>
          <w:color w:val="auto"/>
          <w:lang w:val="en-US"/>
        </w:rPr>
        <w:t>N</w:t>
      </w:r>
      <w:proofErr w:type="spellEnd"/>
      <w:r w:rsidR="00863C14" w:rsidRPr="005B24F2">
        <w:rPr>
          <w:rFonts w:eastAsia="Calibri"/>
          <w:color w:val="auto"/>
          <w:lang w:val="en-US"/>
        </w:rPr>
        <w:t xml:space="preserve"> and </w:t>
      </w:r>
      <w:proofErr w:type="spellStart"/>
      <w:r w:rsidR="008A1C77" w:rsidRPr="005B24F2">
        <w:rPr>
          <w:rFonts w:eastAsia="Calibri"/>
          <w:color w:val="auto"/>
          <w:lang w:val="en-US"/>
        </w:rPr>
        <w:t>δ</w:t>
      </w:r>
      <w:r w:rsidR="008A1C77" w:rsidRPr="005B24F2">
        <w:rPr>
          <w:rFonts w:eastAsia="Calibri"/>
          <w:color w:val="auto"/>
          <w:vertAlign w:val="superscript"/>
          <w:lang w:val="en-US"/>
        </w:rPr>
        <w:t>34</w:t>
      </w:r>
      <w:r w:rsidR="008A1C77" w:rsidRPr="005B24F2">
        <w:rPr>
          <w:rFonts w:eastAsia="Calibri"/>
          <w:color w:val="auto"/>
          <w:lang w:val="en-US"/>
        </w:rPr>
        <w:t>S</w:t>
      </w:r>
      <w:proofErr w:type="spellEnd"/>
      <w:r w:rsidR="008A1C77" w:rsidRPr="005B24F2">
        <w:rPr>
          <w:rFonts w:eastAsia="Calibri"/>
          <w:color w:val="auto"/>
          <w:lang w:val="en-US"/>
        </w:rPr>
        <w:t xml:space="preserve"> </w:t>
      </w:r>
      <w:r w:rsidR="00C848D9">
        <w:rPr>
          <w:rFonts w:eastAsia="Calibri"/>
          <w:color w:val="auto"/>
          <w:lang w:val="en-US"/>
        </w:rPr>
        <w:t xml:space="preserve">(using lipid extracted aliquots in the case of </w:t>
      </w:r>
      <w:proofErr w:type="spellStart"/>
      <w:r w:rsidR="00C848D9" w:rsidRPr="005B24F2">
        <w:rPr>
          <w:rFonts w:eastAsia="Calibri"/>
          <w:color w:val="auto"/>
          <w:lang w:val="en-US"/>
        </w:rPr>
        <w:t>δ</w:t>
      </w:r>
      <w:r w:rsidR="00C848D9" w:rsidRPr="005B24F2">
        <w:rPr>
          <w:rFonts w:eastAsia="Calibri"/>
          <w:color w:val="auto"/>
          <w:vertAlign w:val="superscript"/>
          <w:lang w:val="en-US"/>
        </w:rPr>
        <w:t>13</w:t>
      </w:r>
      <w:r w:rsidR="00C848D9" w:rsidRPr="005B24F2">
        <w:rPr>
          <w:rFonts w:eastAsia="Calibri"/>
          <w:color w:val="auto"/>
          <w:lang w:val="en-US"/>
        </w:rPr>
        <w:t>C</w:t>
      </w:r>
      <w:proofErr w:type="spellEnd"/>
      <w:r w:rsidR="00C848D9" w:rsidRPr="005B24F2">
        <w:rPr>
          <w:rFonts w:eastAsia="Calibri"/>
          <w:color w:val="auto"/>
          <w:lang w:val="en-US"/>
        </w:rPr>
        <w:t xml:space="preserve"> </w:t>
      </w:r>
      <w:r w:rsidR="00C848D9">
        <w:rPr>
          <w:rFonts w:eastAsia="Calibri"/>
          <w:color w:val="auto"/>
          <w:lang w:val="en-US"/>
        </w:rPr>
        <w:t xml:space="preserve">) </w:t>
      </w:r>
      <w:r w:rsidR="00C40967" w:rsidRPr="005B24F2">
        <w:rPr>
          <w:rFonts w:eastAsia="Calibri"/>
          <w:color w:val="auto"/>
          <w:lang w:val="en-US"/>
        </w:rPr>
        <w:t>w</w:t>
      </w:r>
      <w:r w:rsidR="00265122" w:rsidRPr="005B24F2">
        <w:rPr>
          <w:rFonts w:eastAsia="Calibri"/>
          <w:color w:val="auto"/>
          <w:lang w:val="en-US"/>
        </w:rPr>
        <w:t xml:space="preserve">as </w:t>
      </w:r>
      <w:r w:rsidRPr="005B24F2">
        <w:rPr>
          <w:rFonts w:eastAsia="Calibri"/>
          <w:color w:val="auto"/>
          <w:lang w:val="en-US"/>
        </w:rPr>
        <w:t xml:space="preserve">carried out </w:t>
      </w:r>
      <w:r w:rsidR="00F54539" w:rsidRPr="005B24F2">
        <w:rPr>
          <w:rFonts w:eastAsia="Calibri"/>
          <w:color w:val="auto"/>
          <w:lang w:val="en-US"/>
        </w:rPr>
        <w:t xml:space="preserve">at the </w:t>
      </w:r>
      <w:r w:rsidR="00F54539" w:rsidRPr="005B24F2">
        <w:rPr>
          <w:color w:val="auto"/>
        </w:rPr>
        <w:t>Scottish Universities Environmental Research Centre (SUERC)</w:t>
      </w:r>
      <w:r w:rsidRPr="005B24F2">
        <w:rPr>
          <w:color w:val="auto"/>
        </w:rPr>
        <w:t xml:space="preserve"> at </w:t>
      </w:r>
      <w:r w:rsidR="00F54539" w:rsidRPr="005B24F2">
        <w:rPr>
          <w:color w:val="auto"/>
        </w:rPr>
        <w:t>East Kilbride</w:t>
      </w:r>
      <w:r w:rsidRPr="005B24F2">
        <w:rPr>
          <w:color w:val="auto"/>
        </w:rPr>
        <w:t>,</w:t>
      </w:r>
      <w:r w:rsidR="00F54539" w:rsidRPr="005B24F2">
        <w:rPr>
          <w:color w:val="auto"/>
        </w:rPr>
        <w:t xml:space="preserve"> UK</w:t>
      </w:r>
      <w:r w:rsidR="00807EF0" w:rsidRPr="005B24F2">
        <w:rPr>
          <w:color w:val="auto"/>
        </w:rPr>
        <w:t>,</w:t>
      </w:r>
      <w:r w:rsidR="00725769" w:rsidRPr="005B24F2">
        <w:rPr>
          <w:color w:val="auto"/>
        </w:rPr>
        <w:t xml:space="preserve"> using standardised methods </w:t>
      </w:r>
      <w:r w:rsidR="00725769" w:rsidRPr="005B24F2">
        <w:rPr>
          <w:color w:val="auto"/>
        </w:rPr>
        <w:fldChar w:fldCharType="begin">
          <w:fldData xml:space="preserve">PEVuZE5vdGU+PENpdGU+PEF1dGhvcj5CZWxsPC9BdXRob3I+PFllYXI+MjAxNzwvWWVhcj48UmVj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</w:fldData>
        </w:fldChar>
      </w:r>
      <w:r w:rsidR="00725769" w:rsidRPr="005B24F2">
        <w:rPr>
          <w:color w:val="auto"/>
        </w:rPr>
        <w:instrText xml:space="preserve"> ADDIN EN.CITE </w:instrText>
      </w:r>
      <w:r w:rsidR="00725769" w:rsidRPr="005B24F2">
        <w:rPr>
          <w:color w:val="auto"/>
        </w:rPr>
        <w:fldChar w:fldCharType="begin">
          <w:fldData xml:space="preserve">PEVuZE5vdGU+PENpdGU+PEF1dGhvcj5CZWxsPC9BdXRob3I+PFllYXI+MjAxNzwvWWVhcj48UmVj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</w:fldData>
        </w:fldChar>
      </w:r>
      <w:r w:rsidR="00725769" w:rsidRPr="005B24F2">
        <w:rPr>
          <w:color w:val="auto"/>
        </w:rPr>
        <w:instrText xml:space="preserve"> ADDIN EN.CITE.DATA </w:instrText>
      </w:r>
      <w:r w:rsidR="00725769" w:rsidRPr="005B24F2">
        <w:rPr>
          <w:color w:val="auto"/>
        </w:rPr>
      </w:r>
      <w:r w:rsidR="00725769" w:rsidRPr="005B24F2">
        <w:rPr>
          <w:color w:val="auto"/>
        </w:rPr>
        <w:fldChar w:fldCharType="end"/>
      </w:r>
      <w:r w:rsidR="00725769" w:rsidRPr="005B24F2">
        <w:rPr>
          <w:color w:val="auto"/>
        </w:rPr>
      </w:r>
      <w:r w:rsidR="00725769" w:rsidRPr="005B24F2">
        <w:rPr>
          <w:color w:val="auto"/>
        </w:rPr>
        <w:fldChar w:fldCharType="separate"/>
      </w:r>
      <w:r w:rsidR="00725769" w:rsidRPr="005B24F2">
        <w:rPr>
          <w:noProof/>
          <w:color w:val="auto"/>
        </w:rPr>
        <w:t>(Bell et al., 2017; Webb et al., 2017)</w:t>
      </w:r>
      <w:r w:rsidR="00725769" w:rsidRPr="005B24F2">
        <w:rPr>
          <w:color w:val="auto"/>
        </w:rPr>
        <w:fldChar w:fldCharType="end"/>
      </w:r>
      <w:r w:rsidR="00725769" w:rsidRPr="005B24F2">
        <w:rPr>
          <w:color w:val="auto"/>
        </w:rPr>
        <w:t xml:space="preserve"> </w:t>
      </w:r>
      <w:r w:rsidR="00C40967" w:rsidRPr="005B24F2">
        <w:rPr>
          <w:rFonts w:eastAsia="Calibri"/>
          <w:color w:val="auto"/>
          <w:lang w:val="en-US"/>
        </w:rPr>
        <w:t xml:space="preserve">for </w:t>
      </w:r>
      <w:r w:rsidR="003E3854" w:rsidRPr="005B24F2">
        <w:rPr>
          <w:rFonts w:eastAsia="Calibri"/>
          <w:color w:val="auto"/>
          <w:lang w:val="en-US"/>
        </w:rPr>
        <w:t xml:space="preserve">a subset of </w:t>
      </w:r>
      <w:proofErr w:type="spellStart"/>
      <w:r w:rsidR="003E3854" w:rsidRPr="005B24F2">
        <w:rPr>
          <w:rFonts w:eastAsia="Calibri"/>
          <w:color w:val="auto"/>
          <w:lang w:val="en-US"/>
        </w:rPr>
        <w:t>analysed</w:t>
      </w:r>
      <w:proofErr w:type="spellEnd"/>
      <w:r w:rsidR="003E3854" w:rsidRPr="005B24F2">
        <w:rPr>
          <w:rFonts w:eastAsia="Calibri"/>
          <w:color w:val="auto"/>
          <w:lang w:val="en-US"/>
        </w:rPr>
        <w:t xml:space="preserve"> eggs </w:t>
      </w:r>
      <w:r w:rsidR="001A05E5" w:rsidRPr="005B24F2">
        <w:rPr>
          <w:rFonts w:eastAsia="Calibri"/>
          <w:color w:val="auto"/>
          <w:lang w:val="en-US"/>
        </w:rPr>
        <w:t xml:space="preserve">laid by </w:t>
      </w:r>
      <w:r w:rsidR="003E3854" w:rsidRPr="005B24F2">
        <w:rPr>
          <w:rFonts w:eastAsia="Calibri"/>
          <w:color w:val="auto"/>
          <w:lang w:val="en-US"/>
        </w:rPr>
        <w:t>great black-backed gulls (</w:t>
      </w:r>
      <w:r w:rsidR="003E3854" w:rsidRPr="005B24F2">
        <w:rPr>
          <w:rFonts w:eastAsia="Calibri"/>
          <w:i/>
          <w:iCs/>
          <w:color w:val="auto"/>
          <w:lang w:val="en-US"/>
        </w:rPr>
        <w:t xml:space="preserve">n </w:t>
      </w:r>
      <w:r w:rsidR="003E3854" w:rsidRPr="005B24F2">
        <w:rPr>
          <w:rFonts w:eastAsia="Calibri"/>
          <w:color w:val="auto"/>
          <w:lang w:val="en-US"/>
        </w:rPr>
        <w:t>= 5</w:t>
      </w:r>
      <w:r w:rsidR="00CF3701" w:rsidRPr="005B24F2">
        <w:rPr>
          <w:rFonts w:eastAsia="Calibri"/>
          <w:color w:val="auto"/>
          <w:lang w:val="en-US"/>
        </w:rPr>
        <w:t>; collected 2016–2018</w:t>
      </w:r>
      <w:r w:rsidR="003E3854" w:rsidRPr="005B24F2">
        <w:rPr>
          <w:rFonts w:eastAsia="Calibri"/>
          <w:color w:val="auto"/>
          <w:lang w:val="en-US"/>
        </w:rPr>
        <w:t>), herring gulls (</w:t>
      </w:r>
      <w:r w:rsidR="003E3854" w:rsidRPr="005B24F2">
        <w:rPr>
          <w:rFonts w:eastAsia="Calibri"/>
          <w:i/>
          <w:iCs/>
          <w:color w:val="auto"/>
          <w:lang w:val="en-US"/>
        </w:rPr>
        <w:t>n</w:t>
      </w:r>
      <w:r w:rsidR="003E3854" w:rsidRPr="005B24F2">
        <w:rPr>
          <w:rFonts w:eastAsia="Calibri"/>
          <w:color w:val="auto"/>
          <w:lang w:val="en-US"/>
        </w:rPr>
        <w:t xml:space="preserve"> = 14</w:t>
      </w:r>
      <w:r w:rsidR="00CF3701" w:rsidRPr="005B24F2">
        <w:rPr>
          <w:rFonts w:eastAsia="Calibri"/>
          <w:color w:val="auto"/>
          <w:lang w:val="en-US"/>
        </w:rPr>
        <w:t>; 2016</w:t>
      </w:r>
      <w:r w:rsidR="003E3854" w:rsidRPr="005B24F2">
        <w:rPr>
          <w:rFonts w:eastAsia="Calibri"/>
          <w:color w:val="auto"/>
          <w:lang w:val="en-US"/>
        </w:rPr>
        <w:t>) and lesser black-backed gulls (</w:t>
      </w:r>
      <w:r w:rsidR="003E3854" w:rsidRPr="005B24F2">
        <w:rPr>
          <w:rFonts w:eastAsia="Calibri"/>
          <w:i/>
          <w:iCs/>
          <w:color w:val="auto"/>
          <w:lang w:val="en-US"/>
        </w:rPr>
        <w:t xml:space="preserve">n </w:t>
      </w:r>
      <w:r w:rsidR="003E3854" w:rsidRPr="005B24F2">
        <w:rPr>
          <w:rFonts w:eastAsia="Calibri"/>
          <w:color w:val="auto"/>
          <w:lang w:val="en-US"/>
        </w:rPr>
        <w:t>= 7</w:t>
      </w:r>
      <w:r w:rsidR="00CF3701" w:rsidRPr="005B24F2">
        <w:rPr>
          <w:rFonts w:eastAsia="Calibri"/>
          <w:color w:val="auto"/>
          <w:lang w:val="en-US"/>
        </w:rPr>
        <w:t>; 2016</w:t>
      </w:r>
      <w:r w:rsidR="003E3854" w:rsidRPr="005B24F2">
        <w:rPr>
          <w:rFonts w:eastAsia="Calibri"/>
          <w:color w:val="auto"/>
          <w:lang w:val="en-US"/>
        </w:rPr>
        <w:t>)</w:t>
      </w:r>
      <w:r w:rsidR="00CF3701" w:rsidRPr="005B24F2">
        <w:rPr>
          <w:rFonts w:eastAsia="Calibri"/>
          <w:color w:val="auto"/>
          <w:lang w:val="en-US"/>
        </w:rPr>
        <w:t>.</w:t>
      </w:r>
      <w:r w:rsidR="003E3854" w:rsidRPr="005B24F2">
        <w:rPr>
          <w:rFonts w:eastAsia="Calibri"/>
          <w:color w:val="auto"/>
          <w:lang w:val="en-US"/>
        </w:rPr>
        <w:t xml:space="preserve"> </w:t>
      </w:r>
      <w:r w:rsidR="007D6197" w:rsidRPr="005B24F2">
        <w:rPr>
          <w:color w:val="auto"/>
        </w:rPr>
        <w:t xml:space="preserve">Prior to SIA, </w:t>
      </w:r>
      <w:r w:rsidR="002A5494" w:rsidRPr="005B24F2">
        <w:rPr>
          <w:color w:val="auto"/>
        </w:rPr>
        <w:t xml:space="preserve">aliquots of </w:t>
      </w:r>
      <w:r w:rsidR="007D6197" w:rsidRPr="005B24F2">
        <w:rPr>
          <w:color w:val="auto"/>
        </w:rPr>
        <w:t>egg</w:t>
      </w:r>
      <w:r w:rsidR="002A5494" w:rsidRPr="005B24F2">
        <w:rPr>
          <w:color w:val="auto"/>
        </w:rPr>
        <w:t xml:space="preserve"> (~2 mL) </w:t>
      </w:r>
      <w:r w:rsidR="007D6197" w:rsidRPr="005B24F2">
        <w:rPr>
          <w:color w:val="auto"/>
        </w:rPr>
        <w:t xml:space="preserve">were freeze-dried </w:t>
      </w:r>
      <w:r w:rsidR="002A5494" w:rsidRPr="005B24F2">
        <w:rPr>
          <w:color w:val="auto"/>
        </w:rPr>
        <w:t xml:space="preserve">for 24 hours </w:t>
      </w:r>
      <w:r w:rsidR="007D6197" w:rsidRPr="005B24F2">
        <w:rPr>
          <w:color w:val="auto"/>
        </w:rPr>
        <w:t xml:space="preserve">using a Christ Beta 1–8 </w:t>
      </w:r>
      <w:proofErr w:type="spellStart"/>
      <w:r w:rsidR="007D6197" w:rsidRPr="005B24F2">
        <w:rPr>
          <w:color w:val="auto"/>
        </w:rPr>
        <w:t>LSCplus</w:t>
      </w:r>
      <w:proofErr w:type="spellEnd"/>
      <w:r w:rsidR="007D6197" w:rsidRPr="005B24F2">
        <w:rPr>
          <w:color w:val="auto"/>
        </w:rPr>
        <w:t xml:space="preserve"> freeze-dryer (Martin Christ, Osterode am Harz, Germany). </w:t>
      </w:r>
      <w:r w:rsidR="00725769" w:rsidRPr="005B24F2">
        <w:rPr>
          <w:color w:val="auto"/>
        </w:rPr>
        <w:t>Fu</w:t>
      </w:r>
      <w:r w:rsidR="002670C7" w:rsidRPr="005B24F2">
        <w:rPr>
          <w:color w:val="auto"/>
        </w:rPr>
        <w:t>rther</w:t>
      </w:r>
      <w:r w:rsidR="00725769" w:rsidRPr="005B24F2">
        <w:rPr>
          <w:color w:val="auto"/>
        </w:rPr>
        <w:t xml:space="preserve"> details of SIA methodology are provided in the </w:t>
      </w:r>
      <w:r w:rsidR="001B7A03" w:rsidRPr="005B24F2">
        <w:rPr>
          <w:color w:val="auto"/>
        </w:rPr>
        <w:t>SI</w:t>
      </w:r>
      <w:r w:rsidR="00725769" w:rsidRPr="005B24F2">
        <w:rPr>
          <w:color w:val="auto"/>
        </w:rPr>
        <w:t>.</w:t>
      </w:r>
    </w:p>
    <w:p w14:paraId="02F1DA2E" w14:textId="1AEE35B6" w:rsidR="006B2233" w:rsidRPr="005B24F2" w:rsidRDefault="006B2233" w:rsidP="00492C4D">
      <w:pPr>
        <w:spacing w:after="0" w:line="480" w:lineRule="auto"/>
        <w:rPr>
          <w:rFonts w:ascii="Times New Roman" w:eastAsia="Times New Roman" w:hAnsi="Times New Roman" w:cs="Times New Roman"/>
          <w:sz w:val="24"/>
          <w:szCs w:val="24"/>
          <w:lang w:eastAsia="en-GB"/>
        </w:rPr>
      </w:pPr>
    </w:p>
    <w:bookmarkEnd w:id="2"/>
    <w:p w14:paraId="3F8F3DAA" w14:textId="04CB5B5B" w:rsidR="006B2233" w:rsidRPr="005B24F2" w:rsidRDefault="006B2233" w:rsidP="00492C4D">
      <w:pPr>
        <w:spacing w:after="0" w:line="480" w:lineRule="auto"/>
        <w:rPr>
          <w:rFonts w:ascii="Times New Roman" w:eastAsia="Times New Roman" w:hAnsi="Times New Roman" w:cs="Times New Roman"/>
          <w:i/>
          <w:iCs/>
          <w:sz w:val="24"/>
          <w:szCs w:val="24"/>
          <w:lang w:eastAsia="en-GB"/>
        </w:rPr>
      </w:pPr>
      <w:r w:rsidRPr="005B24F2">
        <w:rPr>
          <w:rFonts w:ascii="Times New Roman" w:eastAsia="Times New Roman" w:hAnsi="Times New Roman" w:cs="Times New Roman"/>
          <w:i/>
          <w:iCs/>
          <w:sz w:val="24"/>
          <w:szCs w:val="24"/>
          <w:lang w:eastAsia="en-GB"/>
        </w:rPr>
        <w:lastRenderedPageBreak/>
        <w:t>2.</w:t>
      </w:r>
      <w:r w:rsidR="00677D08" w:rsidRPr="005B24F2">
        <w:rPr>
          <w:rFonts w:ascii="Times New Roman" w:eastAsia="Times New Roman" w:hAnsi="Times New Roman" w:cs="Times New Roman"/>
          <w:i/>
          <w:iCs/>
          <w:sz w:val="24"/>
          <w:szCs w:val="24"/>
          <w:lang w:eastAsia="en-GB"/>
        </w:rPr>
        <w:t>8</w:t>
      </w:r>
      <w:r w:rsidRPr="005B24F2">
        <w:rPr>
          <w:rFonts w:ascii="Times New Roman" w:eastAsia="Times New Roman" w:hAnsi="Times New Roman" w:cs="Times New Roman"/>
          <w:i/>
          <w:iCs/>
          <w:sz w:val="24"/>
          <w:szCs w:val="24"/>
          <w:lang w:eastAsia="en-GB"/>
        </w:rPr>
        <w:t>. Behavioural observations</w:t>
      </w:r>
    </w:p>
    <w:p w14:paraId="740E6907" w14:textId="7BAB7C7B" w:rsidR="00B37F7A" w:rsidRPr="005B24F2" w:rsidRDefault="00E1187A" w:rsidP="00D103EB">
      <w:pPr>
        <w:spacing w:after="0" w:line="480" w:lineRule="auto"/>
        <w:ind w:firstLine="720"/>
        <w:rPr>
          <w:rFonts w:ascii="Times New Roman" w:hAnsi="Times New Roman" w:cs="Times New Roman"/>
          <w:b/>
          <w:sz w:val="24"/>
          <w:szCs w:val="24"/>
        </w:rPr>
        <w:sectPr w:rsidR="00B37F7A" w:rsidRPr="005B24F2" w:rsidSect="00B6283D">
          <w:footerReference w:type="default" r:id="rId8"/>
          <w:type w:val="continuous"/>
          <w:pgSz w:w="11906" w:h="16838"/>
          <w:pgMar w:top="1440" w:right="1440" w:bottom="1440" w:left="1440" w:header="708" w:footer="708" w:gutter="0"/>
          <w:lnNumType w:countBy="1" w:restart="continuous"/>
          <w:cols w:space="708"/>
          <w:docGrid w:linePitch="360"/>
        </w:sectPr>
      </w:pPr>
      <w:r w:rsidRPr="005B24F2">
        <w:rPr>
          <w:rFonts w:ascii="Times New Roman" w:hAnsi="Times New Roman" w:cs="Times New Roman"/>
          <w:bCs/>
          <w:sz w:val="24"/>
          <w:szCs w:val="24"/>
        </w:rPr>
        <w:t>Behavioural observations</w:t>
      </w:r>
      <w:r w:rsidR="00C5550E">
        <w:rPr>
          <w:rFonts w:ascii="Times New Roman" w:hAnsi="Times New Roman" w:cs="Times New Roman"/>
          <w:bCs/>
          <w:sz w:val="24"/>
          <w:szCs w:val="24"/>
        </w:rPr>
        <w:t xml:space="preserve"> (undertaken only for gulls in adult plumage)</w:t>
      </w:r>
      <w:r w:rsidRPr="005B24F2">
        <w:rPr>
          <w:rFonts w:ascii="Times New Roman" w:hAnsi="Times New Roman" w:cs="Times New Roman"/>
          <w:bCs/>
          <w:sz w:val="24"/>
          <w:szCs w:val="24"/>
        </w:rPr>
        <w:t xml:space="preserve"> coincided with the likely</w:t>
      </w:r>
      <w:r w:rsidRPr="005B24F2">
        <w:rPr>
          <w:bCs/>
        </w:rPr>
        <w:t xml:space="preserve"> </w:t>
      </w:r>
      <w:r w:rsidRPr="005B24F2">
        <w:rPr>
          <w:rFonts w:ascii="Times New Roman" w:hAnsi="Times New Roman" w:cs="Times New Roman"/>
          <w:sz w:val="24"/>
          <w:szCs w:val="24"/>
        </w:rPr>
        <w:t xml:space="preserve">period of yolk formation in large gulls </w:t>
      </w:r>
      <w:r w:rsidRPr="005B24F2">
        <w:rPr>
          <w:rFonts w:ascii="Times New Roman" w:hAnsi="Times New Roman" w:cs="Times New Roman"/>
          <w:sz w:val="24"/>
          <w:szCs w:val="24"/>
        </w:rPr>
        <w:fldChar w:fldCharType="begin"/>
      </w:r>
      <w:r w:rsidRPr="005B24F2">
        <w:rPr>
          <w:rFonts w:ascii="Times New Roman" w:hAnsi="Times New Roman" w:cs="Times New Roman"/>
          <w:sz w:val="24"/>
          <w:szCs w:val="24"/>
        </w:rPr>
        <w:instrText xml:space="preserve"> ADDIN EN.CITE &lt;EndNote&gt;&lt;Cite&gt;&lt;Author&gt;Roudybush&lt;/Author&gt;&lt;Year&gt;1979&lt;/Year&gt;&lt;RecNum&gt;3694&lt;/RecNum&gt;&lt;DisplayText&gt;(Roudybush, 1979)&lt;/DisplayText&gt;&lt;record&gt;&lt;rec-number&gt;3694&lt;/rec-number&gt;&lt;foreign-keys&gt;&lt;key app="EN" db-id="50wxdpzd9vd5r7e9t5b595djrfpttrxw9avp" timestamp="1460802245"&gt;3694&lt;/key&gt;&lt;/foreign-keys&gt;&lt;ref-type name="Journal Article"&gt;17&lt;/ref-type&gt;&lt;contributors&gt;&lt;authors&gt;&lt;author&gt;Roudybush, T.E., C. R. Grau, M. R. Petersen, D. G. Ainley, K. V. Hirsch, A. P. Gilman, S. M. Patten&lt;/author&gt;&lt;/authors&gt;&lt;/contributors&gt;&lt;titles&gt;&lt;title&gt;Yolk Formation in Some Charadriiform Birds&lt;/title&gt;&lt;secondary-title&gt;Condor&lt;/secondary-title&gt;&lt;/titles&gt;&lt;periodical&gt;&lt;full-title&gt;Condor&lt;/full-title&gt;&lt;abbr-1&gt;Condor&lt;/abbr-1&gt;&lt;abbr-2&gt;Condor&lt;/abbr-2&gt;&lt;/periodical&gt;&lt;pages&gt;293-298&lt;/pages&gt;&lt;volume&gt;81&lt;/volume&gt;&lt;number&gt;3&lt;/number&gt;&lt;dates&gt;&lt;year&gt;1979&lt;/year&gt;&lt;/dates&gt;&lt;urls&gt;&lt;/urls&gt;&lt;/record&gt;&lt;/Cite&gt;&lt;/EndNote&gt;</w:instrText>
      </w:r>
      <w:r w:rsidRPr="005B24F2">
        <w:rPr>
          <w:rFonts w:ascii="Times New Roman" w:hAnsi="Times New Roman" w:cs="Times New Roman"/>
          <w:sz w:val="24"/>
          <w:szCs w:val="24"/>
        </w:rPr>
        <w:fldChar w:fldCharType="separate"/>
      </w:r>
      <w:r w:rsidRPr="005B24F2">
        <w:rPr>
          <w:rFonts w:ascii="Times New Roman" w:hAnsi="Times New Roman" w:cs="Times New Roman"/>
          <w:sz w:val="24"/>
          <w:szCs w:val="24"/>
        </w:rPr>
        <w:t>(Roudybush, 1979)</w:t>
      </w:r>
      <w:r w:rsidRPr="005B24F2">
        <w:rPr>
          <w:rFonts w:ascii="Times New Roman" w:hAnsi="Times New Roman" w:cs="Times New Roman"/>
          <w:sz w:val="24"/>
          <w:szCs w:val="24"/>
        </w:rPr>
        <w:fldChar w:fldCharType="end"/>
      </w:r>
      <w:r w:rsidRPr="005B24F2">
        <w:rPr>
          <w:rFonts w:ascii="Times New Roman" w:eastAsia="Calibri" w:hAnsi="Times New Roman" w:cs="Times New Roman"/>
          <w:sz w:val="24"/>
          <w:szCs w:val="24"/>
        </w:rPr>
        <w:t xml:space="preserve"> and </w:t>
      </w:r>
      <w:r w:rsidR="00C25A61" w:rsidRPr="005B24F2">
        <w:rPr>
          <w:rFonts w:ascii="Times New Roman" w:hAnsi="Times New Roman" w:cs="Times New Roman"/>
          <w:sz w:val="24"/>
          <w:szCs w:val="24"/>
        </w:rPr>
        <w:t>further</w:t>
      </w:r>
      <w:r w:rsidR="00ED32FF" w:rsidRPr="005B24F2">
        <w:rPr>
          <w:rFonts w:ascii="Times New Roman" w:hAnsi="Times New Roman" w:cs="Times New Roman"/>
          <w:sz w:val="24"/>
          <w:szCs w:val="24"/>
        </w:rPr>
        <w:t xml:space="preserve"> detail</w:t>
      </w:r>
      <w:r w:rsidR="005C0C32" w:rsidRPr="005B24F2">
        <w:rPr>
          <w:rFonts w:ascii="Times New Roman" w:hAnsi="Times New Roman" w:cs="Times New Roman"/>
          <w:sz w:val="24"/>
          <w:szCs w:val="24"/>
        </w:rPr>
        <w:t>s</w:t>
      </w:r>
      <w:r w:rsidR="00ED32FF" w:rsidRPr="005B24F2">
        <w:rPr>
          <w:rFonts w:ascii="Times New Roman" w:hAnsi="Times New Roman" w:cs="Times New Roman"/>
          <w:sz w:val="24"/>
          <w:szCs w:val="24"/>
        </w:rPr>
        <w:t xml:space="preserve"> </w:t>
      </w:r>
      <w:r w:rsidR="005C0C32" w:rsidRPr="005B24F2">
        <w:rPr>
          <w:rFonts w:ascii="Times New Roman" w:hAnsi="Times New Roman" w:cs="Times New Roman"/>
          <w:sz w:val="24"/>
          <w:szCs w:val="24"/>
        </w:rPr>
        <w:t xml:space="preserve">are provided </w:t>
      </w:r>
      <w:r w:rsidR="00ED32FF" w:rsidRPr="005B24F2">
        <w:rPr>
          <w:rFonts w:ascii="Times New Roman" w:hAnsi="Times New Roman" w:cs="Times New Roman"/>
          <w:sz w:val="24"/>
          <w:szCs w:val="24"/>
        </w:rPr>
        <w:t xml:space="preserve">in the </w:t>
      </w:r>
      <w:r w:rsidR="001B7A03" w:rsidRPr="005B24F2">
        <w:rPr>
          <w:rFonts w:ascii="Times New Roman" w:hAnsi="Times New Roman" w:cs="Times New Roman"/>
          <w:sz w:val="24"/>
          <w:szCs w:val="24"/>
        </w:rPr>
        <w:t>SI</w:t>
      </w:r>
      <w:r w:rsidRPr="005B24F2">
        <w:rPr>
          <w:rFonts w:ascii="Times New Roman" w:hAnsi="Times New Roman" w:cs="Times New Roman"/>
          <w:sz w:val="24"/>
          <w:szCs w:val="24"/>
        </w:rPr>
        <w:t>. Briefly,</w:t>
      </w:r>
      <w:r w:rsidR="00AE1DD9" w:rsidRPr="005B24F2">
        <w:rPr>
          <w:rFonts w:ascii="Times New Roman" w:hAnsi="Times New Roman" w:cs="Times New Roman"/>
          <w:sz w:val="24"/>
          <w:szCs w:val="24"/>
        </w:rPr>
        <w:t xml:space="preserve"> </w:t>
      </w:r>
      <w:r w:rsidR="006434B0" w:rsidRPr="005B24F2">
        <w:rPr>
          <w:rFonts w:ascii="Times New Roman" w:hAnsi="Times New Roman" w:cs="Times New Roman"/>
          <w:sz w:val="24"/>
          <w:szCs w:val="24"/>
        </w:rPr>
        <w:t xml:space="preserve">data </w:t>
      </w:r>
      <w:r w:rsidR="009B2451" w:rsidRPr="005B24F2">
        <w:rPr>
          <w:rFonts w:ascii="Times New Roman" w:hAnsi="Times New Roman" w:cs="Times New Roman"/>
          <w:sz w:val="24"/>
          <w:szCs w:val="24"/>
        </w:rPr>
        <w:t xml:space="preserve">were </w:t>
      </w:r>
      <w:r w:rsidR="007D09FF" w:rsidRPr="005B24F2">
        <w:rPr>
          <w:rFonts w:ascii="Times New Roman" w:hAnsi="Times New Roman" w:cs="Times New Roman"/>
          <w:sz w:val="24"/>
          <w:szCs w:val="24"/>
        </w:rPr>
        <w:t xml:space="preserve">obtained </w:t>
      </w:r>
      <w:r w:rsidRPr="005B24F2">
        <w:rPr>
          <w:rFonts w:ascii="Times New Roman" w:hAnsi="Times New Roman" w:cs="Times New Roman"/>
          <w:sz w:val="24"/>
          <w:szCs w:val="24"/>
        </w:rPr>
        <w:t xml:space="preserve">in 2018 </w:t>
      </w:r>
      <w:r w:rsidR="007D09FF" w:rsidRPr="005B24F2">
        <w:rPr>
          <w:rFonts w:ascii="Times New Roman" w:hAnsi="Times New Roman" w:cs="Times New Roman"/>
          <w:sz w:val="24"/>
          <w:szCs w:val="24"/>
        </w:rPr>
        <w:t xml:space="preserve">by </w:t>
      </w:r>
      <w:r w:rsidR="009B2451" w:rsidRPr="005B24F2">
        <w:rPr>
          <w:rFonts w:ascii="Times New Roman" w:hAnsi="Times New Roman" w:cs="Times New Roman"/>
          <w:sz w:val="24"/>
          <w:szCs w:val="24"/>
        </w:rPr>
        <w:t>video record</w:t>
      </w:r>
      <w:r w:rsidR="007D09FF" w:rsidRPr="005B24F2">
        <w:rPr>
          <w:rFonts w:ascii="Times New Roman" w:hAnsi="Times New Roman" w:cs="Times New Roman"/>
          <w:sz w:val="24"/>
          <w:szCs w:val="24"/>
        </w:rPr>
        <w:t>ing</w:t>
      </w:r>
      <w:r w:rsidR="009B2451" w:rsidRPr="005B24F2">
        <w:rPr>
          <w:rFonts w:ascii="Times New Roman" w:hAnsi="Times New Roman" w:cs="Times New Roman"/>
          <w:sz w:val="24"/>
          <w:szCs w:val="24"/>
        </w:rPr>
        <w:t xml:space="preserve"> </w:t>
      </w:r>
      <w:r w:rsidRPr="005B24F2">
        <w:rPr>
          <w:rFonts w:ascii="Times New Roman" w:hAnsi="Times New Roman" w:cs="Times New Roman"/>
          <w:sz w:val="24"/>
          <w:szCs w:val="24"/>
        </w:rPr>
        <w:t xml:space="preserve">of </w:t>
      </w:r>
      <w:r w:rsidR="00AE1DD9" w:rsidRPr="005B24F2">
        <w:rPr>
          <w:rFonts w:ascii="Times New Roman" w:hAnsi="Times New Roman" w:cs="Times New Roman"/>
          <w:sz w:val="24"/>
          <w:szCs w:val="24"/>
        </w:rPr>
        <w:t xml:space="preserve">gull foraging behaviour </w:t>
      </w:r>
      <w:r w:rsidR="007D09FF" w:rsidRPr="005B24F2">
        <w:rPr>
          <w:rFonts w:ascii="Times New Roman" w:hAnsi="Times New Roman" w:cs="Times New Roman"/>
          <w:sz w:val="24"/>
          <w:szCs w:val="24"/>
        </w:rPr>
        <w:t xml:space="preserve">on the </w:t>
      </w:r>
      <w:r w:rsidR="006C31A8" w:rsidRPr="005B24F2">
        <w:rPr>
          <w:rFonts w:ascii="Times New Roman" w:hAnsi="Times New Roman" w:cs="Times New Roman"/>
          <w:sz w:val="24"/>
          <w:szCs w:val="24"/>
        </w:rPr>
        <w:t xml:space="preserve">active tipping </w:t>
      </w:r>
      <w:r w:rsidR="0060160F" w:rsidRPr="005B24F2">
        <w:rPr>
          <w:rFonts w:ascii="Times New Roman" w:hAnsi="Times New Roman" w:cs="Times New Roman"/>
          <w:sz w:val="24"/>
          <w:szCs w:val="24"/>
        </w:rPr>
        <w:t>area</w:t>
      </w:r>
      <w:r w:rsidR="006C31A8" w:rsidRPr="005B24F2">
        <w:rPr>
          <w:rFonts w:ascii="Times New Roman" w:hAnsi="Times New Roman" w:cs="Times New Roman"/>
          <w:sz w:val="24"/>
          <w:szCs w:val="24"/>
        </w:rPr>
        <w:t xml:space="preserve"> of the </w:t>
      </w:r>
      <w:r w:rsidR="00AE1DD9" w:rsidRPr="005B24F2">
        <w:rPr>
          <w:rFonts w:ascii="Times New Roman" w:hAnsi="Times New Roman" w:cs="Times New Roman"/>
          <w:sz w:val="24"/>
          <w:szCs w:val="24"/>
        </w:rPr>
        <w:t xml:space="preserve">landfill </w:t>
      </w:r>
      <w:r w:rsidR="001B7A03" w:rsidRPr="005B24F2">
        <w:rPr>
          <w:rFonts w:ascii="Times New Roman" w:hAnsi="Times New Roman" w:cs="Times New Roman"/>
          <w:sz w:val="24"/>
          <w:szCs w:val="24"/>
        </w:rPr>
        <w:t xml:space="preserve">and observing </w:t>
      </w:r>
      <w:r w:rsidR="007D09FF" w:rsidRPr="005B24F2">
        <w:rPr>
          <w:rFonts w:ascii="Times New Roman" w:hAnsi="Times New Roman" w:cs="Times New Roman"/>
          <w:sz w:val="24"/>
          <w:szCs w:val="24"/>
        </w:rPr>
        <w:t>the incidence of preening</w:t>
      </w:r>
      <w:r w:rsidR="006434B0" w:rsidRPr="005B24F2">
        <w:rPr>
          <w:rFonts w:ascii="Times New Roman" w:hAnsi="Times New Roman" w:cs="Times New Roman"/>
          <w:sz w:val="24"/>
          <w:szCs w:val="24"/>
        </w:rPr>
        <w:t xml:space="preserve"> </w:t>
      </w:r>
      <w:r w:rsidR="006C31A8" w:rsidRPr="005B24F2">
        <w:rPr>
          <w:rFonts w:ascii="Times New Roman" w:hAnsi="Times New Roman" w:cs="Times New Roman"/>
          <w:sz w:val="24"/>
          <w:szCs w:val="24"/>
        </w:rPr>
        <w:t>at a</w:t>
      </w:r>
      <w:r w:rsidR="00490B2E" w:rsidRPr="005B24F2">
        <w:rPr>
          <w:rFonts w:ascii="Times New Roman" w:hAnsi="Times New Roman" w:cs="Times New Roman"/>
          <w:sz w:val="24"/>
          <w:szCs w:val="24"/>
        </w:rPr>
        <w:t xml:space="preserve"> </w:t>
      </w:r>
      <w:r w:rsidR="006F7D7E" w:rsidRPr="005B24F2">
        <w:rPr>
          <w:rFonts w:ascii="Times New Roman" w:hAnsi="Times New Roman" w:cs="Times New Roman"/>
          <w:sz w:val="24"/>
          <w:szCs w:val="24"/>
        </w:rPr>
        <w:t xml:space="preserve">separate </w:t>
      </w:r>
      <w:r w:rsidR="006C31A8" w:rsidRPr="005B24F2">
        <w:rPr>
          <w:rFonts w:ascii="Times New Roman" w:hAnsi="Times New Roman" w:cs="Times New Roman"/>
          <w:sz w:val="24"/>
          <w:szCs w:val="24"/>
        </w:rPr>
        <w:t xml:space="preserve">area </w:t>
      </w:r>
      <w:r w:rsidR="006F7D7E" w:rsidRPr="005B24F2">
        <w:rPr>
          <w:rFonts w:ascii="Times New Roman" w:hAnsi="Times New Roman" w:cs="Times New Roman"/>
          <w:sz w:val="24"/>
          <w:szCs w:val="24"/>
        </w:rPr>
        <w:t>within</w:t>
      </w:r>
      <w:r w:rsidR="006C31A8" w:rsidRPr="005B24F2">
        <w:rPr>
          <w:rFonts w:ascii="Times New Roman" w:hAnsi="Times New Roman" w:cs="Times New Roman"/>
          <w:sz w:val="24"/>
          <w:szCs w:val="24"/>
        </w:rPr>
        <w:t xml:space="preserve"> the </w:t>
      </w:r>
      <w:r w:rsidR="0049358D" w:rsidRPr="005B24F2">
        <w:rPr>
          <w:rFonts w:ascii="Times New Roman" w:hAnsi="Times New Roman" w:cs="Times New Roman"/>
          <w:sz w:val="24"/>
          <w:szCs w:val="24"/>
        </w:rPr>
        <w:t xml:space="preserve">landfill </w:t>
      </w:r>
      <w:r w:rsidR="006C31A8" w:rsidRPr="005B24F2">
        <w:rPr>
          <w:rFonts w:ascii="Times New Roman" w:hAnsi="Times New Roman" w:cs="Times New Roman"/>
          <w:sz w:val="24"/>
          <w:szCs w:val="24"/>
        </w:rPr>
        <w:t>where gulls</w:t>
      </w:r>
      <w:r w:rsidR="00A90D4B" w:rsidRPr="005B24F2">
        <w:rPr>
          <w:rFonts w:ascii="Times New Roman" w:hAnsi="Times New Roman" w:cs="Times New Roman"/>
          <w:sz w:val="24"/>
          <w:szCs w:val="24"/>
        </w:rPr>
        <w:t xml:space="preserve"> gathered to</w:t>
      </w:r>
      <w:r w:rsidR="006C31A8" w:rsidRPr="005B24F2">
        <w:rPr>
          <w:rFonts w:ascii="Times New Roman" w:hAnsi="Times New Roman" w:cs="Times New Roman"/>
          <w:sz w:val="24"/>
          <w:szCs w:val="24"/>
        </w:rPr>
        <w:t xml:space="preserve"> loaf</w:t>
      </w:r>
      <w:r w:rsidR="00A02C69" w:rsidRPr="005B24F2">
        <w:rPr>
          <w:rFonts w:ascii="Times New Roman" w:hAnsi="Times New Roman" w:cs="Times New Roman"/>
          <w:sz w:val="24"/>
          <w:szCs w:val="24"/>
        </w:rPr>
        <w:t xml:space="preserve"> (</w:t>
      </w:r>
      <w:r w:rsidR="00863C14" w:rsidRPr="005B24F2">
        <w:rPr>
          <w:rFonts w:ascii="Times New Roman" w:hAnsi="Times New Roman" w:cs="Times New Roman"/>
          <w:sz w:val="24"/>
          <w:szCs w:val="24"/>
        </w:rPr>
        <w:t xml:space="preserve">i.e., </w:t>
      </w:r>
      <w:r w:rsidR="00A02C69" w:rsidRPr="005B24F2">
        <w:rPr>
          <w:rFonts w:ascii="Times New Roman" w:hAnsi="Times New Roman" w:cs="Times New Roman"/>
          <w:sz w:val="24"/>
          <w:szCs w:val="24"/>
        </w:rPr>
        <w:t>rest)</w:t>
      </w:r>
      <w:r w:rsidR="006C31A8" w:rsidRPr="005B24F2">
        <w:rPr>
          <w:rFonts w:ascii="Times New Roman" w:hAnsi="Times New Roman" w:cs="Times New Roman"/>
          <w:sz w:val="24"/>
          <w:szCs w:val="24"/>
        </w:rPr>
        <w:t xml:space="preserve">. Data were collected </w:t>
      </w:r>
      <w:r w:rsidR="006434B0" w:rsidRPr="005B24F2">
        <w:rPr>
          <w:rFonts w:ascii="Times New Roman" w:hAnsi="Times New Roman" w:cs="Times New Roman"/>
          <w:sz w:val="24"/>
          <w:szCs w:val="24"/>
        </w:rPr>
        <w:t>during landfill operational hours</w:t>
      </w:r>
      <w:r w:rsidR="007D09FF" w:rsidRPr="005B24F2">
        <w:rPr>
          <w:rFonts w:ascii="Times New Roman" w:hAnsi="Times New Roman" w:cs="Times New Roman"/>
          <w:sz w:val="24"/>
          <w:szCs w:val="24"/>
        </w:rPr>
        <w:t xml:space="preserve"> </w:t>
      </w:r>
      <w:r w:rsidR="00AE1DD9" w:rsidRPr="005B24F2">
        <w:rPr>
          <w:rFonts w:ascii="Times New Roman" w:hAnsi="Times New Roman" w:cs="Times New Roman"/>
          <w:sz w:val="24"/>
          <w:szCs w:val="24"/>
        </w:rPr>
        <w:t>(i.e., Monday to Friday</w:t>
      </w:r>
      <w:r w:rsidR="009B2451" w:rsidRPr="005B24F2">
        <w:rPr>
          <w:rFonts w:ascii="Times New Roman" w:hAnsi="Times New Roman" w:cs="Times New Roman"/>
          <w:sz w:val="24"/>
          <w:szCs w:val="24"/>
        </w:rPr>
        <w:t xml:space="preserve">; </w:t>
      </w:r>
      <w:r w:rsidR="00AE1DD9" w:rsidRPr="005B24F2">
        <w:rPr>
          <w:rFonts w:ascii="Times New Roman" w:hAnsi="Times New Roman" w:cs="Times New Roman"/>
          <w:sz w:val="24"/>
          <w:szCs w:val="24"/>
        </w:rPr>
        <w:t>09.00</w:t>
      </w:r>
      <w:r w:rsidR="00BA035F" w:rsidRPr="005B24F2">
        <w:rPr>
          <w:rFonts w:ascii="Times New Roman" w:hAnsi="Times New Roman" w:cs="Times New Roman"/>
          <w:sz w:val="24"/>
          <w:szCs w:val="24"/>
        </w:rPr>
        <w:t>–</w:t>
      </w:r>
      <w:proofErr w:type="spellStart"/>
      <w:r w:rsidR="00AE1DD9" w:rsidRPr="005B24F2">
        <w:rPr>
          <w:rFonts w:ascii="Times New Roman" w:hAnsi="Times New Roman" w:cs="Times New Roman"/>
          <w:sz w:val="24"/>
          <w:szCs w:val="24"/>
        </w:rPr>
        <w:t>16.0</w:t>
      </w:r>
      <w:r w:rsidR="007D6F06" w:rsidRPr="005B24F2">
        <w:rPr>
          <w:rFonts w:ascii="Times New Roman" w:hAnsi="Times New Roman" w:cs="Times New Roman"/>
          <w:sz w:val="24"/>
          <w:szCs w:val="24"/>
        </w:rPr>
        <w:t>0</w:t>
      </w:r>
      <w:r w:rsidR="00BA035F" w:rsidRPr="005B24F2">
        <w:rPr>
          <w:rFonts w:ascii="Times New Roman" w:hAnsi="Times New Roman" w:cs="Times New Roman"/>
          <w:sz w:val="24"/>
          <w:szCs w:val="24"/>
        </w:rPr>
        <w:t>hrs</w:t>
      </w:r>
      <w:proofErr w:type="spellEnd"/>
      <w:r w:rsidR="00863C14" w:rsidRPr="005B24F2">
        <w:rPr>
          <w:rFonts w:ascii="Times New Roman" w:hAnsi="Times New Roman" w:cs="Times New Roman"/>
          <w:sz w:val="24"/>
          <w:szCs w:val="24"/>
        </w:rPr>
        <w:t xml:space="preserve"> GMT</w:t>
      </w:r>
      <w:r w:rsidR="001B7A03" w:rsidRPr="005B24F2">
        <w:rPr>
          <w:rFonts w:ascii="Times New Roman" w:hAnsi="Times New Roman" w:cs="Times New Roman"/>
          <w:sz w:val="24"/>
          <w:szCs w:val="24"/>
        </w:rPr>
        <w:t>;</w:t>
      </w:r>
      <w:r w:rsidR="009B2451" w:rsidRPr="005B24F2">
        <w:rPr>
          <w:rFonts w:ascii="Times New Roman" w:hAnsi="Times New Roman" w:cs="Times New Roman"/>
          <w:sz w:val="24"/>
          <w:szCs w:val="24"/>
        </w:rPr>
        <w:t xml:space="preserve"> 9–20 April 2018</w:t>
      </w:r>
      <w:r w:rsidR="001B7A03" w:rsidRPr="005B24F2">
        <w:rPr>
          <w:rFonts w:ascii="Times New Roman" w:hAnsi="Times New Roman" w:cs="Times New Roman"/>
          <w:sz w:val="24"/>
          <w:szCs w:val="24"/>
        </w:rPr>
        <w:t>)</w:t>
      </w:r>
      <w:r w:rsidR="001B7A03" w:rsidRPr="005B24F2">
        <w:rPr>
          <w:rFonts w:ascii="Times New Roman" w:hAnsi="Times New Roman" w:cs="Times New Roman"/>
          <w:bCs/>
          <w:sz w:val="24"/>
          <w:szCs w:val="24"/>
        </w:rPr>
        <w:t xml:space="preserve">. </w:t>
      </w:r>
      <w:r w:rsidR="00FF0F44" w:rsidRPr="005B24F2">
        <w:rPr>
          <w:rFonts w:ascii="Times New Roman" w:hAnsi="Times New Roman" w:cs="Times New Roman"/>
          <w:bCs/>
          <w:sz w:val="24"/>
          <w:szCs w:val="24"/>
        </w:rPr>
        <w:t>In addition, c</w:t>
      </w:r>
      <w:r w:rsidR="00FF0F44" w:rsidRPr="005B24F2">
        <w:rPr>
          <w:rFonts w:ascii="Times New Roman" w:hAnsi="Times New Roman" w:cs="Times New Roman"/>
          <w:sz w:val="24"/>
          <w:szCs w:val="24"/>
        </w:rPr>
        <w:t xml:space="preserve">ounts and observations of </w:t>
      </w:r>
      <w:r w:rsidR="00E93F4A" w:rsidRPr="005B24F2">
        <w:rPr>
          <w:rFonts w:ascii="Times New Roman" w:hAnsi="Times New Roman" w:cs="Times New Roman"/>
          <w:sz w:val="24"/>
          <w:szCs w:val="24"/>
        </w:rPr>
        <w:t xml:space="preserve">loafing </w:t>
      </w:r>
      <w:r w:rsidR="00FF0F44" w:rsidRPr="005B24F2">
        <w:rPr>
          <w:rFonts w:ascii="Times New Roman" w:hAnsi="Times New Roman" w:cs="Times New Roman"/>
          <w:sz w:val="24"/>
          <w:szCs w:val="24"/>
        </w:rPr>
        <w:t>birds were made at 30</w:t>
      </w:r>
      <w:r w:rsidR="009430BE" w:rsidRPr="005B24F2">
        <w:rPr>
          <w:rFonts w:ascii="Times New Roman" w:hAnsi="Times New Roman" w:cs="Times New Roman"/>
          <w:sz w:val="24"/>
          <w:szCs w:val="24"/>
        </w:rPr>
        <w:t>-</w:t>
      </w:r>
      <w:r w:rsidR="00FF0F44" w:rsidRPr="005B24F2">
        <w:rPr>
          <w:rFonts w:ascii="Times New Roman" w:hAnsi="Times New Roman" w:cs="Times New Roman"/>
          <w:sz w:val="24"/>
          <w:szCs w:val="24"/>
        </w:rPr>
        <w:t>min</w:t>
      </w:r>
      <w:r w:rsidR="00887703" w:rsidRPr="005B24F2">
        <w:rPr>
          <w:rFonts w:ascii="Times New Roman" w:hAnsi="Times New Roman" w:cs="Times New Roman"/>
          <w:sz w:val="24"/>
          <w:szCs w:val="24"/>
        </w:rPr>
        <w:t>ute</w:t>
      </w:r>
      <w:r w:rsidR="00FF0F44" w:rsidRPr="005B24F2">
        <w:rPr>
          <w:rFonts w:ascii="Times New Roman" w:hAnsi="Times New Roman" w:cs="Times New Roman"/>
          <w:sz w:val="24"/>
          <w:szCs w:val="24"/>
        </w:rPr>
        <w:t xml:space="preserve"> intervals and the following recorded: total numbers of birds of each species </w:t>
      </w:r>
      <w:r w:rsidR="005B4272" w:rsidRPr="005B24F2">
        <w:rPr>
          <w:rFonts w:ascii="Times New Roman" w:hAnsi="Times New Roman" w:cs="Times New Roman"/>
          <w:sz w:val="24"/>
          <w:szCs w:val="24"/>
        </w:rPr>
        <w:t>resting</w:t>
      </w:r>
      <w:r w:rsidR="009430BE" w:rsidRPr="005B24F2">
        <w:rPr>
          <w:rFonts w:ascii="Times New Roman" w:hAnsi="Times New Roman" w:cs="Times New Roman"/>
          <w:sz w:val="24"/>
          <w:szCs w:val="24"/>
        </w:rPr>
        <w:t xml:space="preserve"> and</w:t>
      </w:r>
      <w:r w:rsidR="00FF0F44" w:rsidRPr="005B24F2">
        <w:rPr>
          <w:rFonts w:ascii="Times New Roman" w:hAnsi="Times New Roman" w:cs="Times New Roman"/>
          <w:sz w:val="24"/>
          <w:szCs w:val="24"/>
        </w:rPr>
        <w:t xml:space="preserve"> the incidence and duration of preening performed by individual </w:t>
      </w:r>
      <w:r w:rsidR="005B4272" w:rsidRPr="005B24F2">
        <w:rPr>
          <w:rFonts w:ascii="Times New Roman" w:hAnsi="Times New Roman" w:cs="Times New Roman"/>
          <w:sz w:val="24"/>
          <w:szCs w:val="24"/>
        </w:rPr>
        <w:t xml:space="preserve">adult </w:t>
      </w:r>
      <w:r w:rsidR="00352FB8" w:rsidRPr="005B24F2">
        <w:rPr>
          <w:rFonts w:ascii="Times New Roman" w:hAnsi="Times New Roman" w:cs="Times New Roman"/>
          <w:sz w:val="24"/>
          <w:szCs w:val="24"/>
        </w:rPr>
        <w:t xml:space="preserve">(i.e., potentially breeding-age) </w:t>
      </w:r>
      <w:r w:rsidR="00FF0F44" w:rsidRPr="005B24F2">
        <w:rPr>
          <w:rFonts w:ascii="Times New Roman" w:hAnsi="Times New Roman" w:cs="Times New Roman"/>
          <w:sz w:val="24"/>
          <w:szCs w:val="24"/>
        </w:rPr>
        <w:t xml:space="preserve">gulls. </w:t>
      </w:r>
      <w:r w:rsidR="00855BA0">
        <w:rPr>
          <w:rFonts w:ascii="Times New Roman" w:hAnsi="Times New Roman" w:cs="Times New Roman"/>
          <w:sz w:val="24"/>
          <w:szCs w:val="24"/>
        </w:rPr>
        <w:t xml:space="preserve">Given resource and time constraints, it was not possible to collect eggs from </w:t>
      </w:r>
      <w:r w:rsidR="00EC6D32">
        <w:rPr>
          <w:rFonts w:ascii="Times New Roman" w:hAnsi="Times New Roman" w:cs="Times New Roman"/>
          <w:sz w:val="24"/>
          <w:szCs w:val="24"/>
        </w:rPr>
        <w:t xml:space="preserve">individuals clearly identified and </w:t>
      </w:r>
      <w:r w:rsidR="00855BA0">
        <w:rPr>
          <w:rFonts w:ascii="Times New Roman" w:hAnsi="Times New Roman" w:cs="Times New Roman"/>
          <w:sz w:val="24"/>
          <w:szCs w:val="24"/>
        </w:rPr>
        <w:t xml:space="preserve">known to frequent the landfill, although the constant movement of birds between the landfill and the colony suggested that the landfill was </w:t>
      </w:r>
      <w:r w:rsidR="00EC6D32">
        <w:rPr>
          <w:rFonts w:ascii="Times New Roman" w:hAnsi="Times New Roman" w:cs="Times New Roman"/>
          <w:sz w:val="24"/>
          <w:szCs w:val="24"/>
        </w:rPr>
        <w:t xml:space="preserve">an </w:t>
      </w:r>
      <w:r w:rsidR="00855BA0">
        <w:rPr>
          <w:rFonts w:ascii="Times New Roman" w:hAnsi="Times New Roman" w:cs="Times New Roman"/>
          <w:sz w:val="24"/>
          <w:szCs w:val="24"/>
        </w:rPr>
        <w:t xml:space="preserve">important </w:t>
      </w:r>
      <w:r w:rsidR="00EC6D32">
        <w:rPr>
          <w:rFonts w:ascii="Times New Roman" w:hAnsi="Times New Roman" w:cs="Times New Roman"/>
          <w:sz w:val="24"/>
          <w:szCs w:val="24"/>
        </w:rPr>
        <w:t xml:space="preserve">and regularly-used site </w:t>
      </w:r>
      <w:r w:rsidR="00855BA0">
        <w:rPr>
          <w:rFonts w:ascii="Times New Roman" w:hAnsi="Times New Roman" w:cs="Times New Roman"/>
          <w:sz w:val="24"/>
          <w:szCs w:val="24"/>
        </w:rPr>
        <w:t xml:space="preserve">for these birds. </w:t>
      </w:r>
      <w:r w:rsidR="00AE1DD9" w:rsidRPr="005B24F2">
        <w:rPr>
          <w:rFonts w:ascii="Times New Roman" w:hAnsi="Times New Roman" w:cs="Times New Roman"/>
          <w:sz w:val="24"/>
          <w:szCs w:val="24"/>
        </w:rPr>
        <w:t xml:space="preserve">Data were extracted from video footage following </w:t>
      </w:r>
      <w:r w:rsidR="00AE1DD9" w:rsidRPr="005B24F2">
        <w:rPr>
          <w:rFonts w:ascii="Times New Roman" w:hAnsi="Times New Roman" w:cs="Times New Roman"/>
          <w:sz w:val="24"/>
          <w:szCs w:val="24"/>
        </w:rPr>
        <w:fldChar w:fldCharType="begin"/>
      </w:r>
      <w:r w:rsidR="00A95B6C" w:rsidRPr="005B24F2">
        <w:rPr>
          <w:rFonts w:ascii="Times New Roman" w:hAnsi="Times New Roman" w:cs="Times New Roman"/>
          <w:sz w:val="24"/>
          <w:szCs w:val="24"/>
        </w:rPr>
        <w:instrText xml:space="preserve"> ADDIN EN.CITE &lt;EndNote&gt;&lt;Cite&gt;&lt;Author&gt;Greig&lt;/Author&gt;&lt;Year&gt;1985&lt;/Year&gt;&lt;RecNum&gt;3278&lt;/RecNum&gt;&lt;Suffix&gt;`, 1986&lt;/Suffix&gt;&lt;DisplayText&gt;(Greig et al., 1985, 1986)&lt;/DisplayText&gt;&lt;record&gt;&lt;rec-number&gt;3278&lt;/rec-number&gt;&lt;foreign-keys&gt;&lt;key app="EN" db-id="50wxdpzd9vd5r7e9t5b595djrfpttrxw9avp" timestamp="1450790923"&gt;3278&lt;/key&gt;&lt;key app="ENWeb" db-id=""&gt;0&lt;/key&gt;&lt;/foreign-keys&gt;&lt;ref-type name="Journal Article"&gt;17&lt;/ref-type&gt;&lt;contributors&gt;&lt;authors&gt;&lt;author&gt;Greig, S.A., &lt;/author&gt;&lt;author&gt;Coulson, J.C., &lt;/author&gt;&lt;author&gt;Monaghan, P.&lt;/author&gt;&lt;/authors&gt;&lt;/contributors&gt;&lt;titles&gt;&lt;title&gt;Feeding strategies of male and female adult herring gulls (Larus argentatus)&lt;/title&gt;&lt;secondary-title&gt;Behaviour&lt;/secondary-title&gt;&lt;/titles&gt;&lt;periodical&gt;&lt;full-title&gt;Behaviour&lt;/full-title&gt;&lt;abbr-1&gt;Behaviour&lt;/abbr-1&gt;&lt;abbr-2&gt;Behaviour&lt;/abbr-2&gt;&lt;/periodical&gt;&lt;pages&gt;41-59&lt;/pages&gt;&lt;volume&gt;94&lt;/volume&gt;&lt;dates&gt;&lt;year&gt;1985&lt;/year&gt;&lt;/dates&gt;&lt;urls&gt;&lt;/urls&gt;&lt;/record&gt;&lt;/Cite&gt;&lt;Cite Hidden="1"&gt;&lt;Author&gt;Greig&lt;/Author&gt;&lt;Year&gt;1986&lt;/Year&gt;&lt;RecNum&gt;4175&lt;/RecNum&gt;&lt;record&gt;&lt;rec-number&gt;4175&lt;/rec-number&gt;&lt;foreign-keys&gt;&lt;key app="EN" db-id="50wxdpzd9vd5r7e9t5b595djrfpttrxw9avp" timestamp="1477928147"&gt;4175&lt;/key&gt;&lt;/foreign-keys&gt;&lt;ref-type name="Journal Article"&gt;17&lt;/ref-type&gt;&lt;contributors&gt;&lt;authors&gt;&lt;author&gt;Greig, S. A.&lt;/author&gt;&lt;author&gt;Coulson, J. C.&lt;/author&gt;&lt;author&gt;Monaghan, P.&lt;/author&gt;&lt;/authors&gt;&lt;/contributors&gt;&lt;titles&gt;&lt;title&gt;A comparison of foraging at refuse tips by three species of gull (Laridae)&lt;/title&gt;&lt;secondary-title&gt;Journal of Zoology&lt;/secondary-title&gt;&lt;/titles&gt;&lt;periodical&gt;&lt;full-title&gt;Journal of Zoology&lt;/full-title&gt;&lt;abbr-1&gt;J. Zool.&lt;/abbr-1&gt;&lt;abbr-2&gt;J Zool&lt;/abbr-2&gt;&lt;/periodical&gt;&lt;pages&gt;459-472&lt;/pages&gt;&lt;volume&gt;210&lt;/volume&gt;&lt;number&gt;3&lt;/number&gt;&lt;dates&gt;&lt;year&gt;1986&lt;/year&gt;&lt;/dates&gt;&lt;publisher&gt;Blackwell Publishing Ltd&lt;/publisher&gt;&lt;isbn&gt;1469-7998&lt;/isbn&gt;&lt;urls&gt;&lt;related-urls&gt;&lt;url&gt;http://dx.doi.org/10.1111/j.1469-7998.1986.tb03649.x&lt;/url&gt;&lt;/related-urls&gt;&lt;/urls&gt;&lt;electronic-resource-num&gt;10.1111/j.1469-7998.1986.tb03649.x&lt;/electronic-resource-num&gt;&lt;/record&gt;&lt;/Cite&gt;&lt;/EndNote&gt;</w:instrText>
      </w:r>
      <w:r w:rsidR="00AE1DD9" w:rsidRPr="005B24F2">
        <w:rPr>
          <w:rFonts w:ascii="Times New Roman" w:hAnsi="Times New Roman" w:cs="Times New Roman"/>
          <w:sz w:val="24"/>
          <w:szCs w:val="24"/>
        </w:rPr>
        <w:fldChar w:fldCharType="separate"/>
      </w:r>
      <w:r w:rsidR="00A95B6C" w:rsidRPr="005B24F2">
        <w:rPr>
          <w:rFonts w:ascii="Times New Roman" w:hAnsi="Times New Roman" w:cs="Times New Roman"/>
          <w:noProof/>
          <w:sz w:val="24"/>
          <w:szCs w:val="24"/>
        </w:rPr>
        <w:t>(Greig et al., 1985, 1986)</w:t>
      </w:r>
      <w:r w:rsidR="00AE1DD9" w:rsidRPr="005B24F2">
        <w:rPr>
          <w:rFonts w:ascii="Times New Roman" w:hAnsi="Times New Roman" w:cs="Times New Roman"/>
          <w:sz w:val="24"/>
          <w:szCs w:val="24"/>
        </w:rPr>
        <w:fldChar w:fldCharType="end"/>
      </w:r>
      <w:r w:rsidR="00AE1DD9" w:rsidRPr="005B24F2">
        <w:rPr>
          <w:rFonts w:ascii="Times New Roman" w:hAnsi="Times New Roman" w:cs="Times New Roman"/>
          <w:sz w:val="24"/>
          <w:szCs w:val="24"/>
        </w:rPr>
        <w:t xml:space="preserve">. </w:t>
      </w:r>
      <w:bookmarkStart w:id="3" w:name="_Hlk41048721"/>
      <w:r w:rsidR="00924575" w:rsidRPr="005B24F2">
        <w:rPr>
          <w:rFonts w:ascii="Times New Roman" w:hAnsi="Times New Roman" w:cs="Times New Roman"/>
          <w:sz w:val="24"/>
          <w:szCs w:val="24"/>
        </w:rPr>
        <w:t>For foraging observations, a</w:t>
      </w:r>
      <w:r w:rsidR="00AE1DD9" w:rsidRPr="005B24F2">
        <w:rPr>
          <w:rFonts w:ascii="Times New Roman" w:hAnsi="Times New Roman" w:cs="Times New Roman"/>
          <w:bCs/>
          <w:sz w:val="24"/>
          <w:szCs w:val="24"/>
        </w:rPr>
        <w:t>n observation period of 15 sec per bird was defined, during which the number of (</w:t>
      </w:r>
      <w:proofErr w:type="spellStart"/>
      <w:r w:rsidR="00AE1DD9" w:rsidRPr="005B24F2">
        <w:rPr>
          <w:rFonts w:ascii="Times New Roman" w:hAnsi="Times New Roman" w:cs="Times New Roman"/>
          <w:bCs/>
          <w:sz w:val="24"/>
          <w:szCs w:val="24"/>
        </w:rPr>
        <w:t>i</w:t>
      </w:r>
      <w:proofErr w:type="spellEnd"/>
      <w:r w:rsidR="00AE1DD9" w:rsidRPr="005B24F2">
        <w:rPr>
          <w:rFonts w:ascii="Times New Roman" w:hAnsi="Times New Roman" w:cs="Times New Roman"/>
          <w:bCs/>
          <w:sz w:val="24"/>
          <w:szCs w:val="24"/>
        </w:rPr>
        <w:t xml:space="preserve">) pecks made into the substrate, (ii) swallowing events, and (iii) paces across the substrate (scored from 0 to 3: 0 = 0 paces, 1 = 1–4 paces, 2 = 5–10 paces, and 3 = &gt; 10 paces) were recorded. </w:t>
      </w:r>
      <w:r w:rsidR="00924575" w:rsidRPr="005B24F2">
        <w:rPr>
          <w:rFonts w:ascii="Times New Roman" w:hAnsi="Times New Roman" w:cs="Times New Roman"/>
          <w:bCs/>
          <w:sz w:val="24"/>
          <w:szCs w:val="24"/>
        </w:rPr>
        <w:t>The m</w:t>
      </w:r>
      <w:r w:rsidR="00AE1DD9" w:rsidRPr="005B24F2">
        <w:rPr>
          <w:rFonts w:ascii="Times New Roman" w:hAnsi="Times New Roman" w:cs="Times New Roman"/>
          <w:bCs/>
          <w:sz w:val="24"/>
          <w:szCs w:val="24"/>
        </w:rPr>
        <w:t>ean number of paces was estimated and scored from 1 to 3:</w:t>
      </w:r>
      <w:r w:rsidR="0036142B" w:rsidRPr="005B24F2">
        <w:rPr>
          <w:rFonts w:ascii="Times New Roman" w:hAnsi="Times New Roman" w:cs="Times New Roman"/>
          <w:bCs/>
          <w:sz w:val="24"/>
          <w:szCs w:val="24"/>
        </w:rPr>
        <w:t xml:space="preserve"> </w:t>
      </w:r>
      <w:r w:rsidR="00AE1DD9" w:rsidRPr="005B24F2">
        <w:rPr>
          <w:rFonts w:ascii="Times New Roman" w:hAnsi="Times New Roman" w:cs="Times New Roman"/>
          <w:bCs/>
          <w:sz w:val="24"/>
          <w:szCs w:val="24"/>
        </w:rPr>
        <w:t>1 = 2.5 paces, 2 = 7.5 paces, 3 = 15 paces (approx.)</w:t>
      </w:r>
      <w:r w:rsidRPr="005B24F2">
        <w:rPr>
          <w:rFonts w:ascii="Times New Roman" w:hAnsi="Times New Roman" w:cs="Times New Roman"/>
          <w:bCs/>
          <w:sz w:val="24"/>
          <w:szCs w:val="24"/>
        </w:rPr>
        <w:t xml:space="preserve">. </w:t>
      </w:r>
      <w:r w:rsidR="00B10B7D" w:rsidRPr="005B24F2">
        <w:rPr>
          <w:rFonts w:ascii="Times New Roman" w:hAnsi="Times New Roman" w:cs="Times New Roman"/>
          <w:bCs/>
          <w:sz w:val="24"/>
          <w:szCs w:val="24"/>
        </w:rPr>
        <w:t xml:space="preserve">To provide further insight into potential dermal exposure </w:t>
      </w:r>
      <w:r w:rsidR="009430BE" w:rsidRPr="005B24F2">
        <w:rPr>
          <w:rFonts w:ascii="Times New Roman" w:hAnsi="Times New Roman" w:cs="Times New Roman"/>
          <w:bCs/>
          <w:sz w:val="24"/>
          <w:szCs w:val="24"/>
        </w:rPr>
        <w:t>w</w:t>
      </w:r>
      <w:r w:rsidR="00AF46FE" w:rsidRPr="005B24F2">
        <w:rPr>
          <w:rFonts w:ascii="Times New Roman" w:hAnsi="Times New Roman" w:cs="Times New Roman"/>
          <w:bCs/>
          <w:sz w:val="24"/>
          <w:szCs w:val="24"/>
        </w:rPr>
        <w:t xml:space="preserve">e </w:t>
      </w:r>
      <w:r w:rsidR="00B40400" w:rsidRPr="005B24F2">
        <w:rPr>
          <w:rFonts w:ascii="Times New Roman" w:hAnsi="Times New Roman" w:cs="Times New Roman"/>
          <w:bCs/>
          <w:sz w:val="24"/>
          <w:szCs w:val="24"/>
        </w:rPr>
        <w:t xml:space="preserve">also </w:t>
      </w:r>
      <w:r w:rsidR="00AF46FE" w:rsidRPr="005B24F2">
        <w:rPr>
          <w:rFonts w:ascii="Times New Roman" w:hAnsi="Times New Roman" w:cs="Times New Roman"/>
          <w:bCs/>
          <w:sz w:val="24"/>
          <w:szCs w:val="24"/>
        </w:rPr>
        <w:t xml:space="preserve">estimated and ranked the mean </w:t>
      </w:r>
      <w:r w:rsidR="00AE1DD9" w:rsidRPr="005B24F2">
        <w:rPr>
          <w:rFonts w:ascii="Times New Roman" w:hAnsi="Times New Roman" w:cs="Times New Roman"/>
          <w:bCs/>
          <w:sz w:val="24"/>
          <w:szCs w:val="24"/>
        </w:rPr>
        <w:t xml:space="preserve">length of time each bird stood stationary </w:t>
      </w:r>
      <w:r w:rsidR="00AF46FE" w:rsidRPr="005B24F2">
        <w:rPr>
          <w:rFonts w:ascii="Times New Roman" w:hAnsi="Times New Roman" w:cs="Times New Roman"/>
          <w:bCs/>
          <w:sz w:val="24"/>
          <w:szCs w:val="24"/>
        </w:rPr>
        <w:t xml:space="preserve">while </w:t>
      </w:r>
      <w:r w:rsidR="000D5686" w:rsidRPr="005B24F2">
        <w:rPr>
          <w:rFonts w:ascii="Times New Roman" w:hAnsi="Times New Roman" w:cs="Times New Roman"/>
          <w:bCs/>
          <w:sz w:val="24"/>
          <w:szCs w:val="24"/>
        </w:rPr>
        <w:t xml:space="preserve">foraging </w:t>
      </w:r>
      <w:r w:rsidRPr="005B24F2">
        <w:rPr>
          <w:rFonts w:ascii="Times New Roman" w:hAnsi="Times New Roman" w:cs="Times New Roman"/>
          <w:bCs/>
          <w:sz w:val="24"/>
          <w:szCs w:val="24"/>
        </w:rPr>
        <w:t>(</w:t>
      </w:r>
      <w:r w:rsidR="00AE1DD9" w:rsidRPr="005B24F2">
        <w:rPr>
          <w:rFonts w:ascii="Times New Roman" w:hAnsi="Times New Roman" w:cs="Times New Roman"/>
          <w:bCs/>
          <w:sz w:val="24"/>
          <w:szCs w:val="24"/>
        </w:rPr>
        <w:t>0 = 0 sec, 1 = 1–5 sec, 2 = 6–10 sec, and 3 = 11–15 sec)</w:t>
      </w:r>
      <w:r w:rsidRPr="005B24F2">
        <w:rPr>
          <w:rFonts w:ascii="Times New Roman" w:hAnsi="Times New Roman" w:cs="Times New Roman"/>
          <w:bCs/>
          <w:sz w:val="24"/>
          <w:szCs w:val="24"/>
        </w:rPr>
        <w:t xml:space="preserve"> </w:t>
      </w:r>
      <w:r w:rsidR="00AF46FE" w:rsidRPr="005B24F2">
        <w:rPr>
          <w:rFonts w:ascii="Times New Roman" w:hAnsi="Times New Roman" w:cs="Times New Roman"/>
          <w:bCs/>
          <w:sz w:val="24"/>
          <w:szCs w:val="24"/>
        </w:rPr>
        <w:t xml:space="preserve">or not foraging </w:t>
      </w:r>
      <w:r w:rsidRPr="005B24F2">
        <w:rPr>
          <w:rFonts w:ascii="Times New Roman" w:hAnsi="Times New Roman" w:cs="Times New Roman"/>
          <w:bCs/>
          <w:sz w:val="24"/>
          <w:szCs w:val="24"/>
        </w:rPr>
        <w:t>(</w:t>
      </w:r>
      <w:r w:rsidR="00AE1DD9" w:rsidRPr="005B24F2">
        <w:rPr>
          <w:rFonts w:ascii="Times New Roman" w:hAnsi="Times New Roman" w:cs="Times New Roman"/>
          <w:bCs/>
          <w:sz w:val="24"/>
          <w:szCs w:val="24"/>
        </w:rPr>
        <w:t>1 = 2.5 sec, 2 = 7.5 sec</w:t>
      </w:r>
      <w:r w:rsidRPr="005B24F2">
        <w:rPr>
          <w:rFonts w:ascii="Times New Roman" w:hAnsi="Times New Roman" w:cs="Times New Roman"/>
          <w:bCs/>
          <w:sz w:val="24"/>
          <w:szCs w:val="24"/>
        </w:rPr>
        <w:t>,</w:t>
      </w:r>
      <w:r w:rsidR="00AE1DD9" w:rsidRPr="005B24F2">
        <w:rPr>
          <w:rFonts w:ascii="Times New Roman" w:hAnsi="Times New Roman" w:cs="Times New Roman"/>
          <w:bCs/>
          <w:sz w:val="24"/>
          <w:szCs w:val="24"/>
        </w:rPr>
        <w:t xml:space="preserve"> and 3 = 12.5 sec</w:t>
      </w:r>
      <w:r w:rsidRPr="005B24F2">
        <w:rPr>
          <w:rFonts w:ascii="Times New Roman" w:hAnsi="Times New Roman" w:cs="Times New Roman"/>
          <w:bCs/>
          <w:sz w:val="24"/>
          <w:szCs w:val="24"/>
        </w:rPr>
        <w:t>)</w:t>
      </w:r>
      <w:r w:rsidR="00063B22" w:rsidRPr="005B24F2">
        <w:rPr>
          <w:rFonts w:ascii="Times New Roman" w:hAnsi="Times New Roman" w:cs="Times New Roman"/>
          <w:bCs/>
          <w:sz w:val="24"/>
          <w:szCs w:val="24"/>
        </w:rPr>
        <w:t xml:space="preserve"> within the 15 sec observational period</w:t>
      </w:r>
      <w:r w:rsidR="00AE1DD9" w:rsidRPr="005B24F2">
        <w:rPr>
          <w:rFonts w:ascii="Times New Roman" w:hAnsi="Times New Roman" w:cs="Times New Roman"/>
          <w:bCs/>
          <w:sz w:val="24"/>
          <w:szCs w:val="24"/>
        </w:rPr>
        <w:t xml:space="preserve">. These behaviours were identified as </w:t>
      </w:r>
      <w:r w:rsidR="00F93D13" w:rsidRPr="005B24F2">
        <w:rPr>
          <w:rFonts w:ascii="Times New Roman" w:hAnsi="Times New Roman" w:cs="Times New Roman"/>
          <w:bCs/>
          <w:sz w:val="24"/>
          <w:szCs w:val="24"/>
        </w:rPr>
        <w:t xml:space="preserve">some of the </w:t>
      </w:r>
      <w:r w:rsidR="00AE1DD9" w:rsidRPr="005B24F2">
        <w:rPr>
          <w:rFonts w:ascii="Times New Roman" w:hAnsi="Times New Roman" w:cs="Times New Roman"/>
          <w:bCs/>
          <w:sz w:val="24"/>
          <w:szCs w:val="24"/>
        </w:rPr>
        <w:t xml:space="preserve">most likely </w:t>
      </w:r>
      <w:r w:rsidR="00AF46FE" w:rsidRPr="005B24F2">
        <w:rPr>
          <w:rFonts w:ascii="Times New Roman" w:hAnsi="Times New Roman" w:cs="Times New Roman"/>
          <w:bCs/>
          <w:sz w:val="24"/>
          <w:szCs w:val="24"/>
        </w:rPr>
        <w:t xml:space="preserve">behaviours </w:t>
      </w:r>
      <w:r w:rsidR="006A005D" w:rsidRPr="005B24F2">
        <w:rPr>
          <w:rFonts w:ascii="Times New Roman" w:hAnsi="Times New Roman" w:cs="Times New Roman"/>
          <w:bCs/>
          <w:sz w:val="24"/>
          <w:szCs w:val="24"/>
        </w:rPr>
        <w:t xml:space="preserve">that would result in </w:t>
      </w:r>
      <w:r w:rsidR="00AF46FE" w:rsidRPr="005B24F2">
        <w:rPr>
          <w:rFonts w:ascii="Times New Roman" w:hAnsi="Times New Roman" w:cs="Times New Roman"/>
          <w:bCs/>
          <w:sz w:val="24"/>
          <w:szCs w:val="24"/>
        </w:rPr>
        <w:t xml:space="preserve">birds </w:t>
      </w:r>
      <w:r w:rsidR="006A005D" w:rsidRPr="005B24F2">
        <w:rPr>
          <w:rFonts w:ascii="Times New Roman" w:hAnsi="Times New Roman" w:cs="Times New Roman"/>
          <w:bCs/>
          <w:sz w:val="24"/>
          <w:szCs w:val="24"/>
        </w:rPr>
        <w:t xml:space="preserve">being </w:t>
      </w:r>
      <w:r w:rsidR="00AF46FE" w:rsidRPr="005B24F2">
        <w:rPr>
          <w:rFonts w:ascii="Times New Roman" w:hAnsi="Times New Roman" w:cs="Times New Roman"/>
          <w:bCs/>
          <w:sz w:val="24"/>
          <w:szCs w:val="24"/>
        </w:rPr>
        <w:t xml:space="preserve">exposed </w:t>
      </w:r>
      <w:r w:rsidR="00AE1DD9" w:rsidRPr="005B24F2">
        <w:rPr>
          <w:rFonts w:ascii="Times New Roman" w:hAnsi="Times New Roman" w:cs="Times New Roman"/>
          <w:bCs/>
          <w:sz w:val="24"/>
          <w:szCs w:val="24"/>
        </w:rPr>
        <w:t xml:space="preserve">to FRs (Table </w:t>
      </w:r>
      <w:proofErr w:type="spellStart"/>
      <w:r w:rsidR="00FF0F44" w:rsidRPr="005B24F2">
        <w:rPr>
          <w:rFonts w:ascii="Times New Roman" w:hAnsi="Times New Roman" w:cs="Times New Roman"/>
          <w:bCs/>
          <w:sz w:val="24"/>
          <w:szCs w:val="24"/>
        </w:rPr>
        <w:t>S</w:t>
      </w:r>
      <w:r w:rsidR="00F04B6F" w:rsidRPr="00520AB5">
        <w:rPr>
          <w:rFonts w:ascii="Times New Roman" w:hAnsi="Times New Roman" w:cs="Times New Roman"/>
          <w:bCs/>
          <w:sz w:val="24"/>
          <w:szCs w:val="24"/>
        </w:rPr>
        <w:t>5</w:t>
      </w:r>
      <w:proofErr w:type="spellEnd"/>
      <w:r w:rsidR="00AE1DD9" w:rsidRPr="005B24F2">
        <w:rPr>
          <w:rFonts w:ascii="Times New Roman" w:hAnsi="Times New Roman" w:cs="Times New Roman"/>
          <w:bCs/>
          <w:sz w:val="24"/>
          <w:szCs w:val="24"/>
        </w:rPr>
        <w:t xml:space="preserve">). </w:t>
      </w:r>
      <w:bookmarkEnd w:id="3"/>
      <w:r w:rsidR="00AE1DD9" w:rsidRPr="005B24F2">
        <w:rPr>
          <w:rFonts w:ascii="Times New Roman" w:hAnsi="Times New Roman" w:cs="Times New Roman"/>
          <w:bCs/>
          <w:sz w:val="24"/>
          <w:szCs w:val="24"/>
        </w:rPr>
        <w:t xml:space="preserve">We analysed </w:t>
      </w:r>
      <w:r w:rsidR="00AE1DD9" w:rsidRPr="005B24F2">
        <w:rPr>
          <w:rFonts w:ascii="Times New Roman" w:hAnsi="Times New Roman" w:cs="Times New Roman"/>
          <w:sz w:val="24"/>
          <w:szCs w:val="24"/>
        </w:rPr>
        <w:t>both the number of paces made and time spent stationary</w:t>
      </w:r>
      <w:r w:rsidR="00B37F7A" w:rsidRPr="005B24F2">
        <w:rPr>
          <w:rFonts w:ascii="Times New Roman" w:hAnsi="Times New Roman" w:cs="Times New Roman"/>
          <w:sz w:val="24"/>
          <w:szCs w:val="24"/>
        </w:rPr>
        <w:t xml:space="preserve"> because either behaviour may potentially expose birds </w:t>
      </w:r>
      <w:r w:rsidR="00B37F7A" w:rsidRPr="005B24F2">
        <w:rPr>
          <w:rFonts w:ascii="Times New Roman" w:hAnsi="Times New Roman" w:cs="Times New Roman"/>
          <w:sz w:val="24"/>
          <w:szCs w:val="24"/>
        </w:rPr>
        <w:lastRenderedPageBreak/>
        <w:t>to FRs via dermal contact</w:t>
      </w:r>
      <w:r w:rsidR="00B37F7A" w:rsidRPr="005B24F2">
        <w:rPr>
          <w:rFonts w:ascii="Times New Roman" w:hAnsi="Times New Roman" w:cs="Times New Roman"/>
          <w:sz w:val="23"/>
          <w:szCs w:val="23"/>
        </w:rPr>
        <w:t xml:space="preserve"> </w:t>
      </w:r>
      <w:r w:rsidR="00B37F7A" w:rsidRPr="005B24F2">
        <w:rPr>
          <w:rFonts w:ascii="Times New Roman" w:hAnsi="Times New Roman" w:cs="Times New Roman"/>
          <w:sz w:val="23"/>
          <w:szCs w:val="23"/>
        </w:rPr>
        <w:fldChar w:fldCharType="begin">
          <w:fldData xml:space="preserve">PEVuZE5vdGU+PENpdGU+PEF1dGhvcj5BbGhhcmJpPC9BdXRob3I+PFllYXI+MjAxNjwvWWVhcj48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=
</w:fldData>
        </w:fldChar>
      </w:r>
      <w:r w:rsidR="00B37F7A" w:rsidRPr="005B24F2">
        <w:rPr>
          <w:rFonts w:ascii="Times New Roman" w:hAnsi="Times New Roman" w:cs="Times New Roman"/>
          <w:sz w:val="23"/>
          <w:szCs w:val="23"/>
        </w:rPr>
        <w:instrText xml:space="preserve"> ADDIN EN.CITE </w:instrText>
      </w:r>
      <w:r w:rsidR="00B37F7A" w:rsidRPr="005B24F2">
        <w:rPr>
          <w:rFonts w:ascii="Times New Roman" w:hAnsi="Times New Roman" w:cs="Times New Roman"/>
          <w:sz w:val="23"/>
          <w:szCs w:val="23"/>
        </w:rPr>
        <w:fldChar w:fldCharType="begin">
          <w:fldData xml:space="preserve">PEVuZE5vdGU+PENpdGU+PEF1dGhvcj5BbGhhcmJpPC9BdXRob3I+PFllYXI+MjAxNjwvWWVhcj48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=
</w:fldData>
        </w:fldChar>
      </w:r>
      <w:r w:rsidR="00B37F7A" w:rsidRPr="005B24F2">
        <w:rPr>
          <w:rFonts w:ascii="Times New Roman" w:hAnsi="Times New Roman" w:cs="Times New Roman"/>
          <w:sz w:val="23"/>
          <w:szCs w:val="23"/>
        </w:rPr>
        <w:instrText xml:space="preserve"> ADDIN EN.CITE.DATA </w:instrText>
      </w:r>
      <w:r w:rsidR="00B37F7A" w:rsidRPr="005B24F2">
        <w:rPr>
          <w:rFonts w:ascii="Times New Roman" w:hAnsi="Times New Roman" w:cs="Times New Roman"/>
          <w:sz w:val="23"/>
          <w:szCs w:val="23"/>
        </w:rPr>
      </w:r>
      <w:r w:rsidR="00B37F7A" w:rsidRPr="005B24F2">
        <w:rPr>
          <w:rFonts w:ascii="Times New Roman" w:hAnsi="Times New Roman" w:cs="Times New Roman"/>
          <w:sz w:val="23"/>
          <w:szCs w:val="23"/>
        </w:rPr>
        <w:fldChar w:fldCharType="end"/>
      </w:r>
      <w:r w:rsidR="00B37F7A" w:rsidRPr="005B24F2">
        <w:rPr>
          <w:rFonts w:ascii="Times New Roman" w:hAnsi="Times New Roman" w:cs="Times New Roman"/>
          <w:sz w:val="23"/>
          <w:szCs w:val="23"/>
        </w:rPr>
      </w:r>
      <w:r w:rsidR="00B37F7A" w:rsidRPr="005B24F2">
        <w:rPr>
          <w:rFonts w:ascii="Times New Roman" w:hAnsi="Times New Roman" w:cs="Times New Roman"/>
          <w:sz w:val="23"/>
          <w:szCs w:val="23"/>
        </w:rPr>
        <w:fldChar w:fldCharType="separate"/>
      </w:r>
      <w:r w:rsidR="00B37F7A" w:rsidRPr="005B24F2">
        <w:rPr>
          <w:rFonts w:ascii="Times New Roman" w:hAnsi="Times New Roman" w:cs="Times New Roman"/>
          <w:sz w:val="23"/>
          <w:szCs w:val="23"/>
        </w:rPr>
        <w:t>(Alharbi et al., 2016; Henderson et al., 1994; Mineau, 2011)</w:t>
      </w:r>
      <w:r w:rsidR="00B37F7A" w:rsidRPr="005B24F2">
        <w:rPr>
          <w:rFonts w:ascii="Times New Roman" w:hAnsi="Times New Roman" w:cs="Times New Roman"/>
          <w:sz w:val="23"/>
          <w:szCs w:val="23"/>
        </w:rPr>
        <w:fldChar w:fldCharType="end"/>
      </w:r>
      <w:r w:rsidR="00B37F7A" w:rsidRPr="005B24F2">
        <w:rPr>
          <w:rFonts w:ascii="Times New Roman" w:hAnsi="Times New Roman" w:cs="Times New Roman"/>
          <w:sz w:val="23"/>
          <w:szCs w:val="23"/>
        </w:rPr>
        <w:t>.</w:t>
      </w:r>
      <w:r w:rsidR="00B37F7A" w:rsidRPr="005B24F2" w:rsidDel="00A773A6">
        <w:rPr>
          <w:rFonts w:ascii="Times New Roman" w:hAnsi="Times New Roman" w:cs="Times New Roman"/>
          <w:b/>
          <w:bCs/>
          <w:sz w:val="24"/>
          <w:szCs w:val="24"/>
        </w:rPr>
        <w:t xml:space="preserve"> </w:t>
      </w:r>
      <w:r w:rsidR="002672B6" w:rsidRPr="005B24F2">
        <w:rPr>
          <w:rFonts w:ascii="Times New Roman" w:hAnsi="Times New Roman" w:cs="Times New Roman"/>
          <w:bCs/>
          <w:sz w:val="24"/>
          <w:szCs w:val="24"/>
        </w:rPr>
        <w:t>Review of</w:t>
      </w:r>
      <w:r w:rsidR="002672B6" w:rsidRPr="005B24F2">
        <w:rPr>
          <w:rFonts w:ascii="Times New Roman" w:hAnsi="Times New Roman" w:cs="Times New Roman"/>
          <w:sz w:val="24"/>
          <w:szCs w:val="24"/>
        </w:rPr>
        <w:t xml:space="preserve"> video footage yielded 2,329 observations of foraging birds, consisting of 255 observations of great black-backed gulls, 1,961 of herring gulls and 113 of lesser black-backed gulls.</w:t>
      </w:r>
      <w:r w:rsidR="00177B30" w:rsidRPr="005B24F2">
        <w:rPr>
          <w:rFonts w:ascii="Times New Roman" w:hAnsi="Times New Roman" w:cs="Times New Roman"/>
          <w:sz w:val="24"/>
          <w:szCs w:val="24"/>
        </w:rPr>
        <w:t xml:space="preserve">  Over the course of a given day, gulls regularly loafed (rested) on a plastic and gravel-covered former waste pile on site, located </w:t>
      </w:r>
      <w:r w:rsidR="001C4EBC" w:rsidRPr="005B24F2">
        <w:rPr>
          <w:rFonts w:ascii="Times New Roman" w:hAnsi="Times New Roman" w:cs="Times New Roman"/>
          <w:sz w:val="24"/>
          <w:szCs w:val="24"/>
        </w:rPr>
        <w:t>~</w:t>
      </w:r>
      <w:r w:rsidR="00177B30" w:rsidRPr="005B24F2">
        <w:rPr>
          <w:rFonts w:ascii="Times New Roman" w:hAnsi="Times New Roman" w:cs="Times New Roman"/>
          <w:sz w:val="24"/>
          <w:szCs w:val="24"/>
        </w:rPr>
        <w:t>400 m from the active tip face. Counts and observations of loafing birds were made at 30-min intervals and recorded on pre-printed field datasheets.</w:t>
      </w:r>
    </w:p>
    <w:p w14:paraId="4020583E" w14:textId="77777777" w:rsidR="006B2233" w:rsidRPr="005B24F2" w:rsidRDefault="006B2233" w:rsidP="00492C4D">
      <w:pPr>
        <w:pStyle w:val="Default"/>
        <w:spacing w:line="480" w:lineRule="auto"/>
        <w:rPr>
          <w:color w:val="auto"/>
        </w:rPr>
      </w:pPr>
    </w:p>
    <w:p w14:paraId="3E7535AB" w14:textId="55A7AE92" w:rsidR="00215450" w:rsidRPr="005B24F2" w:rsidRDefault="00FD0B47" w:rsidP="00492C4D">
      <w:pPr>
        <w:pStyle w:val="Default"/>
        <w:spacing w:line="480" w:lineRule="auto"/>
        <w:rPr>
          <w:i/>
          <w:iCs/>
          <w:color w:val="auto"/>
        </w:rPr>
      </w:pPr>
      <w:r w:rsidRPr="005B24F2">
        <w:rPr>
          <w:i/>
          <w:iCs/>
          <w:color w:val="auto"/>
        </w:rPr>
        <w:t>2.</w:t>
      </w:r>
      <w:r w:rsidR="00677D08" w:rsidRPr="005B24F2">
        <w:rPr>
          <w:i/>
          <w:iCs/>
          <w:color w:val="auto"/>
        </w:rPr>
        <w:t>9</w:t>
      </w:r>
      <w:r w:rsidR="00BD2BCA" w:rsidRPr="005B24F2">
        <w:rPr>
          <w:i/>
          <w:iCs/>
          <w:color w:val="auto"/>
        </w:rPr>
        <w:t>.</w:t>
      </w:r>
      <w:r w:rsidRPr="005B24F2">
        <w:rPr>
          <w:color w:val="auto"/>
        </w:rPr>
        <w:t xml:space="preserve"> </w:t>
      </w:r>
      <w:r w:rsidR="00BD2BCA" w:rsidRPr="005B24F2">
        <w:rPr>
          <w:i/>
          <w:iCs/>
          <w:color w:val="auto"/>
        </w:rPr>
        <w:t>Data visualisation</w:t>
      </w:r>
      <w:r w:rsidR="00BE3A31" w:rsidRPr="005B24F2">
        <w:rPr>
          <w:i/>
          <w:iCs/>
          <w:color w:val="auto"/>
        </w:rPr>
        <w:t>,</w:t>
      </w:r>
      <w:r w:rsidR="00BD2BCA" w:rsidRPr="005B24F2">
        <w:rPr>
          <w:i/>
          <w:iCs/>
          <w:color w:val="auto"/>
        </w:rPr>
        <w:t xml:space="preserve"> manipulation and s</w:t>
      </w:r>
      <w:r w:rsidRPr="005B24F2">
        <w:rPr>
          <w:i/>
          <w:iCs/>
          <w:color w:val="auto"/>
        </w:rPr>
        <w:t>tatistical methods</w:t>
      </w:r>
    </w:p>
    <w:p w14:paraId="1FB19A10" w14:textId="65E210D1" w:rsidR="00215450" w:rsidRPr="005B24F2" w:rsidRDefault="00E26278" w:rsidP="002C5622">
      <w:pPr>
        <w:pStyle w:val="Default"/>
        <w:spacing w:line="480" w:lineRule="auto"/>
        <w:ind w:firstLine="720"/>
        <w:rPr>
          <w:color w:val="auto"/>
        </w:rPr>
      </w:pPr>
      <w:r w:rsidRPr="00145DEC">
        <w:rPr>
          <w:color w:val="auto"/>
        </w:rPr>
        <w:t>For statistical purposes, in samples where the detection frequency (DF) was lower than 50%, “zero” values were replaced with the DF multiplied by the LOQ. For samples where the DF was ≥</w:t>
      </w:r>
      <w:r>
        <w:rPr>
          <w:color w:val="auto"/>
        </w:rPr>
        <w:t xml:space="preserve"> </w:t>
      </w:r>
      <w:r w:rsidRPr="00145DEC">
        <w:rPr>
          <w:color w:val="auto"/>
        </w:rPr>
        <w:t xml:space="preserve">50%, </w:t>
      </w:r>
      <w:r>
        <w:rPr>
          <w:color w:val="auto"/>
        </w:rPr>
        <w:t xml:space="preserve">values of </w:t>
      </w:r>
      <w:r w:rsidRPr="00145DEC">
        <w:rPr>
          <w:color w:val="auto"/>
        </w:rPr>
        <w:t xml:space="preserve">zero were replaced with 0.5 </w:t>
      </w:r>
      <w:r>
        <w:rPr>
          <w:color w:val="auto"/>
        </w:rPr>
        <w:t>×</w:t>
      </w:r>
      <w:r w:rsidRPr="00145DEC">
        <w:rPr>
          <w:color w:val="auto"/>
        </w:rPr>
        <w:t xml:space="preserve"> LOQ. </w:t>
      </w:r>
      <w:r w:rsidR="00BF1E10" w:rsidRPr="005B24F2">
        <w:rPr>
          <w:color w:val="auto"/>
        </w:rPr>
        <w:t xml:space="preserve">Those measured compounds for which detection frequencies were </w:t>
      </w:r>
      <w:r w:rsidR="00BF1E10" w:rsidRPr="005B24F2">
        <w:rPr>
          <w:rStyle w:val="e24kjd"/>
          <w:color w:val="auto"/>
        </w:rPr>
        <w:t>&lt; 30% for all three species were excluded from statistical analyses</w:t>
      </w:r>
      <w:r w:rsidR="00F91FE5" w:rsidRPr="005B24F2">
        <w:rPr>
          <w:rStyle w:val="e24kjd"/>
          <w:color w:val="auto"/>
        </w:rPr>
        <w:t xml:space="preserve"> (Table 1)</w:t>
      </w:r>
      <w:r w:rsidR="00BF1E10" w:rsidRPr="005B24F2">
        <w:rPr>
          <w:rStyle w:val="e24kjd"/>
          <w:color w:val="auto"/>
        </w:rPr>
        <w:t xml:space="preserve">. </w:t>
      </w:r>
      <w:r w:rsidR="001E0755" w:rsidRPr="005B24F2">
        <w:rPr>
          <w:color w:val="auto"/>
        </w:rPr>
        <w:t xml:space="preserve">All </w:t>
      </w:r>
      <w:r w:rsidR="00BD2BCA" w:rsidRPr="005B24F2">
        <w:rPr>
          <w:color w:val="auto"/>
        </w:rPr>
        <w:t xml:space="preserve">statistical </w:t>
      </w:r>
      <w:r w:rsidR="00FD0B47" w:rsidRPr="005B24F2">
        <w:rPr>
          <w:color w:val="auto"/>
        </w:rPr>
        <w:t>analys</w:t>
      </w:r>
      <w:r w:rsidR="00BD2BCA" w:rsidRPr="005B24F2">
        <w:rPr>
          <w:color w:val="auto"/>
        </w:rPr>
        <w:t>e</w:t>
      </w:r>
      <w:r w:rsidR="00FD0B47" w:rsidRPr="005B24F2">
        <w:rPr>
          <w:color w:val="auto"/>
        </w:rPr>
        <w:t>s w</w:t>
      </w:r>
      <w:r w:rsidR="00BD2BCA" w:rsidRPr="005B24F2">
        <w:rPr>
          <w:color w:val="auto"/>
        </w:rPr>
        <w:t>ere</w:t>
      </w:r>
      <w:r w:rsidR="00FD0B47" w:rsidRPr="005B24F2">
        <w:rPr>
          <w:color w:val="auto"/>
        </w:rPr>
        <w:t xml:space="preserve"> undertaken using R </w:t>
      </w:r>
      <w:r w:rsidR="00FD0B47" w:rsidRPr="005B24F2">
        <w:rPr>
          <w:color w:val="auto"/>
        </w:rPr>
        <w:fldChar w:fldCharType="begin"/>
      </w:r>
      <w:r w:rsidR="00D83E2F" w:rsidRPr="005B24F2">
        <w:rPr>
          <w:color w:val="auto"/>
        </w:rPr>
        <w:instrText xml:space="preserve"> ADDIN EN.CITE &lt;EndNote&gt;&lt;Cite&gt;&lt;Author&gt;R Core Team&lt;/Author&gt;&lt;Year&gt;2018&lt;/Year&gt;&lt;RecNum&gt;6076&lt;/RecNum&gt;&lt;DisplayText&gt;(R Core Team, 2018)&lt;/DisplayText&gt;&lt;record&gt;&lt;rec-number&gt;6076&lt;/rec-number&gt;&lt;foreign-keys&gt;&lt;key app="EN" db-id="50wxdpzd9vd5r7e9t5b595djrfpttrxw9avp" timestamp="1572012420"&gt;6076&lt;/key&gt;&lt;/foreign-keys&gt;&lt;ref-type name="Computer Program"&gt;9&lt;/ref-type&gt;&lt;contributors&gt;&lt;authors&gt;&lt;author&gt;R Core Team, &lt;/author&gt;&lt;/authors&gt;&lt;/contributors&gt;&lt;titles&gt;&lt;title&gt;R: A language and environment for statistical computing. R Foundation for Statistical Computing, Vienna, Austria&lt;/title&gt;&lt;/titles&gt;&lt;dates&gt;&lt;year&gt;2018&lt;/year&gt;&lt;/dates&gt;&lt;urls&gt;&lt;related-urls&gt;&lt;url&gt;https://www.R-project.org/.&lt;/url&gt;&lt;/related-urls&gt;&lt;/urls&gt;&lt;/record&gt;&lt;/Cite&gt;&lt;/EndNote&gt;</w:instrText>
      </w:r>
      <w:r w:rsidR="00FD0B47" w:rsidRPr="005B24F2">
        <w:rPr>
          <w:color w:val="auto"/>
        </w:rPr>
        <w:fldChar w:fldCharType="separate"/>
      </w:r>
      <w:r w:rsidR="00D83E2F" w:rsidRPr="005B24F2">
        <w:rPr>
          <w:noProof/>
          <w:color w:val="auto"/>
        </w:rPr>
        <w:t>(R Core Team, 2018)</w:t>
      </w:r>
      <w:r w:rsidR="00FD0B47" w:rsidRPr="005B24F2">
        <w:rPr>
          <w:color w:val="auto"/>
        </w:rPr>
        <w:fldChar w:fldCharType="end"/>
      </w:r>
      <w:r w:rsidR="00FD0B47" w:rsidRPr="005B24F2">
        <w:rPr>
          <w:color w:val="auto"/>
        </w:rPr>
        <w:t xml:space="preserve">. </w:t>
      </w:r>
      <w:r w:rsidR="00FD21D2" w:rsidRPr="005B24F2">
        <w:rPr>
          <w:color w:val="auto"/>
        </w:rPr>
        <w:t xml:space="preserve">Data were checked for normality </w:t>
      </w:r>
      <w:r w:rsidR="007B534C" w:rsidRPr="005B24F2">
        <w:rPr>
          <w:color w:val="auto"/>
        </w:rPr>
        <w:t xml:space="preserve">via visual inspection </w:t>
      </w:r>
      <w:r w:rsidR="00FD21D2" w:rsidRPr="005B24F2">
        <w:rPr>
          <w:color w:val="auto"/>
        </w:rPr>
        <w:t>and Shapiro-Wilk test</w:t>
      </w:r>
      <w:r w:rsidR="00863C14" w:rsidRPr="005B24F2">
        <w:rPr>
          <w:color w:val="auto"/>
        </w:rPr>
        <w:t>s</w:t>
      </w:r>
      <w:r w:rsidR="00FD21D2" w:rsidRPr="005B24F2">
        <w:rPr>
          <w:color w:val="auto"/>
        </w:rPr>
        <w:t xml:space="preserve">. Homogeneity of variance was assessed using the </w:t>
      </w:r>
      <w:proofErr w:type="spellStart"/>
      <w:r w:rsidR="00FD21D2" w:rsidRPr="005B24F2">
        <w:rPr>
          <w:color w:val="auto"/>
        </w:rPr>
        <w:t>Levene’s</w:t>
      </w:r>
      <w:proofErr w:type="spellEnd"/>
      <w:r w:rsidR="00FD21D2" w:rsidRPr="005B24F2">
        <w:rPr>
          <w:color w:val="auto"/>
        </w:rPr>
        <w:t xml:space="preserve"> test. </w:t>
      </w:r>
      <w:r w:rsidR="00143519">
        <w:rPr>
          <w:color w:val="auto"/>
        </w:rPr>
        <w:t xml:space="preserve">The </w:t>
      </w:r>
      <w:r w:rsidR="00FD21D2" w:rsidRPr="005B24F2">
        <w:rPr>
          <w:color w:val="auto"/>
        </w:rPr>
        <w:t xml:space="preserve">BFR data were </w:t>
      </w:r>
      <w:r w:rsidR="009374D4" w:rsidRPr="005B24F2">
        <w:rPr>
          <w:color w:val="auto"/>
        </w:rPr>
        <w:t>not</w:t>
      </w:r>
      <w:r w:rsidR="00E75EEA" w:rsidRPr="005B24F2">
        <w:rPr>
          <w:color w:val="auto"/>
        </w:rPr>
        <w:t xml:space="preserve"> normally distributed</w:t>
      </w:r>
      <w:r w:rsidR="005A21C6" w:rsidRPr="005B24F2">
        <w:rPr>
          <w:color w:val="auto"/>
        </w:rPr>
        <w:t xml:space="preserve"> </w:t>
      </w:r>
      <w:r w:rsidR="00D531A8" w:rsidRPr="005B24F2">
        <w:rPr>
          <w:color w:val="auto"/>
        </w:rPr>
        <w:t>and could not be successfully transformed to normality</w:t>
      </w:r>
      <w:r w:rsidR="002C5622" w:rsidRPr="005B24F2">
        <w:rPr>
          <w:color w:val="auto"/>
        </w:rPr>
        <w:t xml:space="preserve">. Therefore, </w:t>
      </w:r>
      <w:r w:rsidR="00E85856" w:rsidRPr="005B24F2">
        <w:rPr>
          <w:color w:val="auto"/>
        </w:rPr>
        <w:t xml:space="preserve">the </w:t>
      </w:r>
      <w:r w:rsidR="002C5622" w:rsidRPr="005B24F2">
        <w:rPr>
          <w:color w:val="auto"/>
        </w:rPr>
        <w:t xml:space="preserve">non-parametric Kruskal-Wallis </w:t>
      </w:r>
      <w:r w:rsidR="00527290" w:rsidRPr="005B24F2">
        <w:rPr>
          <w:color w:val="auto"/>
        </w:rPr>
        <w:t xml:space="preserve">(K-W) </w:t>
      </w:r>
      <w:r w:rsidR="002C5622" w:rsidRPr="005B24F2">
        <w:rPr>
          <w:color w:val="auto"/>
        </w:rPr>
        <w:t>test w</w:t>
      </w:r>
      <w:r w:rsidR="00E85856" w:rsidRPr="005B24F2">
        <w:rPr>
          <w:color w:val="auto"/>
        </w:rPr>
        <w:t>as</w:t>
      </w:r>
      <w:r w:rsidR="002C5622" w:rsidRPr="005B24F2">
        <w:rPr>
          <w:color w:val="auto"/>
        </w:rPr>
        <w:t xml:space="preserve"> used to compare egg BFR concentrations and relative contributions between species with subsequent pairwise </w:t>
      </w:r>
      <w:r w:rsidR="002D7396" w:rsidRPr="005B24F2">
        <w:rPr>
          <w:color w:val="auto"/>
        </w:rPr>
        <w:t>Mann</w:t>
      </w:r>
      <w:r w:rsidR="00863C14" w:rsidRPr="005B24F2">
        <w:rPr>
          <w:color w:val="auto"/>
        </w:rPr>
        <w:t>-</w:t>
      </w:r>
      <w:r w:rsidR="002D7396" w:rsidRPr="005B24F2">
        <w:rPr>
          <w:color w:val="auto"/>
        </w:rPr>
        <w:t xml:space="preserve">Whitney </w:t>
      </w:r>
      <w:r w:rsidR="00527290" w:rsidRPr="005B24F2">
        <w:rPr>
          <w:color w:val="auto"/>
        </w:rPr>
        <w:t xml:space="preserve">(M-W) </w:t>
      </w:r>
      <w:r w:rsidR="002C5622" w:rsidRPr="005B24F2">
        <w:rPr>
          <w:color w:val="auto"/>
        </w:rPr>
        <w:t>post-hoc tests</w:t>
      </w:r>
      <w:r w:rsidR="00D60F52" w:rsidRPr="005B24F2">
        <w:rPr>
          <w:color w:val="auto"/>
        </w:rPr>
        <w:t xml:space="preserve"> </w:t>
      </w:r>
      <w:r w:rsidR="00E85856" w:rsidRPr="005B24F2">
        <w:rPr>
          <w:color w:val="auto"/>
        </w:rPr>
        <w:t>using</w:t>
      </w:r>
      <w:r w:rsidR="00D60F52" w:rsidRPr="005B24F2">
        <w:rPr>
          <w:color w:val="auto"/>
        </w:rPr>
        <w:t xml:space="preserve"> a Holm correction</w:t>
      </w:r>
      <w:r w:rsidR="002C5622" w:rsidRPr="005B24F2">
        <w:rPr>
          <w:color w:val="auto"/>
        </w:rPr>
        <w:t>. Stable isotope data were normally distributed and therefore interspeci</w:t>
      </w:r>
      <w:r w:rsidR="00F46FA6" w:rsidRPr="005B24F2">
        <w:rPr>
          <w:color w:val="auto"/>
        </w:rPr>
        <w:t>es</w:t>
      </w:r>
      <w:r w:rsidR="002C5622" w:rsidRPr="005B24F2">
        <w:rPr>
          <w:color w:val="auto"/>
        </w:rPr>
        <w:t xml:space="preserve"> comparisons of these data were made using one-way </w:t>
      </w:r>
      <w:r w:rsidR="00863C14" w:rsidRPr="005B24F2">
        <w:rPr>
          <w:color w:val="auto"/>
        </w:rPr>
        <w:t>analysis of variance (</w:t>
      </w:r>
      <w:r w:rsidR="002C5622" w:rsidRPr="005B24F2">
        <w:rPr>
          <w:color w:val="auto"/>
        </w:rPr>
        <w:t>ANOVA</w:t>
      </w:r>
      <w:r w:rsidR="00863C14" w:rsidRPr="005B24F2">
        <w:rPr>
          <w:color w:val="auto"/>
        </w:rPr>
        <w:t>)</w:t>
      </w:r>
      <w:r w:rsidR="002C5622" w:rsidRPr="005B24F2">
        <w:rPr>
          <w:color w:val="auto"/>
        </w:rPr>
        <w:t xml:space="preserve">, with post-hoc testing undertaken using the </w:t>
      </w:r>
      <w:r w:rsidR="009F5759" w:rsidRPr="005B24F2">
        <w:rPr>
          <w:color w:val="auto"/>
        </w:rPr>
        <w:t>Games Howell</w:t>
      </w:r>
      <w:r w:rsidR="002C5622" w:rsidRPr="005B24F2">
        <w:rPr>
          <w:color w:val="auto"/>
        </w:rPr>
        <w:t xml:space="preserve"> test. </w:t>
      </w:r>
      <w:r w:rsidR="00D15AA6" w:rsidRPr="005B24F2">
        <w:rPr>
          <w:color w:val="auto"/>
        </w:rPr>
        <w:t>T</w:t>
      </w:r>
      <w:r w:rsidR="007A55E5" w:rsidRPr="005B24F2">
        <w:rPr>
          <w:color w:val="auto"/>
        </w:rPr>
        <w:t>he ‘</w:t>
      </w:r>
      <w:proofErr w:type="spellStart"/>
      <w:r w:rsidR="007A55E5" w:rsidRPr="005B24F2">
        <w:rPr>
          <w:color w:val="auto"/>
        </w:rPr>
        <w:t>Corrplot</w:t>
      </w:r>
      <w:proofErr w:type="spellEnd"/>
      <w:r w:rsidR="007A55E5" w:rsidRPr="005B24F2">
        <w:rPr>
          <w:color w:val="auto"/>
        </w:rPr>
        <w:t>’ package</w:t>
      </w:r>
      <w:r w:rsidR="00F37250" w:rsidRPr="005B24F2">
        <w:rPr>
          <w:color w:val="auto"/>
        </w:rPr>
        <w:t xml:space="preserve"> in R</w:t>
      </w:r>
      <w:r w:rsidR="007A55E5" w:rsidRPr="005B24F2">
        <w:rPr>
          <w:color w:val="auto"/>
        </w:rPr>
        <w:t xml:space="preserve"> </w:t>
      </w:r>
      <w:r w:rsidR="007A55E5" w:rsidRPr="005B24F2">
        <w:rPr>
          <w:color w:val="auto"/>
        </w:rPr>
        <w:fldChar w:fldCharType="begin"/>
      </w:r>
      <w:r w:rsidR="007A55E5" w:rsidRPr="005B24F2">
        <w:rPr>
          <w:color w:val="auto"/>
        </w:rPr>
        <w:instrText xml:space="preserve"> ADDIN EN.CITE &lt;EndNote&gt;&lt;Cite&gt;&lt;Author&gt;Wei&lt;/Author&gt;&lt;Year&gt;2017&lt;/Year&gt;&lt;RecNum&gt;6075&lt;/RecNum&gt;&lt;DisplayText&gt;(Wei and Simko, 2017)&lt;/DisplayText&gt;&lt;record&gt;&lt;rec-number&gt;6075&lt;/rec-number&gt;&lt;foreign-keys&gt;&lt;key app="EN" db-id="50wxdpzd9vd5r7e9t5b595djrfpttrxw9avp" timestamp="1572011311"&gt;6075&lt;/key&gt;&lt;/foreign-keys&gt;&lt;ref-type name="Computer Program"&gt;9&lt;/ref-type&gt;&lt;contributors&gt;&lt;authors&gt;&lt;author&gt;Wei, T.&lt;/author&gt;&lt;author&gt;Simko, V.&lt;/author&gt;&lt;/authors&gt;&lt;/contributors&gt;&lt;titles&gt;&lt;title&gt;R package &amp;quot;corrplot&amp;quot;: Visualization of a Correlation Matrix (Version 0.84). Available from https://github.com/taiyun/corrplot. Accessed 10th July 2019&lt;/title&gt;&lt;/titles&gt;&lt;dates&gt;&lt;year&gt;2017&lt;/year&gt;&lt;/dates&gt;&lt;urls&gt;&lt;/urls&gt;&lt;/record&gt;&lt;/Cite&gt;&lt;/EndNote&gt;</w:instrText>
      </w:r>
      <w:r w:rsidR="007A55E5" w:rsidRPr="005B24F2">
        <w:rPr>
          <w:color w:val="auto"/>
        </w:rPr>
        <w:fldChar w:fldCharType="separate"/>
      </w:r>
      <w:r w:rsidR="007A55E5" w:rsidRPr="005B24F2">
        <w:rPr>
          <w:noProof/>
          <w:color w:val="auto"/>
        </w:rPr>
        <w:t>(Wei and Simko, 2017)</w:t>
      </w:r>
      <w:r w:rsidR="007A55E5" w:rsidRPr="005B24F2">
        <w:rPr>
          <w:color w:val="auto"/>
        </w:rPr>
        <w:fldChar w:fldCharType="end"/>
      </w:r>
      <w:r w:rsidR="00143519">
        <w:rPr>
          <w:color w:val="auto"/>
        </w:rPr>
        <w:t xml:space="preserve"> </w:t>
      </w:r>
      <w:r w:rsidR="00143519" w:rsidRPr="00A22948">
        <w:t xml:space="preserve">with </w:t>
      </w:r>
      <w:r w:rsidR="00143519">
        <w:t xml:space="preserve">Spearman’s </w:t>
      </w:r>
      <w:r w:rsidR="00143519" w:rsidRPr="00A22948">
        <w:t>correlation coefficient was used to examine relationships between egg BFR concentrations and isotope values</w:t>
      </w:r>
      <w:r w:rsidR="00750956" w:rsidRPr="005B24F2">
        <w:rPr>
          <w:color w:val="auto"/>
        </w:rPr>
        <w:t xml:space="preserve">. </w:t>
      </w:r>
      <w:r w:rsidR="00215450" w:rsidRPr="005B24F2">
        <w:rPr>
          <w:color w:val="auto"/>
        </w:rPr>
        <w:t xml:space="preserve">Confidence limits were set to 95% and an alpha threshold of 0.05 was used for statistical comparisons, except </w:t>
      </w:r>
      <w:r w:rsidR="00BF1E10" w:rsidRPr="005B24F2">
        <w:rPr>
          <w:color w:val="auto"/>
        </w:rPr>
        <w:t>for</w:t>
      </w:r>
      <w:r w:rsidR="00215450" w:rsidRPr="005B24F2">
        <w:rPr>
          <w:color w:val="auto"/>
        </w:rPr>
        <w:t xml:space="preserve"> behavioural </w:t>
      </w:r>
      <w:r w:rsidR="00F37250" w:rsidRPr="005B24F2">
        <w:rPr>
          <w:color w:val="auto"/>
        </w:rPr>
        <w:t>data</w:t>
      </w:r>
      <w:r w:rsidR="00215450" w:rsidRPr="005B24F2">
        <w:rPr>
          <w:color w:val="auto"/>
        </w:rPr>
        <w:t xml:space="preserve"> when this was adjusted to 0.01 </w:t>
      </w:r>
      <w:r w:rsidR="00215450" w:rsidRPr="005B24F2">
        <w:rPr>
          <w:color w:val="auto"/>
        </w:rPr>
        <w:fldChar w:fldCharType="begin">
          <w:fldData xml:space="preserve">PEVuZE5vdGU+PENpdGU+PEF1dGhvcj5HcmFudDwvQXV0aG9yPjxZZWFyPjIwMDI8L1llYXI+PFJl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</w:fldData>
        </w:fldChar>
      </w:r>
      <w:r w:rsidR="00215450" w:rsidRPr="005B24F2">
        <w:rPr>
          <w:color w:val="auto"/>
        </w:rPr>
        <w:instrText xml:space="preserve"> ADDIN EN.CITE </w:instrText>
      </w:r>
      <w:r w:rsidR="00215450" w:rsidRPr="005B24F2">
        <w:rPr>
          <w:color w:val="auto"/>
        </w:rPr>
        <w:fldChar w:fldCharType="begin">
          <w:fldData xml:space="preserve">PEVuZE5vdGU+PENpdGU+PEF1dGhvcj5HcmFudDwvQXV0aG9yPjxZZWFyPjIwMDI8L1llYXI+PFJl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</w:fldData>
        </w:fldChar>
      </w:r>
      <w:r w:rsidR="00215450" w:rsidRPr="005B24F2">
        <w:rPr>
          <w:color w:val="auto"/>
        </w:rPr>
        <w:instrText xml:space="preserve"> ADDIN EN.CITE.DATA </w:instrText>
      </w:r>
      <w:r w:rsidR="00215450" w:rsidRPr="005B24F2">
        <w:rPr>
          <w:color w:val="auto"/>
        </w:rPr>
      </w:r>
      <w:r w:rsidR="00215450" w:rsidRPr="005B24F2">
        <w:rPr>
          <w:color w:val="auto"/>
        </w:rPr>
        <w:fldChar w:fldCharType="end"/>
      </w:r>
      <w:r w:rsidR="00215450" w:rsidRPr="005B24F2">
        <w:rPr>
          <w:color w:val="auto"/>
        </w:rPr>
      </w:r>
      <w:r w:rsidR="00215450" w:rsidRPr="005B24F2">
        <w:rPr>
          <w:color w:val="auto"/>
        </w:rPr>
        <w:fldChar w:fldCharType="separate"/>
      </w:r>
      <w:r w:rsidR="00215450" w:rsidRPr="005B24F2">
        <w:rPr>
          <w:noProof/>
          <w:color w:val="auto"/>
        </w:rPr>
        <w:t xml:space="preserve">(after Grant and Grant, 2002; Portugal et </w:t>
      </w:r>
      <w:r w:rsidR="00215450" w:rsidRPr="005B24F2">
        <w:rPr>
          <w:noProof/>
          <w:color w:val="auto"/>
        </w:rPr>
        <w:lastRenderedPageBreak/>
        <w:t>al., 2010)</w:t>
      </w:r>
      <w:r w:rsidR="00215450" w:rsidRPr="005B24F2">
        <w:rPr>
          <w:color w:val="auto"/>
        </w:rPr>
        <w:fldChar w:fldCharType="end"/>
      </w:r>
      <w:r w:rsidR="00215450" w:rsidRPr="005B24F2">
        <w:rPr>
          <w:color w:val="auto"/>
        </w:rPr>
        <w:t xml:space="preserve"> </w:t>
      </w:r>
      <w:r w:rsidR="00215450" w:rsidRPr="005B24F2">
        <w:rPr>
          <w:bCs/>
          <w:color w:val="auto"/>
        </w:rPr>
        <w:t xml:space="preserve">since statistical independence of behavioural data could not be guaranteed </w:t>
      </w:r>
      <w:r w:rsidR="00F920B7" w:rsidRPr="005B24F2">
        <w:rPr>
          <w:bCs/>
          <w:color w:val="auto"/>
        </w:rPr>
        <w:t xml:space="preserve">as </w:t>
      </w:r>
      <w:r w:rsidR="00215450" w:rsidRPr="005B24F2">
        <w:rPr>
          <w:bCs/>
          <w:color w:val="auto"/>
        </w:rPr>
        <w:t>gulls were not individually identifiable.</w:t>
      </w:r>
    </w:p>
    <w:p w14:paraId="16F12BCC" w14:textId="7B701058" w:rsidR="00962694" w:rsidRPr="005B24F2" w:rsidRDefault="00962694" w:rsidP="00492C4D">
      <w:pPr>
        <w:spacing w:after="0" w:line="480" w:lineRule="auto"/>
        <w:ind w:firstLine="720"/>
        <w:rPr>
          <w:rFonts w:ascii="Times New Roman" w:hAnsi="Times New Roman" w:cs="Times New Roman"/>
          <w:sz w:val="24"/>
          <w:szCs w:val="24"/>
        </w:rPr>
      </w:pPr>
    </w:p>
    <w:p w14:paraId="7BE856D3" w14:textId="22083895" w:rsidR="00050C16" w:rsidRPr="005B24F2" w:rsidRDefault="00050C16" w:rsidP="00492C4D">
      <w:pPr>
        <w:pStyle w:val="Default"/>
        <w:spacing w:line="480" w:lineRule="auto"/>
        <w:rPr>
          <w:b/>
          <w:bCs/>
          <w:color w:val="auto"/>
        </w:rPr>
      </w:pPr>
      <w:r w:rsidRPr="005B24F2">
        <w:rPr>
          <w:b/>
          <w:bCs/>
          <w:color w:val="auto"/>
        </w:rPr>
        <w:t>3</w:t>
      </w:r>
      <w:r w:rsidR="00074902" w:rsidRPr="005B24F2">
        <w:rPr>
          <w:b/>
          <w:bCs/>
          <w:color w:val="auto"/>
        </w:rPr>
        <w:t>.</w:t>
      </w:r>
      <w:r w:rsidRPr="005B24F2">
        <w:rPr>
          <w:b/>
          <w:bCs/>
          <w:color w:val="auto"/>
        </w:rPr>
        <w:t xml:space="preserve"> Results</w:t>
      </w:r>
    </w:p>
    <w:p w14:paraId="25342678" w14:textId="0A92D2F3" w:rsidR="005654F1" w:rsidRPr="005B24F2" w:rsidRDefault="00F01459" w:rsidP="00492C4D">
      <w:pPr>
        <w:rPr>
          <w:rFonts w:ascii="Times New Roman" w:hAnsi="Times New Roman" w:cs="Times New Roman"/>
          <w:i/>
          <w:iCs/>
          <w:sz w:val="24"/>
          <w:szCs w:val="24"/>
        </w:rPr>
      </w:pPr>
      <w:r w:rsidRPr="005B24F2">
        <w:rPr>
          <w:rFonts w:ascii="Times New Roman" w:hAnsi="Times New Roman" w:cs="Times New Roman"/>
          <w:i/>
          <w:iCs/>
          <w:sz w:val="24"/>
          <w:szCs w:val="24"/>
        </w:rPr>
        <w:t>3.</w:t>
      </w:r>
      <w:r w:rsidR="00C04975" w:rsidRPr="005B24F2">
        <w:rPr>
          <w:rFonts w:ascii="Times New Roman" w:hAnsi="Times New Roman" w:cs="Times New Roman"/>
          <w:i/>
          <w:iCs/>
          <w:sz w:val="24"/>
          <w:szCs w:val="24"/>
        </w:rPr>
        <w:t>1</w:t>
      </w:r>
      <w:r w:rsidR="00074902" w:rsidRPr="005B24F2">
        <w:rPr>
          <w:rFonts w:ascii="Times New Roman" w:hAnsi="Times New Roman" w:cs="Times New Roman"/>
          <w:i/>
          <w:iCs/>
          <w:sz w:val="24"/>
          <w:szCs w:val="24"/>
        </w:rPr>
        <w:t>.</w:t>
      </w:r>
      <w:r w:rsidRPr="005B24F2">
        <w:rPr>
          <w:rFonts w:ascii="Times New Roman" w:hAnsi="Times New Roman" w:cs="Times New Roman"/>
          <w:sz w:val="24"/>
          <w:szCs w:val="24"/>
        </w:rPr>
        <w:t xml:space="preserve"> </w:t>
      </w:r>
      <w:r w:rsidR="00636EA8" w:rsidRPr="005B24F2">
        <w:rPr>
          <w:rFonts w:ascii="Times New Roman" w:hAnsi="Times New Roman" w:cs="Times New Roman"/>
          <w:i/>
          <w:sz w:val="24"/>
          <w:szCs w:val="24"/>
        </w:rPr>
        <w:t xml:space="preserve">Profiles and </w:t>
      </w:r>
      <w:r w:rsidR="00244C63" w:rsidRPr="005B24F2">
        <w:rPr>
          <w:rFonts w:ascii="Times New Roman" w:hAnsi="Times New Roman" w:cs="Times New Roman"/>
          <w:i/>
          <w:iCs/>
          <w:sz w:val="24"/>
          <w:szCs w:val="24"/>
        </w:rPr>
        <w:t>c</w:t>
      </w:r>
      <w:r w:rsidRPr="005B24F2">
        <w:rPr>
          <w:rFonts w:ascii="Times New Roman" w:hAnsi="Times New Roman" w:cs="Times New Roman"/>
          <w:i/>
          <w:iCs/>
          <w:sz w:val="24"/>
          <w:szCs w:val="24"/>
        </w:rPr>
        <w:t>oncentrations</w:t>
      </w:r>
      <w:r w:rsidR="008A0B25" w:rsidRPr="005B24F2">
        <w:rPr>
          <w:rFonts w:ascii="Times New Roman" w:hAnsi="Times New Roman" w:cs="Times New Roman"/>
          <w:i/>
          <w:iCs/>
          <w:sz w:val="24"/>
          <w:szCs w:val="24"/>
        </w:rPr>
        <w:t xml:space="preserve"> of PBDEs in gull eggs</w:t>
      </w:r>
    </w:p>
    <w:p w14:paraId="2781A698" w14:textId="79E65E6F" w:rsidR="004D36DB" w:rsidRPr="005B24F2" w:rsidRDefault="00831B9D" w:rsidP="00492C4D">
      <w:pPr>
        <w:autoSpaceDE w:val="0"/>
        <w:autoSpaceDN w:val="0"/>
        <w:adjustRightInd w:val="0"/>
        <w:spacing w:after="0" w:line="480" w:lineRule="auto"/>
        <w:ind w:firstLine="720"/>
        <w:rPr>
          <w:rFonts w:ascii="Times New Roman" w:hAnsi="Times New Roman" w:cs="Times New Roman"/>
          <w:sz w:val="24"/>
          <w:szCs w:val="24"/>
        </w:rPr>
      </w:pPr>
      <w:r w:rsidRPr="005B24F2">
        <w:rPr>
          <w:rFonts w:ascii="Times New Roman" w:hAnsi="Times New Roman" w:cs="Times New Roman"/>
          <w:sz w:val="24"/>
          <w:szCs w:val="24"/>
        </w:rPr>
        <w:t xml:space="preserve">Detection </w:t>
      </w:r>
      <w:r w:rsidR="00981F9B" w:rsidRPr="005B24F2">
        <w:rPr>
          <w:rFonts w:ascii="Times New Roman" w:hAnsi="Times New Roman" w:cs="Times New Roman"/>
          <w:sz w:val="24"/>
          <w:szCs w:val="24"/>
        </w:rPr>
        <w:t>frequencies</w:t>
      </w:r>
      <w:r w:rsidRPr="005B24F2">
        <w:rPr>
          <w:rFonts w:ascii="Times New Roman" w:hAnsi="Times New Roman" w:cs="Times New Roman"/>
          <w:sz w:val="24"/>
          <w:szCs w:val="24"/>
        </w:rPr>
        <w:t xml:space="preserve"> of each of the </w:t>
      </w:r>
      <w:r w:rsidR="007F44F4" w:rsidRPr="005B24F2">
        <w:rPr>
          <w:rFonts w:ascii="Times New Roman" w:hAnsi="Times New Roman" w:cs="Times New Roman"/>
          <w:sz w:val="24"/>
          <w:szCs w:val="24"/>
        </w:rPr>
        <w:t>eight</w:t>
      </w:r>
      <w:r w:rsidRPr="005B24F2">
        <w:rPr>
          <w:rFonts w:ascii="Times New Roman" w:hAnsi="Times New Roman" w:cs="Times New Roman"/>
          <w:sz w:val="24"/>
          <w:szCs w:val="24"/>
        </w:rPr>
        <w:t xml:space="preserve"> measured PBDE congeners (i.e., BDE</w:t>
      </w:r>
      <w:r w:rsidR="00244C63" w:rsidRPr="005B24F2">
        <w:rPr>
          <w:rFonts w:ascii="Times New Roman" w:hAnsi="Times New Roman" w:cs="Times New Roman"/>
          <w:sz w:val="24"/>
          <w:szCs w:val="24"/>
        </w:rPr>
        <w:t xml:space="preserve">s </w:t>
      </w:r>
      <w:r w:rsidR="007F44F4" w:rsidRPr="005B24F2">
        <w:rPr>
          <w:rFonts w:ascii="Times New Roman" w:hAnsi="Times New Roman" w:cs="Times New Roman"/>
          <w:sz w:val="24"/>
          <w:szCs w:val="24"/>
        </w:rPr>
        <w:t xml:space="preserve">-28, </w:t>
      </w:r>
      <w:r w:rsidRPr="005B24F2">
        <w:rPr>
          <w:rFonts w:ascii="Times New Roman" w:hAnsi="Times New Roman" w:cs="Times New Roman"/>
          <w:sz w:val="24"/>
          <w:szCs w:val="24"/>
        </w:rPr>
        <w:t>-47, -99, -100, -1</w:t>
      </w:r>
      <w:r w:rsidR="001D64DC" w:rsidRPr="005B24F2">
        <w:rPr>
          <w:rFonts w:ascii="Times New Roman" w:hAnsi="Times New Roman" w:cs="Times New Roman"/>
          <w:sz w:val="24"/>
          <w:szCs w:val="24"/>
        </w:rPr>
        <w:t>5</w:t>
      </w:r>
      <w:r w:rsidRPr="005B24F2">
        <w:rPr>
          <w:rFonts w:ascii="Times New Roman" w:hAnsi="Times New Roman" w:cs="Times New Roman"/>
          <w:sz w:val="24"/>
          <w:szCs w:val="24"/>
        </w:rPr>
        <w:t>3, -154, -183</w:t>
      </w:r>
      <w:r w:rsidR="00EF4175" w:rsidRPr="005B24F2">
        <w:rPr>
          <w:rFonts w:ascii="Times New Roman" w:hAnsi="Times New Roman" w:cs="Times New Roman"/>
          <w:sz w:val="24"/>
          <w:szCs w:val="24"/>
        </w:rPr>
        <w:t>,</w:t>
      </w:r>
      <w:r w:rsidR="00244C63" w:rsidRPr="005B24F2">
        <w:rPr>
          <w:rFonts w:ascii="Times New Roman" w:hAnsi="Times New Roman" w:cs="Times New Roman"/>
          <w:sz w:val="24"/>
          <w:szCs w:val="24"/>
        </w:rPr>
        <w:t xml:space="preserve"> and</w:t>
      </w:r>
      <w:r w:rsidRPr="005B24F2">
        <w:rPr>
          <w:rFonts w:ascii="Times New Roman" w:hAnsi="Times New Roman" w:cs="Times New Roman"/>
          <w:sz w:val="24"/>
          <w:szCs w:val="24"/>
        </w:rPr>
        <w:t xml:space="preserve"> -209) varied amongst the three gull species observed on the landfill </w:t>
      </w:r>
      <w:r w:rsidR="00ED32FF" w:rsidRPr="005B24F2">
        <w:rPr>
          <w:rFonts w:ascii="Times New Roman" w:hAnsi="Times New Roman" w:cs="Times New Roman"/>
          <w:sz w:val="24"/>
          <w:szCs w:val="24"/>
        </w:rPr>
        <w:t>and were</w:t>
      </w:r>
      <w:r w:rsidRPr="005B24F2">
        <w:rPr>
          <w:rFonts w:ascii="Times New Roman" w:hAnsi="Times New Roman" w:cs="Times New Roman"/>
          <w:sz w:val="24"/>
          <w:szCs w:val="24"/>
        </w:rPr>
        <w:t xml:space="preserve"> most frequently detected in the eggs of great black-backed gulls (71–100%), followed by lesser black-backed gulls (45–90%) and then herring gulls (</w:t>
      </w:r>
      <w:r w:rsidR="0028758F" w:rsidRPr="005B24F2">
        <w:rPr>
          <w:rFonts w:ascii="Times New Roman" w:hAnsi="Times New Roman" w:cs="Times New Roman"/>
          <w:sz w:val="24"/>
          <w:szCs w:val="24"/>
        </w:rPr>
        <w:t>62</w:t>
      </w:r>
      <w:r w:rsidRPr="005B24F2">
        <w:rPr>
          <w:rFonts w:ascii="Times New Roman" w:hAnsi="Times New Roman" w:cs="Times New Roman"/>
          <w:sz w:val="24"/>
          <w:szCs w:val="24"/>
        </w:rPr>
        <w:t>–</w:t>
      </w:r>
      <w:r w:rsidR="0028758F" w:rsidRPr="005B24F2">
        <w:rPr>
          <w:rFonts w:ascii="Times New Roman" w:hAnsi="Times New Roman" w:cs="Times New Roman"/>
          <w:sz w:val="24"/>
          <w:szCs w:val="24"/>
        </w:rPr>
        <w:t>88</w:t>
      </w:r>
      <w:r w:rsidRPr="005B24F2">
        <w:rPr>
          <w:rFonts w:ascii="Times New Roman" w:hAnsi="Times New Roman" w:cs="Times New Roman"/>
          <w:sz w:val="24"/>
          <w:szCs w:val="24"/>
        </w:rPr>
        <w:t>%)</w:t>
      </w:r>
      <w:r w:rsidR="00BF2911" w:rsidRPr="005B24F2">
        <w:rPr>
          <w:rFonts w:ascii="Times New Roman" w:hAnsi="Times New Roman" w:cs="Times New Roman"/>
          <w:sz w:val="24"/>
          <w:szCs w:val="24"/>
        </w:rPr>
        <w:t xml:space="preserve"> (Table 1)</w:t>
      </w:r>
      <w:r w:rsidRPr="005B24F2">
        <w:rPr>
          <w:rFonts w:ascii="Times New Roman" w:hAnsi="Times New Roman" w:cs="Times New Roman"/>
          <w:sz w:val="24"/>
          <w:szCs w:val="24"/>
        </w:rPr>
        <w:t>. The PBDEs with the highest detection rates</w:t>
      </w:r>
      <w:r w:rsidR="00AF7D7C" w:rsidRPr="005B24F2">
        <w:rPr>
          <w:rFonts w:ascii="Times New Roman" w:hAnsi="Times New Roman" w:cs="Times New Roman"/>
          <w:sz w:val="24"/>
          <w:szCs w:val="24"/>
        </w:rPr>
        <w:t xml:space="preserve"> </w:t>
      </w:r>
      <w:r w:rsidR="004D36DB" w:rsidRPr="005B24F2">
        <w:rPr>
          <w:rFonts w:ascii="Times New Roman" w:hAnsi="Times New Roman" w:cs="Times New Roman"/>
          <w:sz w:val="24"/>
          <w:szCs w:val="24"/>
        </w:rPr>
        <w:t xml:space="preserve">were similar </w:t>
      </w:r>
      <w:r w:rsidR="00BF2911" w:rsidRPr="005B24F2">
        <w:rPr>
          <w:rFonts w:ascii="Times New Roman" w:hAnsi="Times New Roman" w:cs="Times New Roman"/>
          <w:sz w:val="24"/>
          <w:szCs w:val="24"/>
        </w:rPr>
        <w:t xml:space="preserve">in the eggs of </w:t>
      </w:r>
      <w:r w:rsidR="0028758F" w:rsidRPr="005B24F2">
        <w:rPr>
          <w:rFonts w:ascii="Times New Roman" w:hAnsi="Times New Roman" w:cs="Times New Roman"/>
          <w:sz w:val="24"/>
          <w:szCs w:val="24"/>
        </w:rPr>
        <w:t>lesser</w:t>
      </w:r>
      <w:r w:rsidR="004D36DB" w:rsidRPr="005B24F2">
        <w:rPr>
          <w:rFonts w:ascii="Times New Roman" w:hAnsi="Times New Roman" w:cs="Times New Roman"/>
          <w:sz w:val="24"/>
          <w:szCs w:val="24"/>
        </w:rPr>
        <w:t xml:space="preserve"> black-backed gulls </w:t>
      </w:r>
      <w:r w:rsidR="005777B6" w:rsidRPr="005B24F2">
        <w:rPr>
          <w:rFonts w:ascii="Times New Roman" w:hAnsi="Times New Roman" w:cs="Times New Roman"/>
          <w:sz w:val="24"/>
          <w:szCs w:val="24"/>
        </w:rPr>
        <w:t xml:space="preserve">(BDE -47 </w:t>
      </w:r>
      <w:r w:rsidR="00E75EEA" w:rsidRPr="005B24F2">
        <w:rPr>
          <w:rFonts w:ascii="Times New Roman" w:hAnsi="Times New Roman" w:cs="Times New Roman"/>
          <w:sz w:val="24"/>
          <w:szCs w:val="24"/>
        </w:rPr>
        <w:t>≈</w:t>
      </w:r>
      <w:r w:rsidR="005777B6" w:rsidRPr="005B24F2">
        <w:rPr>
          <w:rFonts w:ascii="Times New Roman" w:hAnsi="Times New Roman" w:cs="Times New Roman"/>
          <w:sz w:val="24"/>
          <w:szCs w:val="24"/>
        </w:rPr>
        <w:t xml:space="preserve"> -153 </w:t>
      </w:r>
      <w:r w:rsidR="00E75EEA" w:rsidRPr="005B24F2">
        <w:rPr>
          <w:rFonts w:ascii="Times New Roman" w:hAnsi="Times New Roman" w:cs="Times New Roman"/>
          <w:sz w:val="24"/>
          <w:szCs w:val="24"/>
        </w:rPr>
        <w:t>≈</w:t>
      </w:r>
      <w:r w:rsidR="005777B6" w:rsidRPr="005B24F2">
        <w:rPr>
          <w:rFonts w:ascii="Times New Roman" w:hAnsi="Times New Roman" w:cs="Times New Roman"/>
          <w:sz w:val="24"/>
          <w:szCs w:val="24"/>
        </w:rPr>
        <w:t xml:space="preserve"> -209) </w:t>
      </w:r>
      <w:r w:rsidR="004D36DB" w:rsidRPr="005B24F2">
        <w:rPr>
          <w:rFonts w:ascii="Times New Roman" w:hAnsi="Times New Roman" w:cs="Times New Roman"/>
          <w:sz w:val="24"/>
          <w:szCs w:val="24"/>
        </w:rPr>
        <w:t>and herring gulls</w:t>
      </w:r>
      <w:r w:rsidR="00AF7D7C" w:rsidRPr="005B24F2">
        <w:rPr>
          <w:rFonts w:ascii="Times New Roman" w:hAnsi="Times New Roman" w:cs="Times New Roman"/>
          <w:sz w:val="24"/>
          <w:szCs w:val="24"/>
        </w:rPr>
        <w:t xml:space="preserve"> </w:t>
      </w:r>
      <w:r w:rsidR="004D36DB" w:rsidRPr="005B24F2">
        <w:rPr>
          <w:rFonts w:ascii="Times New Roman" w:hAnsi="Times New Roman" w:cs="Times New Roman"/>
          <w:sz w:val="24"/>
          <w:szCs w:val="24"/>
        </w:rPr>
        <w:t>(</w:t>
      </w:r>
      <w:r w:rsidR="00AF7D7C" w:rsidRPr="005B24F2">
        <w:rPr>
          <w:rFonts w:ascii="Times New Roman" w:hAnsi="Times New Roman" w:cs="Times New Roman"/>
          <w:sz w:val="24"/>
          <w:szCs w:val="24"/>
        </w:rPr>
        <w:t xml:space="preserve">BDE-47 </w:t>
      </w:r>
      <w:r w:rsidR="00E75EEA" w:rsidRPr="005B24F2">
        <w:rPr>
          <w:rFonts w:ascii="Times New Roman" w:hAnsi="Times New Roman" w:cs="Times New Roman"/>
          <w:sz w:val="24"/>
          <w:szCs w:val="24"/>
        </w:rPr>
        <w:t>≈</w:t>
      </w:r>
      <w:r w:rsidR="00AF7D7C" w:rsidRPr="005B24F2">
        <w:rPr>
          <w:rFonts w:ascii="Times New Roman" w:hAnsi="Times New Roman" w:cs="Times New Roman"/>
          <w:sz w:val="24"/>
          <w:szCs w:val="24"/>
        </w:rPr>
        <w:t xml:space="preserve"> -</w:t>
      </w:r>
      <w:r w:rsidR="0028758F" w:rsidRPr="005B24F2">
        <w:rPr>
          <w:rFonts w:ascii="Times New Roman" w:hAnsi="Times New Roman" w:cs="Times New Roman"/>
          <w:sz w:val="24"/>
          <w:szCs w:val="24"/>
        </w:rPr>
        <w:t>153</w:t>
      </w:r>
      <w:r w:rsidR="00AF7D7C" w:rsidRPr="005B24F2">
        <w:rPr>
          <w:rFonts w:ascii="Times New Roman" w:hAnsi="Times New Roman" w:cs="Times New Roman"/>
          <w:sz w:val="24"/>
          <w:szCs w:val="24"/>
        </w:rPr>
        <w:t xml:space="preserve"> </w:t>
      </w:r>
      <w:r w:rsidR="00E75EEA" w:rsidRPr="005B24F2">
        <w:rPr>
          <w:rFonts w:ascii="Times New Roman" w:hAnsi="Times New Roman" w:cs="Times New Roman"/>
          <w:sz w:val="24"/>
          <w:szCs w:val="24"/>
        </w:rPr>
        <w:t>≈</w:t>
      </w:r>
      <w:r w:rsidR="005777B6" w:rsidRPr="005B24F2">
        <w:rPr>
          <w:rFonts w:ascii="Times New Roman" w:hAnsi="Times New Roman" w:cs="Times New Roman"/>
          <w:sz w:val="24"/>
          <w:szCs w:val="24"/>
        </w:rPr>
        <w:t xml:space="preserve"> -154 </w:t>
      </w:r>
      <w:r w:rsidR="00E75EEA" w:rsidRPr="005B24F2">
        <w:rPr>
          <w:rFonts w:ascii="Times New Roman" w:hAnsi="Times New Roman" w:cs="Times New Roman"/>
          <w:sz w:val="24"/>
          <w:szCs w:val="24"/>
        </w:rPr>
        <w:t>≈</w:t>
      </w:r>
      <w:r w:rsidRPr="005B24F2">
        <w:rPr>
          <w:rFonts w:ascii="Times New Roman" w:hAnsi="Times New Roman" w:cs="Times New Roman"/>
          <w:sz w:val="24"/>
          <w:szCs w:val="24"/>
        </w:rPr>
        <w:t xml:space="preserve"> </w:t>
      </w:r>
      <w:r w:rsidR="00AF7D7C" w:rsidRPr="005B24F2">
        <w:rPr>
          <w:rFonts w:ascii="Times New Roman" w:hAnsi="Times New Roman" w:cs="Times New Roman"/>
          <w:sz w:val="24"/>
          <w:szCs w:val="24"/>
        </w:rPr>
        <w:t>-</w:t>
      </w:r>
      <w:r w:rsidR="0028758F" w:rsidRPr="005B24F2">
        <w:rPr>
          <w:rFonts w:ascii="Times New Roman" w:hAnsi="Times New Roman" w:cs="Times New Roman"/>
          <w:sz w:val="24"/>
          <w:szCs w:val="24"/>
        </w:rPr>
        <w:t>209</w:t>
      </w:r>
      <w:r w:rsidR="004D36DB" w:rsidRPr="005B24F2">
        <w:rPr>
          <w:rFonts w:ascii="Times New Roman" w:hAnsi="Times New Roman" w:cs="Times New Roman"/>
          <w:sz w:val="24"/>
          <w:szCs w:val="24"/>
        </w:rPr>
        <w:t xml:space="preserve">) </w:t>
      </w:r>
      <w:r w:rsidR="00C52C56" w:rsidRPr="005B24F2">
        <w:rPr>
          <w:rFonts w:ascii="Times New Roman" w:hAnsi="Times New Roman" w:cs="Times New Roman"/>
          <w:sz w:val="24"/>
          <w:szCs w:val="24"/>
        </w:rPr>
        <w:t>in contrast to</w:t>
      </w:r>
      <w:r w:rsidR="00BF2911" w:rsidRPr="005B24F2">
        <w:rPr>
          <w:rFonts w:ascii="Times New Roman" w:hAnsi="Times New Roman" w:cs="Times New Roman"/>
          <w:sz w:val="24"/>
          <w:szCs w:val="24"/>
        </w:rPr>
        <w:t xml:space="preserve"> the eggs of </w:t>
      </w:r>
      <w:r w:rsidR="0028758F" w:rsidRPr="005B24F2">
        <w:rPr>
          <w:rFonts w:ascii="Times New Roman" w:hAnsi="Times New Roman" w:cs="Times New Roman"/>
          <w:sz w:val="24"/>
          <w:szCs w:val="24"/>
        </w:rPr>
        <w:t>great</w:t>
      </w:r>
      <w:r w:rsidR="004D36DB" w:rsidRPr="005B24F2">
        <w:rPr>
          <w:rFonts w:ascii="Times New Roman" w:hAnsi="Times New Roman" w:cs="Times New Roman"/>
          <w:sz w:val="24"/>
          <w:szCs w:val="24"/>
        </w:rPr>
        <w:t xml:space="preserve"> black-backed gulls (</w:t>
      </w:r>
      <w:r w:rsidRPr="005B24F2">
        <w:rPr>
          <w:rFonts w:ascii="Times New Roman" w:hAnsi="Times New Roman" w:cs="Times New Roman"/>
          <w:sz w:val="24"/>
          <w:szCs w:val="24"/>
        </w:rPr>
        <w:t>BDE-47</w:t>
      </w:r>
      <w:r w:rsidR="00AF7D7C" w:rsidRPr="005B24F2">
        <w:rPr>
          <w:rFonts w:ascii="Times New Roman" w:hAnsi="Times New Roman" w:cs="Times New Roman"/>
          <w:sz w:val="24"/>
          <w:szCs w:val="24"/>
        </w:rPr>
        <w:t xml:space="preserve"> &gt; -</w:t>
      </w:r>
      <w:r w:rsidR="0028758F" w:rsidRPr="005B24F2">
        <w:rPr>
          <w:rFonts w:ascii="Times New Roman" w:hAnsi="Times New Roman" w:cs="Times New Roman"/>
          <w:sz w:val="24"/>
          <w:szCs w:val="24"/>
        </w:rPr>
        <w:t>99</w:t>
      </w:r>
      <w:r w:rsidR="00AF7D7C" w:rsidRPr="005B24F2">
        <w:rPr>
          <w:rFonts w:ascii="Times New Roman" w:hAnsi="Times New Roman" w:cs="Times New Roman"/>
          <w:sz w:val="24"/>
          <w:szCs w:val="24"/>
        </w:rPr>
        <w:t xml:space="preserve"> </w:t>
      </w:r>
      <w:r w:rsidR="00E75EEA" w:rsidRPr="005B24F2">
        <w:rPr>
          <w:rFonts w:ascii="Times New Roman" w:hAnsi="Times New Roman" w:cs="Times New Roman"/>
          <w:sz w:val="24"/>
          <w:szCs w:val="24"/>
        </w:rPr>
        <w:t>≈</w:t>
      </w:r>
      <w:r w:rsidR="00DA71A9" w:rsidRPr="005B24F2">
        <w:rPr>
          <w:rFonts w:ascii="Times New Roman" w:hAnsi="Times New Roman" w:cs="Times New Roman"/>
          <w:sz w:val="24"/>
          <w:szCs w:val="24"/>
        </w:rPr>
        <w:t xml:space="preserve"> </w:t>
      </w:r>
      <w:r w:rsidR="00AF7D7C" w:rsidRPr="005B24F2">
        <w:rPr>
          <w:rFonts w:ascii="Times New Roman" w:hAnsi="Times New Roman" w:cs="Times New Roman"/>
          <w:sz w:val="24"/>
          <w:szCs w:val="24"/>
        </w:rPr>
        <w:t>-</w:t>
      </w:r>
      <w:r w:rsidR="0028758F" w:rsidRPr="005B24F2">
        <w:rPr>
          <w:rFonts w:ascii="Times New Roman" w:hAnsi="Times New Roman" w:cs="Times New Roman"/>
          <w:sz w:val="24"/>
          <w:szCs w:val="24"/>
        </w:rPr>
        <w:t>153</w:t>
      </w:r>
      <w:r w:rsidR="005777B6" w:rsidRPr="005B24F2">
        <w:rPr>
          <w:rFonts w:ascii="Times New Roman" w:hAnsi="Times New Roman" w:cs="Times New Roman"/>
          <w:sz w:val="24"/>
          <w:szCs w:val="24"/>
        </w:rPr>
        <w:t xml:space="preserve"> </w:t>
      </w:r>
      <w:r w:rsidR="00E75EEA" w:rsidRPr="005B24F2">
        <w:rPr>
          <w:rFonts w:ascii="Times New Roman" w:hAnsi="Times New Roman" w:cs="Times New Roman"/>
          <w:sz w:val="24"/>
          <w:szCs w:val="24"/>
        </w:rPr>
        <w:t>≈</w:t>
      </w:r>
      <w:r w:rsidR="005777B6" w:rsidRPr="005B24F2">
        <w:rPr>
          <w:rFonts w:ascii="Times New Roman" w:hAnsi="Times New Roman" w:cs="Times New Roman"/>
          <w:sz w:val="24"/>
          <w:szCs w:val="24"/>
        </w:rPr>
        <w:t xml:space="preserve"> -183</w:t>
      </w:r>
      <w:r w:rsidR="004D36DB" w:rsidRPr="005B24F2">
        <w:rPr>
          <w:rFonts w:ascii="Times New Roman" w:hAnsi="Times New Roman" w:cs="Times New Roman"/>
          <w:sz w:val="24"/>
          <w:szCs w:val="24"/>
        </w:rPr>
        <w:t>)</w:t>
      </w:r>
      <w:r w:rsidR="00AF7D7C" w:rsidRPr="005B24F2">
        <w:rPr>
          <w:rFonts w:ascii="Times New Roman" w:hAnsi="Times New Roman" w:cs="Times New Roman"/>
          <w:sz w:val="24"/>
          <w:szCs w:val="24"/>
        </w:rPr>
        <w:t xml:space="preserve"> (Table 1). </w:t>
      </w:r>
    </w:p>
    <w:p w14:paraId="742133B5" w14:textId="78C22575" w:rsidR="00B42DF2" w:rsidRPr="005B24F2" w:rsidRDefault="005C3632" w:rsidP="00A24D9A">
      <w:pPr>
        <w:autoSpaceDE w:val="0"/>
        <w:autoSpaceDN w:val="0"/>
        <w:adjustRightInd w:val="0"/>
        <w:spacing w:after="0" w:line="480" w:lineRule="auto"/>
        <w:ind w:firstLine="720"/>
        <w:rPr>
          <w:rFonts w:ascii="Times New Roman" w:hAnsi="Times New Roman" w:cs="Times New Roman"/>
          <w:sz w:val="24"/>
          <w:szCs w:val="24"/>
          <w:highlight w:val="yellow"/>
        </w:rPr>
      </w:pPr>
      <w:r w:rsidRPr="005B24F2">
        <w:rPr>
          <w:rFonts w:ascii="Times New Roman" w:hAnsi="Times New Roman" w:cs="Times New Roman"/>
          <w:sz w:val="24"/>
          <w:szCs w:val="24"/>
        </w:rPr>
        <w:t xml:space="preserve">There were no significant interspecies differences in egg concentrations of </w:t>
      </w:r>
      <w:r w:rsidR="00172F1A" w:rsidRPr="005B24F2">
        <w:rPr>
          <w:rFonts w:ascii="Times New Roman" w:hAnsi="Times New Roman" w:cs="Times New Roman"/>
          <w:sz w:val="24"/>
          <w:szCs w:val="24"/>
        </w:rPr>
        <w:t>∑</w:t>
      </w:r>
      <w:r w:rsidR="00172F1A" w:rsidRPr="005B24F2">
        <w:rPr>
          <w:rFonts w:ascii="Times New Roman" w:hAnsi="Times New Roman" w:cs="Times New Roman"/>
          <w:sz w:val="24"/>
          <w:szCs w:val="24"/>
          <w:vertAlign w:val="subscript"/>
        </w:rPr>
        <w:t>8</w:t>
      </w:r>
      <w:r w:rsidR="00172F1A" w:rsidRPr="005B24F2">
        <w:rPr>
          <w:rFonts w:ascii="Times New Roman" w:hAnsi="Times New Roman" w:cs="Times New Roman"/>
          <w:sz w:val="24"/>
          <w:szCs w:val="24"/>
        </w:rPr>
        <w:t>PBDEs</w:t>
      </w:r>
      <w:r w:rsidRPr="005B24F2">
        <w:rPr>
          <w:rFonts w:ascii="Times New Roman" w:hAnsi="Times New Roman" w:cs="Times New Roman"/>
          <w:sz w:val="24"/>
          <w:szCs w:val="24"/>
        </w:rPr>
        <w:t xml:space="preserve"> (K-W</w:t>
      </w:r>
      <w:r w:rsidR="00527290" w:rsidRPr="005B24F2">
        <w:rPr>
          <w:rFonts w:ascii="Times New Roman" w:hAnsi="Times New Roman" w:cs="Times New Roman"/>
          <w:sz w:val="24"/>
          <w:szCs w:val="24"/>
        </w:rPr>
        <w:t xml:space="preserve"> test</w:t>
      </w:r>
      <w:r w:rsidRPr="005B24F2">
        <w:rPr>
          <w:rFonts w:ascii="Times New Roman" w:hAnsi="Times New Roman" w:cs="Times New Roman"/>
          <w:sz w:val="24"/>
          <w:szCs w:val="24"/>
        </w:rPr>
        <w:t xml:space="preserve">: </w:t>
      </w:r>
      <w:r w:rsidR="00B44A4B" w:rsidRPr="005B24F2">
        <w:rPr>
          <w:rStyle w:val="texhtml"/>
          <w:rFonts w:ascii="Times New Roman" w:hAnsi="Times New Roman" w:cs="Times New Roman"/>
          <w:i/>
          <w:iCs/>
          <w:sz w:val="24"/>
          <w:szCs w:val="24"/>
        </w:rPr>
        <w:t>H</w:t>
      </w:r>
      <w:r w:rsidRPr="005B24F2">
        <w:rPr>
          <w:rStyle w:val="texhtml"/>
          <w:rFonts w:ascii="Times New Roman" w:hAnsi="Times New Roman" w:cs="Times New Roman"/>
          <w:sz w:val="24"/>
          <w:szCs w:val="24"/>
          <w:vertAlign w:val="superscript"/>
        </w:rPr>
        <w:t xml:space="preserve"> </w:t>
      </w:r>
      <w:r w:rsidRPr="005B24F2">
        <w:rPr>
          <w:rStyle w:val="texhtml"/>
          <w:rFonts w:ascii="Times New Roman" w:hAnsi="Times New Roman" w:cs="Times New Roman"/>
          <w:sz w:val="24"/>
          <w:szCs w:val="24"/>
        </w:rPr>
        <w:t xml:space="preserve">= 0.2, df = 2, </w:t>
      </w:r>
      <w:r w:rsidRPr="005B24F2">
        <w:rPr>
          <w:rStyle w:val="texhtml"/>
          <w:rFonts w:ascii="Times New Roman" w:hAnsi="Times New Roman" w:cs="Times New Roman"/>
          <w:i/>
          <w:iCs/>
          <w:sz w:val="24"/>
          <w:szCs w:val="24"/>
        </w:rPr>
        <w:t>P</w:t>
      </w:r>
      <w:r w:rsidRPr="005B24F2">
        <w:rPr>
          <w:rStyle w:val="texhtml"/>
          <w:rFonts w:ascii="Times New Roman" w:hAnsi="Times New Roman" w:cs="Times New Roman"/>
          <w:sz w:val="24"/>
          <w:szCs w:val="24"/>
        </w:rPr>
        <w:t xml:space="preserve"> = 0.91) or of ∑</w:t>
      </w:r>
      <w:r w:rsidRPr="005B24F2">
        <w:rPr>
          <w:rStyle w:val="texhtml"/>
          <w:rFonts w:ascii="Times New Roman" w:hAnsi="Times New Roman" w:cs="Times New Roman"/>
          <w:sz w:val="24"/>
          <w:szCs w:val="24"/>
          <w:vertAlign w:val="subscript"/>
        </w:rPr>
        <w:t>7</w:t>
      </w:r>
      <w:r w:rsidRPr="005B24F2">
        <w:rPr>
          <w:rStyle w:val="texhtml"/>
          <w:rFonts w:ascii="Times New Roman" w:hAnsi="Times New Roman" w:cs="Times New Roman"/>
          <w:sz w:val="24"/>
          <w:szCs w:val="24"/>
        </w:rPr>
        <w:t>PBDEs (i.e., excluding BDE-209; K-W</w:t>
      </w:r>
      <w:r w:rsidR="00527290" w:rsidRPr="005B24F2">
        <w:rPr>
          <w:rStyle w:val="texhtml"/>
          <w:rFonts w:ascii="Times New Roman" w:hAnsi="Times New Roman" w:cs="Times New Roman"/>
          <w:sz w:val="24"/>
          <w:szCs w:val="24"/>
        </w:rPr>
        <w:t xml:space="preserve"> test</w:t>
      </w:r>
      <w:r w:rsidRPr="005B24F2">
        <w:rPr>
          <w:rStyle w:val="texhtml"/>
          <w:rFonts w:ascii="Times New Roman" w:hAnsi="Times New Roman" w:cs="Times New Roman"/>
          <w:sz w:val="24"/>
          <w:szCs w:val="24"/>
        </w:rPr>
        <w:t xml:space="preserve">: </w:t>
      </w:r>
      <w:r w:rsidR="00B44A4B" w:rsidRPr="005B24F2">
        <w:rPr>
          <w:rStyle w:val="texhtml"/>
          <w:rFonts w:ascii="Times New Roman" w:hAnsi="Times New Roman" w:cs="Times New Roman"/>
          <w:i/>
          <w:iCs/>
          <w:sz w:val="24"/>
          <w:szCs w:val="24"/>
        </w:rPr>
        <w:t>H</w:t>
      </w:r>
      <w:r w:rsidRPr="005B24F2">
        <w:rPr>
          <w:rStyle w:val="texhtml"/>
          <w:rFonts w:ascii="Times New Roman" w:hAnsi="Times New Roman" w:cs="Times New Roman"/>
          <w:sz w:val="24"/>
          <w:szCs w:val="24"/>
          <w:vertAlign w:val="superscript"/>
        </w:rPr>
        <w:t xml:space="preserve"> </w:t>
      </w:r>
      <w:r w:rsidRPr="005B24F2">
        <w:rPr>
          <w:rStyle w:val="texhtml"/>
          <w:rFonts w:ascii="Times New Roman" w:hAnsi="Times New Roman" w:cs="Times New Roman"/>
          <w:sz w:val="24"/>
          <w:szCs w:val="24"/>
        </w:rPr>
        <w:t xml:space="preserve">= 0.01, df = 2, </w:t>
      </w:r>
      <w:r w:rsidRPr="005B24F2">
        <w:rPr>
          <w:rStyle w:val="texhtml"/>
          <w:rFonts w:ascii="Times New Roman" w:hAnsi="Times New Roman" w:cs="Times New Roman"/>
          <w:i/>
          <w:iCs/>
          <w:sz w:val="24"/>
          <w:szCs w:val="24"/>
        </w:rPr>
        <w:t>P</w:t>
      </w:r>
      <w:r w:rsidRPr="005B24F2">
        <w:rPr>
          <w:rStyle w:val="texhtml"/>
          <w:rFonts w:ascii="Times New Roman" w:hAnsi="Times New Roman" w:cs="Times New Roman"/>
          <w:sz w:val="24"/>
          <w:szCs w:val="24"/>
        </w:rPr>
        <w:t xml:space="preserve"> = 0.99) (Table 1). </w:t>
      </w:r>
      <w:r w:rsidR="0016138F" w:rsidRPr="005B24F2">
        <w:rPr>
          <w:rStyle w:val="texhtml"/>
          <w:rFonts w:ascii="Times New Roman" w:hAnsi="Times New Roman" w:cs="Times New Roman"/>
          <w:sz w:val="24"/>
          <w:szCs w:val="24"/>
        </w:rPr>
        <w:t>However, there was a significant interspeci</w:t>
      </w:r>
      <w:r w:rsidR="00527290" w:rsidRPr="005B24F2">
        <w:rPr>
          <w:rStyle w:val="texhtml"/>
          <w:rFonts w:ascii="Times New Roman" w:hAnsi="Times New Roman" w:cs="Times New Roman"/>
          <w:sz w:val="24"/>
          <w:szCs w:val="24"/>
        </w:rPr>
        <w:t>es</w:t>
      </w:r>
      <w:r w:rsidR="0016138F" w:rsidRPr="005B24F2">
        <w:rPr>
          <w:rStyle w:val="texhtml"/>
          <w:rFonts w:ascii="Times New Roman" w:hAnsi="Times New Roman" w:cs="Times New Roman"/>
          <w:sz w:val="24"/>
          <w:szCs w:val="24"/>
        </w:rPr>
        <w:t xml:space="preserve"> difference for egg concentrations of BDE-47 (K</w:t>
      </w:r>
      <w:r w:rsidRPr="005B24F2">
        <w:rPr>
          <w:rStyle w:val="texhtml"/>
          <w:rFonts w:ascii="Times New Roman" w:hAnsi="Times New Roman" w:cs="Times New Roman"/>
          <w:sz w:val="24"/>
          <w:szCs w:val="24"/>
        </w:rPr>
        <w:t>-</w:t>
      </w:r>
      <w:r w:rsidR="0016138F" w:rsidRPr="005B24F2">
        <w:rPr>
          <w:rStyle w:val="texhtml"/>
          <w:rFonts w:ascii="Times New Roman" w:hAnsi="Times New Roman" w:cs="Times New Roman"/>
          <w:sz w:val="24"/>
          <w:szCs w:val="24"/>
        </w:rPr>
        <w:t>W</w:t>
      </w:r>
      <w:r w:rsidR="00527290" w:rsidRPr="005B24F2">
        <w:rPr>
          <w:rStyle w:val="texhtml"/>
          <w:rFonts w:ascii="Times New Roman" w:hAnsi="Times New Roman" w:cs="Times New Roman"/>
          <w:sz w:val="24"/>
          <w:szCs w:val="24"/>
        </w:rPr>
        <w:t xml:space="preserve"> test</w:t>
      </w:r>
      <w:r w:rsidR="0016138F" w:rsidRPr="005B24F2">
        <w:rPr>
          <w:rStyle w:val="texhtml"/>
          <w:rFonts w:ascii="Times New Roman" w:hAnsi="Times New Roman" w:cs="Times New Roman"/>
          <w:sz w:val="24"/>
          <w:szCs w:val="24"/>
        </w:rPr>
        <w:t xml:space="preserve">: </w:t>
      </w:r>
      <w:r w:rsidR="0016138F" w:rsidRPr="005B24F2">
        <w:rPr>
          <w:rStyle w:val="texhtml"/>
          <w:rFonts w:ascii="Times New Roman" w:hAnsi="Times New Roman" w:cs="Times New Roman"/>
          <w:i/>
          <w:iCs/>
          <w:sz w:val="24"/>
          <w:szCs w:val="24"/>
        </w:rPr>
        <w:t>H</w:t>
      </w:r>
      <w:r w:rsidR="0016138F" w:rsidRPr="005B24F2">
        <w:rPr>
          <w:rStyle w:val="texhtml"/>
          <w:rFonts w:ascii="Times New Roman" w:hAnsi="Times New Roman" w:cs="Times New Roman"/>
          <w:sz w:val="24"/>
          <w:szCs w:val="24"/>
        </w:rPr>
        <w:t xml:space="preserve"> = 7.3, df = 2, </w:t>
      </w:r>
      <w:r w:rsidR="0016138F" w:rsidRPr="005B24F2">
        <w:rPr>
          <w:rStyle w:val="texhtml"/>
          <w:rFonts w:ascii="Times New Roman" w:hAnsi="Times New Roman" w:cs="Times New Roman"/>
          <w:i/>
          <w:iCs/>
          <w:sz w:val="24"/>
          <w:szCs w:val="24"/>
        </w:rPr>
        <w:t>P</w:t>
      </w:r>
      <w:r w:rsidR="0016138F" w:rsidRPr="005B24F2">
        <w:rPr>
          <w:rStyle w:val="texhtml"/>
          <w:rFonts w:ascii="Times New Roman" w:hAnsi="Times New Roman" w:cs="Times New Roman"/>
          <w:sz w:val="24"/>
          <w:szCs w:val="24"/>
        </w:rPr>
        <w:t xml:space="preserve"> = 0.02). Post-hoc </w:t>
      </w:r>
      <w:r w:rsidR="00527290" w:rsidRPr="005B24F2">
        <w:rPr>
          <w:rStyle w:val="texhtml"/>
          <w:rFonts w:ascii="Times New Roman" w:hAnsi="Times New Roman" w:cs="Times New Roman"/>
          <w:sz w:val="24"/>
          <w:szCs w:val="24"/>
        </w:rPr>
        <w:t xml:space="preserve">(M-W) </w:t>
      </w:r>
      <w:r w:rsidR="0016138F" w:rsidRPr="005B24F2">
        <w:rPr>
          <w:rStyle w:val="texhtml"/>
          <w:rFonts w:ascii="Times New Roman" w:hAnsi="Times New Roman" w:cs="Times New Roman"/>
          <w:sz w:val="24"/>
          <w:szCs w:val="24"/>
        </w:rPr>
        <w:t xml:space="preserve">testing showed BDE-47 concentrations to be significantly higher in great black-backed gulls compared to the </w:t>
      </w:r>
      <w:r w:rsidR="0006222D" w:rsidRPr="005B24F2">
        <w:rPr>
          <w:rStyle w:val="texhtml"/>
          <w:rFonts w:ascii="Times New Roman" w:hAnsi="Times New Roman" w:cs="Times New Roman"/>
          <w:sz w:val="24"/>
          <w:szCs w:val="24"/>
        </w:rPr>
        <w:t>other two species</w:t>
      </w:r>
      <w:r w:rsidR="006552C7" w:rsidRPr="005B24F2">
        <w:rPr>
          <w:rStyle w:val="texhtml"/>
          <w:rFonts w:ascii="Times New Roman" w:hAnsi="Times New Roman" w:cs="Times New Roman"/>
          <w:sz w:val="24"/>
          <w:szCs w:val="24"/>
        </w:rPr>
        <w:t xml:space="preserve"> (</w:t>
      </w:r>
      <w:r w:rsidR="005417EB" w:rsidRPr="005B24F2">
        <w:rPr>
          <w:rStyle w:val="texhtml"/>
          <w:rFonts w:ascii="Times New Roman" w:hAnsi="Times New Roman" w:cs="Times New Roman"/>
          <w:sz w:val="24"/>
          <w:szCs w:val="24"/>
        </w:rPr>
        <w:t>pairwise post</w:t>
      </w:r>
      <w:r w:rsidR="00857CB4" w:rsidRPr="005B24F2">
        <w:rPr>
          <w:rStyle w:val="texhtml"/>
          <w:rFonts w:ascii="Times New Roman" w:hAnsi="Times New Roman" w:cs="Times New Roman"/>
          <w:sz w:val="24"/>
          <w:szCs w:val="24"/>
        </w:rPr>
        <w:t>-</w:t>
      </w:r>
      <w:r w:rsidR="005417EB" w:rsidRPr="005B24F2">
        <w:rPr>
          <w:rStyle w:val="texhtml"/>
          <w:rFonts w:ascii="Times New Roman" w:hAnsi="Times New Roman" w:cs="Times New Roman"/>
          <w:sz w:val="24"/>
          <w:szCs w:val="24"/>
        </w:rPr>
        <w:t xml:space="preserve">hoc </w:t>
      </w:r>
      <w:r w:rsidR="0006222D" w:rsidRPr="005B24F2">
        <w:rPr>
          <w:rStyle w:val="texhtml"/>
          <w:rFonts w:ascii="Times New Roman" w:hAnsi="Times New Roman" w:cs="Times New Roman"/>
          <w:sz w:val="24"/>
          <w:szCs w:val="24"/>
        </w:rPr>
        <w:t xml:space="preserve">tests: both </w:t>
      </w:r>
      <w:r w:rsidR="006552C7" w:rsidRPr="005B24F2">
        <w:rPr>
          <w:rStyle w:val="texhtml"/>
          <w:rFonts w:ascii="Times New Roman" w:hAnsi="Times New Roman" w:cs="Times New Roman"/>
          <w:i/>
          <w:iCs/>
          <w:sz w:val="24"/>
          <w:szCs w:val="24"/>
        </w:rPr>
        <w:t>P</w:t>
      </w:r>
      <w:r w:rsidR="006552C7" w:rsidRPr="005B24F2">
        <w:rPr>
          <w:rStyle w:val="texhtml"/>
          <w:rFonts w:ascii="Times New Roman" w:hAnsi="Times New Roman" w:cs="Times New Roman"/>
          <w:sz w:val="24"/>
          <w:szCs w:val="24"/>
        </w:rPr>
        <w:t xml:space="preserve">s </w:t>
      </w:r>
      <w:r w:rsidR="006552C7" w:rsidRPr="005B24F2">
        <w:rPr>
          <w:rFonts w:ascii="Times New Roman" w:hAnsi="Times New Roman" w:cs="Times New Roman"/>
          <w:sz w:val="24"/>
          <w:szCs w:val="24"/>
        </w:rPr>
        <w:t>≤ 0.03)</w:t>
      </w:r>
      <w:r w:rsidR="00BF2911" w:rsidRPr="005B24F2">
        <w:rPr>
          <w:rFonts w:ascii="Times New Roman" w:hAnsi="Times New Roman" w:cs="Times New Roman"/>
          <w:sz w:val="24"/>
          <w:szCs w:val="24"/>
        </w:rPr>
        <w:t xml:space="preserve"> that </w:t>
      </w:r>
      <w:r w:rsidR="00666EE3" w:rsidRPr="005B24F2">
        <w:rPr>
          <w:rFonts w:ascii="Times New Roman" w:hAnsi="Times New Roman" w:cs="Times New Roman"/>
          <w:sz w:val="24"/>
          <w:szCs w:val="24"/>
        </w:rPr>
        <w:t xml:space="preserve">were statistically </w:t>
      </w:r>
      <w:r w:rsidR="009D63CA" w:rsidRPr="005B24F2">
        <w:rPr>
          <w:rFonts w:ascii="Times New Roman" w:hAnsi="Times New Roman" w:cs="Times New Roman"/>
          <w:sz w:val="24"/>
          <w:szCs w:val="24"/>
        </w:rPr>
        <w:t>similar</w:t>
      </w:r>
      <w:r w:rsidR="00666EE3" w:rsidRPr="005B24F2">
        <w:rPr>
          <w:rFonts w:ascii="Times New Roman" w:hAnsi="Times New Roman" w:cs="Times New Roman"/>
          <w:sz w:val="24"/>
          <w:szCs w:val="24"/>
        </w:rPr>
        <w:t xml:space="preserve"> </w:t>
      </w:r>
      <w:r w:rsidR="009D63CA" w:rsidRPr="005B24F2">
        <w:rPr>
          <w:rFonts w:ascii="Times New Roman" w:hAnsi="Times New Roman" w:cs="Times New Roman"/>
          <w:sz w:val="24"/>
          <w:szCs w:val="24"/>
        </w:rPr>
        <w:t xml:space="preserve">to </w:t>
      </w:r>
      <w:r w:rsidR="00666EE3" w:rsidRPr="005B24F2">
        <w:rPr>
          <w:rFonts w:ascii="Times New Roman" w:hAnsi="Times New Roman" w:cs="Times New Roman"/>
          <w:sz w:val="24"/>
          <w:szCs w:val="24"/>
        </w:rPr>
        <w:t>each other</w:t>
      </w:r>
      <w:r w:rsidR="006552C7" w:rsidRPr="005B24F2">
        <w:rPr>
          <w:rFonts w:ascii="Times New Roman" w:hAnsi="Times New Roman" w:cs="Times New Roman"/>
          <w:sz w:val="24"/>
          <w:szCs w:val="24"/>
        </w:rPr>
        <w:t xml:space="preserve"> (Fig</w:t>
      </w:r>
      <w:r w:rsidR="0006222D" w:rsidRPr="005B24F2">
        <w:rPr>
          <w:rFonts w:ascii="Times New Roman" w:hAnsi="Times New Roman" w:cs="Times New Roman"/>
          <w:sz w:val="24"/>
          <w:szCs w:val="24"/>
        </w:rPr>
        <w:t>.</w:t>
      </w:r>
      <w:r w:rsidR="006552C7" w:rsidRPr="005B24F2">
        <w:rPr>
          <w:rFonts w:ascii="Times New Roman" w:hAnsi="Times New Roman" w:cs="Times New Roman"/>
          <w:sz w:val="24"/>
          <w:szCs w:val="24"/>
        </w:rPr>
        <w:t xml:space="preserve"> 2).</w:t>
      </w:r>
      <w:r w:rsidR="00A31A65" w:rsidRPr="005B24F2">
        <w:rPr>
          <w:rFonts w:ascii="Times New Roman" w:hAnsi="Times New Roman" w:cs="Times New Roman"/>
          <w:sz w:val="24"/>
          <w:szCs w:val="24"/>
        </w:rPr>
        <w:t xml:space="preserve"> There were no other significant interspecies differences for concentrations of </w:t>
      </w:r>
      <w:r w:rsidR="00BF2911" w:rsidRPr="005B24F2">
        <w:rPr>
          <w:rFonts w:ascii="Times New Roman" w:hAnsi="Times New Roman" w:cs="Times New Roman"/>
          <w:sz w:val="24"/>
          <w:szCs w:val="24"/>
        </w:rPr>
        <w:t xml:space="preserve">the remaining </w:t>
      </w:r>
      <w:r w:rsidR="00A31A65" w:rsidRPr="005B24F2">
        <w:rPr>
          <w:rFonts w:ascii="Times New Roman" w:hAnsi="Times New Roman" w:cs="Times New Roman"/>
          <w:sz w:val="24"/>
          <w:szCs w:val="24"/>
        </w:rPr>
        <w:t>BDE congeners (</w:t>
      </w:r>
      <w:r w:rsidR="002E3D55" w:rsidRPr="005B24F2">
        <w:rPr>
          <w:rStyle w:val="texhtml"/>
          <w:rFonts w:ascii="Times New Roman" w:hAnsi="Times New Roman" w:cs="Times New Roman"/>
          <w:sz w:val="24"/>
          <w:szCs w:val="24"/>
        </w:rPr>
        <w:t xml:space="preserve">pairwise post-hoc tests: </w:t>
      </w:r>
      <w:r w:rsidR="00A31A65" w:rsidRPr="005B24F2">
        <w:rPr>
          <w:rFonts w:ascii="Times New Roman" w:hAnsi="Times New Roman" w:cs="Times New Roman"/>
          <w:sz w:val="24"/>
          <w:szCs w:val="24"/>
        </w:rPr>
        <w:t xml:space="preserve">all </w:t>
      </w:r>
      <w:r w:rsidR="00A31A65" w:rsidRPr="005B24F2">
        <w:rPr>
          <w:rFonts w:ascii="Times New Roman" w:hAnsi="Times New Roman" w:cs="Times New Roman"/>
          <w:i/>
          <w:iCs/>
          <w:sz w:val="24"/>
          <w:szCs w:val="24"/>
        </w:rPr>
        <w:t>P</w:t>
      </w:r>
      <w:r w:rsidR="00A31A65" w:rsidRPr="005B24F2">
        <w:rPr>
          <w:rFonts w:ascii="Times New Roman" w:hAnsi="Times New Roman" w:cs="Times New Roman"/>
          <w:sz w:val="24"/>
          <w:szCs w:val="24"/>
        </w:rPr>
        <w:t>s</w:t>
      </w:r>
      <w:r w:rsidR="005C4CF6" w:rsidRPr="005B24F2">
        <w:rPr>
          <w:rFonts w:ascii="Times New Roman" w:hAnsi="Times New Roman" w:cs="Times New Roman"/>
          <w:i/>
          <w:iCs/>
          <w:sz w:val="24"/>
          <w:szCs w:val="24"/>
        </w:rPr>
        <w:t xml:space="preserve"> </w:t>
      </w:r>
      <w:r w:rsidR="005C4CF6" w:rsidRPr="005B24F2">
        <w:rPr>
          <w:rFonts w:ascii="Times New Roman" w:hAnsi="Times New Roman" w:cs="Times New Roman"/>
          <w:sz w:val="24"/>
          <w:szCs w:val="24"/>
        </w:rPr>
        <w:t xml:space="preserve">≥ </w:t>
      </w:r>
      <w:r w:rsidR="004616A9" w:rsidRPr="005B24F2">
        <w:rPr>
          <w:rFonts w:ascii="Times New Roman" w:hAnsi="Times New Roman" w:cs="Times New Roman"/>
          <w:sz w:val="24"/>
          <w:szCs w:val="24"/>
        </w:rPr>
        <w:t>0.20)</w:t>
      </w:r>
      <w:r w:rsidR="00A31A65" w:rsidRPr="005B24F2">
        <w:rPr>
          <w:rFonts w:ascii="Times New Roman" w:hAnsi="Times New Roman" w:cs="Times New Roman"/>
          <w:sz w:val="24"/>
          <w:szCs w:val="24"/>
        </w:rPr>
        <w:t>.</w:t>
      </w:r>
      <w:r w:rsidR="005417EB" w:rsidRPr="005B24F2">
        <w:rPr>
          <w:rFonts w:ascii="Times New Roman" w:hAnsi="Times New Roman" w:cs="Times New Roman"/>
          <w:sz w:val="24"/>
          <w:szCs w:val="24"/>
        </w:rPr>
        <w:t xml:space="preserve"> </w:t>
      </w:r>
      <w:r w:rsidR="00743486" w:rsidRPr="005B24F2">
        <w:rPr>
          <w:rFonts w:ascii="Times New Roman" w:hAnsi="Times New Roman" w:cs="Times New Roman"/>
          <w:sz w:val="24"/>
          <w:szCs w:val="24"/>
        </w:rPr>
        <w:t>In terms of relative contribution</w:t>
      </w:r>
      <w:r w:rsidR="00BF2911" w:rsidRPr="005B24F2">
        <w:rPr>
          <w:rFonts w:ascii="Times New Roman" w:hAnsi="Times New Roman" w:cs="Times New Roman"/>
          <w:sz w:val="24"/>
          <w:szCs w:val="24"/>
        </w:rPr>
        <w:t>s</w:t>
      </w:r>
      <w:r w:rsidR="00743486" w:rsidRPr="005B24F2">
        <w:rPr>
          <w:rFonts w:ascii="Times New Roman" w:hAnsi="Times New Roman" w:cs="Times New Roman"/>
          <w:sz w:val="24"/>
          <w:szCs w:val="24"/>
        </w:rPr>
        <w:t xml:space="preserve"> to ∑</w:t>
      </w:r>
      <w:r w:rsidR="00743486" w:rsidRPr="005B24F2">
        <w:rPr>
          <w:rFonts w:ascii="Times New Roman" w:hAnsi="Times New Roman" w:cs="Times New Roman"/>
          <w:sz w:val="24"/>
          <w:szCs w:val="24"/>
          <w:vertAlign w:val="subscript"/>
        </w:rPr>
        <w:t>8</w:t>
      </w:r>
      <w:r w:rsidR="00743486" w:rsidRPr="005B24F2">
        <w:rPr>
          <w:rFonts w:ascii="Times New Roman" w:hAnsi="Times New Roman" w:cs="Times New Roman"/>
          <w:sz w:val="24"/>
          <w:szCs w:val="24"/>
        </w:rPr>
        <w:t>PBDE burdens</w:t>
      </w:r>
      <w:r w:rsidR="004616A9" w:rsidRPr="005B24F2">
        <w:rPr>
          <w:rFonts w:ascii="Times New Roman" w:hAnsi="Times New Roman" w:cs="Times New Roman"/>
          <w:sz w:val="24"/>
          <w:szCs w:val="24"/>
        </w:rPr>
        <w:t>,</w:t>
      </w:r>
      <w:r w:rsidR="005417EB" w:rsidRPr="005B24F2">
        <w:rPr>
          <w:rFonts w:ascii="Times New Roman" w:hAnsi="Times New Roman" w:cs="Times New Roman"/>
          <w:sz w:val="24"/>
          <w:szCs w:val="24"/>
        </w:rPr>
        <w:t xml:space="preserve"> </w:t>
      </w:r>
      <w:r w:rsidR="00B33DFC" w:rsidRPr="005B24F2">
        <w:rPr>
          <w:rFonts w:ascii="Times New Roman" w:hAnsi="Times New Roman" w:cs="Times New Roman"/>
          <w:sz w:val="24"/>
          <w:szCs w:val="24"/>
        </w:rPr>
        <w:t xml:space="preserve">BDE-99 followed by BDE-209 were the </w:t>
      </w:r>
      <w:r w:rsidR="0055356C" w:rsidRPr="005B24F2">
        <w:rPr>
          <w:rFonts w:ascii="Times New Roman" w:hAnsi="Times New Roman" w:cs="Times New Roman"/>
          <w:sz w:val="24"/>
          <w:szCs w:val="24"/>
        </w:rPr>
        <w:t xml:space="preserve">most prevalent </w:t>
      </w:r>
      <w:r w:rsidR="00B33DFC" w:rsidRPr="005B24F2">
        <w:rPr>
          <w:rFonts w:ascii="Times New Roman" w:hAnsi="Times New Roman" w:cs="Times New Roman"/>
          <w:sz w:val="24"/>
          <w:szCs w:val="24"/>
        </w:rPr>
        <w:t xml:space="preserve">congeners </w:t>
      </w:r>
      <w:r w:rsidR="00BF2911" w:rsidRPr="005B24F2">
        <w:rPr>
          <w:rFonts w:ascii="Times New Roman" w:hAnsi="Times New Roman" w:cs="Times New Roman"/>
          <w:sz w:val="24"/>
          <w:szCs w:val="24"/>
        </w:rPr>
        <w:t xml:space="preserve">in the eggs of the </w:t>
      </w:r>
      <w:r w:rsidR="00B33DFC" w:rsidRPr="005B24F2">
        <w:rPr>
          <w:rFonts w:ascii="Times New Roman" w:hAnsi="Times New Roman" w:cs="Times New Roman"/>
          <w:sz w:val="24"/>
          <w:szCs w:val="24"/>
        </w:rPr>
        <w:t xml:space="preserve">great </w:t>
      </w:r>
      <w:r w:rsidR="0055356C" w:rsidRPr="005B24F2">
        <w:rPr>
          <w:rFonts w:ascii="Times New Roman" w:hAnsi="Times New Roman" w:cs="Times New Roman"/>
          <w:sz w:val="24"/>
          <w:szCs w:val="24"/>
        </w:rPr>
        <w:t xml:space="preserve">black-backed gulls </w:t>
      </w:r>
      <w:r w:rsidR="00B33DFC" w:rsidRPr="005B24F2">
        <w:rPr>
          <w:rFonts w:ascii="Times New Roman" w:hAnsi="Times New Roman" w:cs="Times New Roman"/>
          <w:sz w:val="24"/>
          <w:szCs w:val="24"/>
        </w:rPr>
        <w:t>and lesser black-backed gulls in contrast to BDE-209</w:t>
      </w:r>
      <w:r w:rsidR="00367216" w:rsidRPr="005B24F2">
        <w:rPr>
          <w:rFonts w:ascii="Times New Roman" w:hAnsi="Times New Roman" w:cs="Times New Roman"/>
          <w:sz w:val="24"/>
          <w:szCs w:val="24"/>
        </w:rPr>
        <w:t xml:space="preserve"> and</w:t>
      </w:r>
      <w:r w:rsidR="0055356C" w:rsidRPr="005B24F2">
        <w:rPr>
          <w:rFonts w:ascii="Times New Roman" w:hAnsi="Times New Roman" w:cs="Times New Roman"/>
          <w:sz w:val="24"/>
          <w:szCs w:val="24"/>
        </w:rPr>
        <w:t>, to a lesser extent,</w:t>
      </w:r>
      <w:r w:rsidR="00367216" w:rsidRPr="005B24F2">
        <w:rPr>
          <w:rFonts w:ascii="Times New Roman" w:hAnsi="Times New Roman" w:cs="Times New Roman"/>
          <w:sz w:val="24"/>
          <w:szCs w:val="24"/>
        </w:rPr>
        <w:t xml:space="preserve"> BDE-99 </w:t>
      </w:r>
      <w:r w:rsidR="0055356C" w:rsidRPr="005B24F2">
        <w:rPr>
          <w:rFonts w:ascii="Times New Roman" w:hAnsi="Times New Roman" w:cs="Times New Roman"/>
          <w:sz w:val="24"/>
          <w:szCs w:val="24"/>
        </w:rPr>
        <w:t>in</w:t>
      </w:r>
      <w:r w:rsidR="00367216" w:rsidRPr="005B24F2">
        <w:rPr>
          <w:rFonts w:ascii="Times New Roman" w:hAnsi="Times New Roman" w:cs="Times New Roman"/>
          <w:sz w:val="24"/>
          <w:szCs w:val="24"/>
        </w:rPr>
        <w:t xml:space="preserve"> herring gulls</w:t>
      </w:r>
      <w:r w:rsidR="0055356C" w:rsidRPr="005B24F2">
        <w:rPr>
          <w:rFonts w:ascii="Times New Roman" w:hAnsi="Times New Roman" w:cs="Times New Roman"/>
          <w:sz w:val="24"/>
          <w:szCs w:val="24"/>
        </w:rPr>
        <w:t xml:space="preserve"> (Fig. 3)</w:t>
      </w:r>
      <w:r w:rsidR="00367216" w:rsidRPr="005B24F2">
        <w:rPr>
          <w:rFonts w:ascii="Times New Roman" w:hAnsi="Times New Roman" w:cs="Times New Roman"/>
          <w:sz w:val="24"/>
          <w:szCs w:val="24"/>
        </w:rPr>
        <w:t xml:space="preserve">. In addition, </w:t>
      </w:r>
      <w:r w:rsidR="00BF2911" w:rsidRPr="005B24F2">
        <w:rPr>
          <w:rFonts w:ascii="Times New Roman" w:hAnsi="Times New Roman" w:cs="Times New Roman"/>
          <w:sz w:val="24"/>
          <w:szCs w:val="24"/>
        </w:rPr>
        <w:t xml:space="preserve">the eggs of </w:t>
      </w:r>
      <w:r w:rsidR="005417EB" w:rsidRPr="005B24F2">
        <w:rPr>
          <w:rFonts w:ascii="Times New Roman" w:hAnsi="Times New Roman" w:cs="Times New Roman"/>
          <w:sz w:val="24"/>
          <w:szCs w:val="24"/>
        </w:rPr>
        <w:t xml:space="preserve">great black-backed gulls showed a significantly greater </w:t>
      </w:r>
      <w:r w:rsidR="005417EB" w:rsidRPr="005B24F2">
        <w:rPr>
          <w:rFonts w:ascii="Times New Roman" w:hAnsi="Times New Roman" w:cs="Times New Roman"/>
          <w:sz w:val="24"/>
          <w:szCs w:val="24"/>
        </w:rPr>
        <w:lastRenderedPageBreak/>
        <w:t xml:space="preserve">relative mean contribution of BDE-47 </w:t>
      </w:r>
      <w:r w:rsidR="00831B9D" w:rsidRPr="005B24F2">
        <w:rPr>
          <w:rFonts w:ascii="Times New Roman" w:hAnsi="Times New Roman" w:cs="Times New Roman"/>
          <w:sz w:val="24"/>
          <w:szCs w:val="24"/>
        </w:rPr>
        <w:t>to their ∑</w:t>
      </w:r>
      <w:r w:rsidR="00831B9D" w:rsidRPr="005B24F2">
        <w:rPr>
          <w:rFonts w:ascii="Times New Roman" w:hAnsi="Times New Roman" w:cs="Times New Roman"/>
          <w:sz w:val="24"/>
          <w:szCs w:val="24"/>
          <w:vertAlign w:val="subscript"/>
        </w:rPr>
        <w:t>8</w:t>
      </w:r>
      <w:r w:rsidR="00831B9D" w:rsidRPr="005B24F2">
        <w:rPr>
          <w:rFonts w:ascii="Times New Roman" w:hAnsi="Times New Roman" w:cs="Times New Roman"/>
          <w:sz w:val="24"/>
          <w:szCs w:val="24"/>
        </w:rPr>
        <w:t xml:space="preserve">PBDE burdens </w:t>
      </w:r>
      <w:r w:rsidR="005417EB" w:rsidRPr="005B24F2">
        <w:rPr>
          <w:rFonts w:ascii="Times New Roman" w:hAnsi="Times New Roman" w:cs="Times New Roman"/>
          <w:sz w:val="24"/>
          <w:szCs w:val="24"/>
        </w:rPr>
        <w:t xml:space="preserve">compared to </w:t>
      </w:r>
      <w:r w:rsidR="00BF2911" w:rsidRPr="005B24F2">
        <w:rPr>
          <w:rFonts w:ascii="Times New Roman" w:hAnsi="Times New Roman" w:cs="Times New Roman"/>
          <w:sz w:val="24"/>
          <w:szCs w:val="24"/>
        </w:rPr>
        <w:t xml:space="preserve">the eggs of  </w:t>
      </w:r>
      <w:r w:rsidR="005417EB" w:rsidRPr="005B24F2">
        <w:rPr>
          <w:rFonts w:ascii="Times New Roman" w:hAnsi="Times New Roman" w:cs="Times New Roman"/>
          <w:sz w:val="24"/>
          <w:szCs w:val="24"/>
        </w:rPr>
        <w:t>herring gulls and lesser black-backed gulls (</w:t>
      </w:r>
      <w:bookmarkStart w:id="4" w:name="_Hlk43983844"/>
      <w:r w:rsidR="009F2094" w:rsidRPr="005B24F2">
        <w:rPr>
          <w:rFonts w:ascii="Times New Roman" w:hAnsi="Times New Roman" w:cs="Times New Roman"/>
          <w:sz w:val="24"/>
          <w:szCs w:val="24"/>
        </w:rPr>
        <w:t>K-W</w:t>
      </w:r>
      <w:r w:rsidR="006B530C" w:rsidRPr="005B24F2">
        <w:rPr>
          <w:rFonts w:ascii="Times New Roman" w:hAnsi="Times New Roman" w:cs="Times New Roman"/>
          <w:sz w:val="24"/>
          <w:szCs w:val="24"/>
        </w:rPr>
        <w:t xml:space="preserve"> test</w:t>
      </w:r>
      <w:r w:rsidR="009F2094" w:rsidRPr="005B24F2">
        <w:rPr>
          <w:rFonts w:ascii="Times New Roman" w:hAnsi="Times New Roman" w:cs="Times New Roman"/>
          <w:sz w:val="24"/>
          <w:szCs w:val="24"/>
        </w:rPr>
        <w:t xml:space="preserve">: </w:t>
      </w:r>
      <w:r w:rsidR="009F2094" w:rsidRPr="005B24F2">
        <w:rPr>
          <w:rStyle w:val="texhtml"/>
          <w:rFonts w:ascii="Times New Roman" w:hAnsi="Times New Roman" w:cs="Times New Roman"/>
          <w:i/>
          <w:iCs/>
          <w:sz w:val="24"/>
          <w:szCs w:val="24"/>
        </w:rPr>
        <w:t>H</w:t>
      </w:r>
      <w:r w:rsidR="009F2094" w:rsidRPr="005B24F2">
        <w:rPr>
          <w:rStyle w:val="texhtml"/>
          <w:rFonts w:ascii="Times New Roman" w:hAnsi="Times New Roman" w:cs="Times New Roman"/>
          <w:sz w:val="24"/>
          <w:szCs w:val="24"/>
          <w:vertAlign w:val="superscript"/>
        </w:rPr>
        <w:t xml:space="preserve"> </w:t>
      </w:r>
      <w:r w:rsidR="009F2094" w:rsidRPr="005B24F2">
        <w:rPr>
          <w:rStyle w:val="texhtml"/>
          <w:rFonts w:ascii="Times New Roman" w:hAnsi="Times New Roman" w:cs="Times New Roman"/>
          <w:sz w:val="24"/>
          <w:szCs w:val="24"/>
        </w:rPr>
        <w:t xml:space="preserve">= 9.7, df = 2, </w:t>
      </w:r>
      <w:r w:rsidR="009F2094" w:rsidRPr="005B24F2">
        <w:rPr>
          <w:rStyle w:val="texhtml"/>
          <w:rFonts w:ascii="Times New Roman" w:hAnsi="Times New Roman" w:cs="Times New Roman"/>
          <w:i/>
          <w:iCs/>
          <w:sz w:val="24"/>
          <w:szCs w:val="24"/>
        </w:rPr>
        <w:t>P</w:t>
      </w:r>
      <w:r w:rsidR="009F2094" w:rsidRPr="005B24F2">
        <w:rPr>
          <w:rStyle w:val="texhtml"/>
          <w:rFonts w:ascii="Times New Roman" w:hAnsi="Times New Roman" w:cs="Times New Roman"/>
          <w:sz w:val="24"/>
          <w:szCs w:val="24"/>
        </w:rPr>
        <w:t xml:space="preserve"> = 0.007; </w:t>
      </w:r>
      <w:r w:rsidR="005417EB" w:rsidRPr="005B24F2">
        <w:rPr>
          <w:rFonts w:ascii="Times New Roman" w:hAnsi="Times New Roman" w:cs="Times New Roman"/>
          <w:sz w:val="24"/>
          <w:szCs w:val="24"/>
        </w:rPr>
        <w:t xml:space="preserve">pairwise post-hoc </w:t>
      </w:r>
      <w:r w:rsidR="006B530C" w:rsidRPr="005B24F2">
        <w:rPr>
          <w:rFonts w:ascii="Times New Roman" w:hAnsi="Times New Roman" w:cs="Times New Roman"/>
          <w:sz w:val="24"/>
          <w:szCs w:val="24"/>
        </w:rPr>
        <w:t xml:space="preserve">M-W </w:t>
      </w:r>
      <w:r w:rsidR="00857CB4" w:rsidRPr="005B24F2">
        <w:rPr>
          <w:rFonts w:ascii="Times New Roman" w:hAnsi="Times New Roman" w:cs="Times New Roman"/>
          <w:sz w:val="24"/>
          <w:szCs w:val="24"/>
        </w:rPr>
        <w:t xml:space="preserve">tests: </w:t>
      </w:r>
      <w:r w:rsidR="005417EB" w:rsidRPr="005B24F2">
        <w:rPr>
          <w:rFonts w:ascii="Times New Roman" w:hAnsi="Times New Roman" w:cs="Times New Roman"/>
          <w:i/>
          <w:iCs/>
          <w:sz w:val="24"/>
          <w:szCs w:val="24"/>
        </w:rPr>
        <w:t>P</w:t>
      </w:r>
      <w:r w:rsidR="005417EB" w:rsidRPr="005B24F2">
        <w:rPr>
          <w:rFonts w:ascii="Times New Roman" w:hAnsi="Times New Roman" w:cs="Times New Roman"/>
          <w:sz w:val="24"/>
          <w:szCs w:val="24"/>
        </w:rPr>
        <w:t>s ≤ 0.03</w:t>
      </w:r>
      <w:bookmarkEnd w:id="4"/>
      <w:r w:rsidR="005417EB" w:rsidRPr="005B24F2">
        <w:rPr>
          <w:rFonts w:ascii="Times New Roman" w:hAnsi="Times New Roman" w:cs="Times New Roman"/>
          <w:sz w:val="24"/>
          <w:szCs w:val="24"/>
        </w:rPr>
        <w:t>)</w:t>
      </w:r>
      <w:r w:rsidR="00BF2911" w:rsidRPr="005B24F2">
        <w:rPr>
          <w:rFonts w:ascii="Times New Roman" w:hAnsi="Times New Roman" w:cs="Times New Roman"/>
          <w:sz w:val="24"/>
          <w:szCs w:val="24"/>
        </w:rPr>
        <w:t xml:space="preserve"> (Fig. 3)</w:t>
      </w:r>
      <w:r w:rsidR="005417EB" w:rsidRPr="005B24F2">
        <w:rPr>
          <w:rFonts w:ascii="Times New Roman" w:hAnsi="Times New Roman" w:cs="Times New Roman"/>
          <w:sz w:val="24"/>
          <w:szCs w:val="24"/>
        </w:rPr>
        <w:t>.</w:t>
      </w:r>
      <w:r w:rsidR="00FD2563" w:rsidRPr="005B24F2">
        <w:rPr>
          <w:rFonts w:ascii="Times New Roman" w:hAnsi="Times New Roman" w:cs="Times New Roman"/>
          <w:sz w:val="24"/>
          <w:szCs w:val="24"/>
        </w:rPr>
        <w:t xml:space="preserve"> </w:t>
      </w:r>
      <w:r w:rsidR="00367216" w:rsidRPr="005B24F2">
        <w:rPr>
          <w:rFonts w:ascii="Times New Roman" w:hAnsi="Times New Roman" w:cs="Times New Roman"/>
          <w:sz w:val="24"/>
          <w:szCs w:val="24"/>
        </w:rPr>
        <w:t>T</w:t>
      </w:r>
      <w:r w:rsidR="00743486" w:rsidRPr="005B24F2">
        <w:rPr>
          <w:rFonts w:ascii="Times New Roman" w:hAnsi="Times New Roman" w:cs="Times New Roman"/>
          <w:sz w:val="24"/>
          <w:szCs w:val="24"/>
        </w:rPr>
        <w:t>he relative con</w:t>
      </w:r>
      <w:r w:rsidR="002F4F28" w:rsidRPr="005B24F2">
        <w:rPr>
          <w:rFonts w:ascii="Times New Roman" w:hAnsi="Times New Roman" w:cs="Times New Roman"/>
          <w:sz w:val="24"/>
          <w:szCs w:val="24"/>
        </w:rPr>
        <w:t>tributions</w:t>
      </w:r>
      <w:r w:rsidR="00743486" w:rsidRPr="005B24F2">
        <w:rPr>
          <w:rFonts w:ascii="Times New Roman" w:hAnsi="Times New Roman" w:cs="Times New Roman"/>
          <w:sz w:val="24"/>
          <w:szCs w:val="24"/>
        </w:rPr>
        <w:t xml:space="preserve"> </w:t>
      </w:r>
      <w:r w:rsidR="00A2653B" w:rsidRPr="005B24F2">
        <w:rPr>
          <w:rFonts w:ascii="Times New Roman" w:hAnsi="Times New Roman" w:cs="Times New Roman"/>
          <w:sz w:val="24"/>
          <w:szCs w:val="24"/>
        </w:rPr>
        <w:t>to ∑</w:t>
      </w:r>
      <w:r w:rsidR="00A2653B" w:rsidRPr="005B24F2">
        <w:rPr>
          <w:rFonts w:ascii="Times New Roman" w:hAnsi="Times New Roman" w:cs="Times New Roman"/>
          <w:sz w:val="24"/>
          <w:szCs w:val="24"/>
          <w:vertAlign w:val="subscript"/>
        </w:rPr>
        <w:t>8</w:t>
      </w:r>
      <w:r w:rsidR="00A2653B" w:rsidRPr="005B24F2">
        <w:rPr>
          <w:rFonts w:ascii="Times New Roman" w:hAnsi="Times New Roman" w:cs="Times New Roman"/>
          <w:sz w:val="24"/>
          <w:szCs w:val="24"/>
        </w:rPr>
        <w:t xml:space="preserve">PBDEs </w:t>
      </w:r>
      <w:r w:rsidR="00743486" w:rsidRPr="005B24F2">
        <w:rPr>
          <w:rFonts w:ascii="Times New Roman" w:hAnsi="Times New Roman" w:cs="Times New Roman"/>
          <w:sz w:val="24"/>
          <w:szCs w:val="24"/>
        </w:rPr>
        <w:t>of the other individual congeners were comparable across the three species</w:t>
      </w:r>
      <w:r w:rsidR="002F4F28" w:rsidRPr="005B24F2">
        <w:rPr>
          <w:rFonts w:ascii="Times New Roman" w:hAnsi="Times New Roman" w:cs="Times New Roman"/>
          <w:sz w:val="24"/>
          <w:szCs w:val="24"/>
        </w:rPr>
        <w:t xml:space="preserve"> (</w:t>
      </w:r>
      <w:r w:rsidR="00366DE7" w:rsidRPr="005B24F2">
        <w:rPr>
          <w:rFonts w:ascii="Times New Roman" w:hAnsi="Times New Roman" w:cs="Times New Roman"/>
          <w:sz w:val="24"/>
          <w:szCs w:val="24"/>
        </w:rPr>
        <w:t>K-W tests</w:t>
      </w:r>
      <w:r w:rsidR="008F0B8C" w:rsidRPr="005B24F2">
        <w:rPr>
          <w:rStyle w:val="texhtml"/>
          <w:rFonts w:ascii="Times New Roman" w:hAnsi="Times New Roman" w:cs="Times New Roman"/>
          <w:sz w:val="24"/>
          <w:szCs w:val="24"/>
        </w:rPr>
        <w:t>:</w:t>
      </w:r>
      <w:r w:rsidR="008F0B8C" w:rsidRPr="005B24F2">
        <w:rPr>
          <w:rFonts w:ascii="Times New Roman" w:hAnsi="Times New Roman" w:cs="Times New Roman"/>
          <w:sz w:val="24"/>
          <w:szCs w:val="24"/>
        </w:rPr>
        <w:t xml:space="preserve"> </w:t>
      </w:r>
      <w:r w:rsidR="002F4F28" w:rsidRPr="005B24F2">
        <w:rPr>
          <w:rFonts w:ascii="Times New Roman" w:hAnsi="Times New Roman" w:cs="Times New Roman"/>
          <w:sz w:val="24"/>
          <w:szCs w:val="24"/>
        </w:rPr>
        <w:t xml:space="preserve">all </w:t>
      </w:r>
      <w:r w:rsidR="002F4F28" w:rsidRPr="005B24F2">
        <w:rPr>
          <w:rFonts w:ascii="Times New Roman" w:hAnsi="Times New Roman" w:cs="Times New Roman"/>
          <w:i/>
          <w:iCs/>
          <w:sz w:val="24"/>
          <w:szCs w:val="24"/>
        </w:rPr>
        <w:t>P</w:t>
      </w:r>
      <w:r w:rsidR="002F4F28" w:rsidRPr="005B24F2">
        <w:rPr>
          <w:rFonts w:ascii="Times New Roman" w:hAnsi="Times New Roman" w:cs="Times New Roman"/>
          <w:sz w:val="24"/>
          <w:szCs w:val="24"/>
        </w:rPr>
        <w:t>s</w:t>
      </w:r>
      <w:r w:rsidR="002F4F28" w:rsidRPr="005B24F2">
        <w:rPr>
          <w:rFonts w:ascii="Times New Roman" w:hAnsi="Times New Roman" w:cs="Times New Roman"/>
          <w:i/>
          <w:iCs/>
          <w:sz w:val="24"/>
          <w:szCs w:val="24"/>
        </w:rPr>
        <w:t xml:space="preserve"> </w:t>
      </w:r>
      <w:r w:rsidR="002F4F28" w:rsidRPr="005B24F2">
        <w:rPr>
          <w:rFonts w:ascii="Times New Roman" w:hAnsi="Times New Roman" w:cs="Times New Roman"/>
          <w:sz w:val="24"/>
          <w:szCs w:val="24"/>
        </w:rPr>
        <w:t xml:space="preserve">≥ </w:t>
      </w:r>
      <w:r w:rsidR="0005719C" w:rsidRPr="005B24F2">
        <w:rPr>
          <w:rFonts w:ascii="Times New Roman" w:hAnsi="Times New Roman" w:cs="Times New Roman"/>
          <w:sz w:val="24"/>
          <w:szCs w:val="24"/>
        </w:rPr>
        <w:t>0.1</w:t>
      </w:r>
      <w:r w:rsidR="00230610" w:rsidRPr="005B24F2">
        <w:rPr>
          <w:rFonts w:ascii="Times New Roman" w:hAnsi="Times New Roman" w:cs="Times New Roman"/>
          <w:sz w:val="24"/>
          <w:szCs w:val="24"/>
        </w:rPr>
        <w:t>0</w:t>
      </w:r>
      <w:r w:rsidR="0005719C" w:rsidRPr="005B24F2">
        <w:rPr>
          <w:rFonts w:ascii="Times New Roman" w:hAnsi="Times New Roman" w:cs="Times New Roman"/>
          <w:sz w:val="24"/>
          <w:szCs w:val="24"/>
        </w:rPr>
        <w:t xml:space="preserve">). </w:t>
      </w:r>
    </w:p>
    <w:p w14:paraId="13F90A0F" w14:textId="77777777" w:rsidR="00B42DF2" w:rsidRPr="005B24F2" w:rsidRDefault="00B42DF2" w:rsidP="00492C4D">
      <w:pPr>
        <w:spacing w:after="0" w:line="480" w:lineRule="auto"/>
        <w:rPr>
          <w:rStyle w:val="texhtml"/>
          <w:rFonts w:ascii="Times New Roman" w:hAnsi="Times New Roman" w:cs="Times New Roman"/>
          <w:i/>
          <w:iCs/>
          <w:sz w:val="24"/>
          <w:szCs w:val="24"/>
        </w:rPr>
      </w:pPr>
    </w:p>
    <w:p w14:paraId="42F69CB0" w14:textId="576196F1" w:rsidR="00E43F5A" w:rsidRPr="005B24F2" w:rsidRDefault="00E43F5A" w:rsidP="00492C4D">
      <w:pPr>
        <w:spacing w:after="0" w:line="480" w:lineRule="auto"/>
        <w:rPr>
          <w:rStyle w:val="texhtml"/>
          <w:rFonts w:ascii="Times New Roman" w:hAnsi="Times New Roman" w:cs="Times New Roman"/>
          <w:i/>
          <w:iCs/>
          <w:sz w:val="24"/>
          <w:szCs w:val="24"/>
        </w:rPr>
      </w:pPr>
      <w:r w:rsidRPr="005B24F2">
        <w:rPr>
          <w:rStyle w:val="texhtml"/>
          <w:rFonts w:ascii="Times New Roman" w:hAnsi="Times New Roman" w:cs="Times New Roman"/>
          <w:i/>
          <w:iCs/>
          <w:sz w:val="24"/>
          <w:szCs w:val="24"/>
        </w:rPr>
        <w:t>3.</w:t>
      </w:r>
      <w:r w:rsidR="00C04975" w:rsidRPr="005B24F2">
        <w:rPr>
          <w:rStyle w:val="texhtml"/>
          <w:rFonts w:ascii="Times New Roman" w:hAnsi="Times New Roman" w:cs="Times New Roman"/>
          <w:i/>
          <w:iCs/>
          <w:sz w:val="24"/>
          <w:szCs w:val="24"/>
        </w:rPr>
        <w:t>2</w:t>
      </w:r>
      <w:r w:rsidR="00857CB4" w:rsidRPr="005B24F2">
        <w:rPr>
          <w:rStyle w:val="texhtml"/>
          <w:rFonts w:ascii="Times New Roman" w:hAnsi="Times New Roman" w:cs="Times New Roman"/>
          <w:i/>
          <w:iCs/>
          <w:sz w:val="24"/>
          <w:szCs w:val="24"/>
        </w:rPr>
        <w:t>.</w:t>
      </w:r>
      <w:r w:rsidRPr="005B24F2">
        <w:rPr>
          <w:rStyle w:val="texhtml"/>
          <w:rFonts w:ascii="Times New Roman" w:hAnsi="Times New Roman" w:cs="Times New Roman"/>
          <w:i/>
          <w:iCs/>
          <w:sz w:val="24"/>
          <w:szCs w:val="24"/>
        </w:rPr>
        <w:t xml:space="preserve"> </w:t>
      </w:r>
      <w:r w:rsidR="00636EA8" w:rsidRPr="005B24F2">
        <w:rPr>
          <w:rStyle w:val="texhtml"/>
          <w:rFonts w:ascii="Times New Roman" w:hAnsi="Times New Roman" w:cs="Times New Roman"/>
          <w:i/>
          <w:iCs/>
          <w:sz w:val="24"/>
          <w:szCs w:val="24"/>
        </w:rPr>
        <w:t>Profiles and c</w:t>
      </w:r>
      <w:r w:rsidR="00743486" w:rsidRPr="005B24F2">
        <w:rPr>
          <w:rStyle w:val="texhtml"/>
          <w:rFonts w:ascii="Times New Roman" w:hAnsi="Times New Roman" w:cs="Times New Roman"/>
          <w:i/>
          <w:iCs/>
          <w:sz w:val="24"/>
          <w:szCs w:val="24"/>
        </w:rPr>
        <w:t xml:space="preserve">oncentrations of </w:t>
      </w:r>
      <w:r w:rsidRPr="005B24F2">
        <w:rPr>
          <w:rStyle w:val="texhtml"/>
          <w:rFonts w:ascii="Times New Roman" w:hAnsi="Times New Roman" w:cs="Times New Roman"/>
          <w:i/>
          <w:iCs/>
          <w:sz w:val="24"/>
          <w:szCs w:val="24"/>
        </w:rPr>
        <w:t>HBCDD</w:t>
      </w:r>
      <w:r w:rsidR="00743486" w:rsidRPr="005B24F2">
        <w:rPr>
          <w:rStyle w:val="texhtml"/>
          <w:rFonts w:ascii="Times New Roman" w:hAnsi="Times New Roman" w:cs="Times New Roman"/>
          <w:i/>
          <w:iCs/>
          <w:sz w:val="24"/>
          <w:szCs w:val="24"/>
        </w:rPr>
        <w:t xml:space="preserve"> </w:t>
      </w:r>
      <w:r w:rsidR="001D74B5" w:rsidRPr="005B24F2">
        <w:rPr>
          <w:rStyle w:val="texhtml"/>
          <w:rFonts w:ascii="Times New Roman" w:hAnsi="Times New Roman" w:cs="Times New Roman"/>
          <w:i/>
          <w:iCs/>
          <w:sz w:val="24"/>
          <w:szCs w:val="24"/>
        </w:rPr>
        <w:t>in gull eggs</w:t>
      </w:r>
    </w:p>
    <w:p w14:paraId="2B752281" w14:textId="4FB95299" w:rsidR="00DF564A" w:rsidRPr="005B24F2" w:rsidRDefault="00131A06" w:rsidP="00B83B30">
      <w:pPr>
        <w:autoSpaceDE w:val="0"/>
        <w:autoSpaceDN w:val="0"/>
        <w:adjustRightInd w:val="0"/>
        <w:spacing w:after="0" w:line="480" w:lineRule="auto"/>
        <w:ind w:firstLine="720"/>
        <w:rPr>
          <w:rFonts w:ascii="Times New Roman" w:hAnsi="Times New Roman" w:cs="Times New Roman"/>
          <w:sz w:val="24"/>
          <w:szCs w:val="24"/>
        </w:rPr>
      </w:pPr>
      <w:bookmarkStart w:id="5" w:name="_Hlk36184210"/>
      <w:r w:rsidRPr="005B24F2">
        <w:rPr>
          <w:rFonts w:ascii="Times New Roman" w:hAnsi="Times New Roman" w:cs="Times New Roman"/>
          <w:sz w:val="24"/>
          <w:szCs w:val="24"/>
        </w:rPr>
        <w:t xml:space="preserve">We detected </w:t>
      </w:r>
      <w:r w:rsidR="00810C08" w:rsidRPr="005B24F2">
        <w:rPr>
          <w:rFonts w:ascii="Times New Roman" w:hAnsi="Times New Roman" w:cs="Times New Roman"/>
          <w:sz w:val="24"/>
          <w:szCs w:val="24"/>
        </w:rPr>
        <w:t xml:space="preserve">α-HBCDD in </w:t>
      </w:r>
      <w:r w:rsidR="00A24D9A" w:rsidRPr="005B24F2">
        <w:rPr>
          <w:rFonts w:ascii="Times New Roman" w:hAnsi="Times New Roman" w:cs="Times New Roman"/>
          <w:sz w:val="24"/>
          <w:szCs w:val="24"/>
        </w:rPr>
        <w:t>all</w:t>
      </w:r>
      <w:r w:rsidR="00810C08" w:rsidRPr="005B24F2">
        <w:rPr>
          <w:rFonts w:ascii="Times New Roman" w:hAnsi="Times New Roman" w:cs="Times New Roman"/>
          <w:sz w:val="24"/>
          <w:szCs w:val="24"/>
        </w:rPr>
        <w:t xml:space="preserve"> great</w:t>
      </w:r>
      <w:r w:rsidR="006866AB" w:rsidRPr="005B24F2">
        <w:rPr>
          <w:rFonts w:ascii="Times New Roman" w:hAnsi="Times New Roman" w:cs="Times New Roman"/>
          <w:sz w:val="24"/>
          <w:szCs w:val="24"/>
        </w:rPr>
        <w:t xml:space="preserve"> black-backed gull</w:t>
      </w:r>
      <w:r w:rsidR="00A24D9A" w:rsidRPr="005B24F2">
        <w:rPr>
          <w:rFonts w:ascii="Times New Roman" w:hAnsi="Times New Roman" w:cs="Times New Roman"/>
          <w:sz w:val="24"/>
          <w:szCs w:val="24"/>
        </w:rPr>
        <w:t xml:space="preserve"> </w:t>
      </w:r>
      <w:r w:rsidR="00810C08" w:rsidRPr="005B24F2">
        <w:rPr>
          <w:rFonts w:ascii="Times New Roman" w:hAnsi="Times New Roman" w:cs="Times New Roman"/>
          <w:sz w:val="24"/>
          <w:szCs w:val="24"/>
        </w:rPr>
        <w:t>and lesser black-backed gull</w:t>
      </w:r>
      <w:r w:rsidR="00A24D9A" w:rsidRPr="005B24F2">
        <w:rPr>
          <w:rFonts w:ascii="Times New Roman" w:hAnsi="Times New Roman" w:cs="Times New Roman"/>
          <w:sz w:val="24"/>
          <w:szCs w:val="24"/>
        </w:rPr>
        <w:t xml:space="preserve"> egg</w:t>
      </w:r>
      <w:r w:rsidR="00810C08" w:rsidRPr="005B24F2">
        <w:rPr>
          <w:rFonts w:ascii="Times New Roman" w:hAnsi="Times New Roman" w:cs="Times New Roman"/>
          <w:sz w:val="24"/>
          <w:szCs w:val="24"/>
        </w:rPr>
        <w:t>s and</w:t>
      </w:r>
      <w:r w:rsidR="00A24D9A" w:rsidRPr="005B24F2">
        <w:rPr>
          <w:rFonts w:ascii="Times New Roman" w:hAnsi="Times New Roman" w:cs="Times New Roman"/>
          <w:sz w:val="24"/>
          <w:szCs w:val="24"/>
        </w:rPr>
        <w:t xml:space="preserve"> in </w:t>
      </w:r>
      <w:r w:rsidR="00D15DD1" w:rsidRPr="005B24F2">
        <w:rPr>
          <w:rFonts w:ascii="Times New Roman" w:hAnsi="Times New Roman" w:cs="Times New Roman"/>
          <w:sz w:val="24"/>
          <w:szCs w:val="24"/>
        </w:rPr>
        <w:t>87%</w:t>
      </w:r>
      <w:r w:rsidR="004D36DB" w:rsidRPr="005B24F2">
        <w:rPr>
          <w:rFonts w:ascii="Times New Roman" w:hAnsi="Times New Roman" w:cs="Times New Roman"/>
          <w:sz w:val="24"/>
          <w:szCs w:val="24"/>
        </w:rPr>
        <w:t xml:space="preserve"> </w:t>
      </w:r>
      <w:r w:rsidR="00987AD8" w:rsidRPr="005B24F2">
        <w:rPr>
          <w:rFonts w:ascii="Times New Roman" w:hAnsi="Times New Roman" w:cs="Times New Roman"/>
          <w:sz w:val="24"/>
          <w:szCs w:val="24"/>
        </w:rPr>
        <w:t>of herring gull eggs (Table 1).</w:t>
      </w:r>
      <w:r w:rsidR="00810C08" w:rsidRPr="005B24F2">
        <w:rPr>
          <w:rFonts w:ascii="Times New Roman" w:hAnsi="Times New Roman" w:cs="Times New Roman"/>
          <w:sz w:val="24"/>
          <w:szCs w:val="24"/>
        </w:rPr>
        <w:t xml:space="preserve"> </w:t>
      </w:r>
      <w:r w:rsidR="00987AD8" w:rsidRPr="005B24F2">
        <w:rPr>
          <w:rFonts w:ascii="Times New Roman" w:hAnsi="Times New Roman" w:cs="Times New Roman"/>
          <w:sz w:val="24"/>
          <w:szCs w:val="24"/>
        </w:rPr>
        <w:t>T</w:t>
      </w:r>
      <w:r w:rsidR="00810C08" w:rsidRPr="005B24F2">
        <w:rPr>
          <w:rFonts w:ascii="Times New Roman" w:hAnsi="Times New Roman" w:cs="Times New Roman"/>
          <w:sz w:val="24"/>
          <w:szCs w:val="24"/>
        </w:rPr>
        <w:t xml:space="preserve">here was </w:t>
      </w:r>
      <w:r w:rsidR="006B530C" w:rsidRPr="005B24F2">
        <w:rPr>
          <w:rFonts w:ascii="Times New Roman" w:hAnsi="Times New Roman" w:cs="Times New Roman"/>
          <w:sz w:val="24"/>
          <w:szCs w:val="24"/>
        </w:rPr>
        <w:t>marked</w:t>
      </w:r>
      <w:r w:rsidR="00810C08" w:rsidRPr="005B24F2">
        <w:rPr>
          <w:rFonts w:ascii="Times New Roman" w:hAnsi="Times New Roman" w:cs="Times New Roman"/>
          <w:sz w:val="24"/>
          <w:szCs w:val="24"/>
        </w:rPr>
        <w:t xml:space="preserve"> variation among the three species in the detection </w:t>
      </w:r>
      <w:r w:rsidR="00EA680A" w:rsidRPr="005B24F2">
        <w:rPr>
          <w:rFonts w:ascii="Times New Roman" w:hAnsi="Times New Roman" w:cs="Times New Roman"/>
          <w:sz w:val="24"/>
          <w:szCs w:val="24"/>
        </w:rPr>
        <w:t xml:space="preserve">frequency </w:t>
      </w:r>
      <w:r w:rsidR="00810C08" w:rsidRPr="005B24F2">
        <w:rPr>
          <w:rFonts w:ascii="Times New Roman" w:hAnsi="Times New Roman" w:cs="Times New Roman"/>
          <w:sz w:val="24"/>
          <w:szCs w:val="24"/>
        </w:rPr>
        <w:t>of γ-HBCDD</w:t>
      </w:r>
      <w:r w:rsidR="00987AD8" w:rsidRPr="005B24F2">
        <w:rPr>
          <w:rFonts w:ascii="Times New Roman" w:hAnsi="Times New Roman" w:cs="Times New Roman"/>
          <w:sz w:val="24"/>
          <w:szCs w:val="24"/>
        </w:rPr>
        <w:t>,</w:t>
      </w:r>
      <w:r w:rsidR="00810C08" w:rsidRPr="005B24F2">
        <w:rPr>
          <w:rFonts w:ascii="Times New Roman" w:hAnsi="Times New Roman" w:cs="Times New Roman"/>
          <w:sz w:val="24"/>
          <w:szCs w:val="24"/>
        </w:rPr>
        <w:t xml:space="preserve"> </w:t>
      </w:r>
      <w:r w:rsidR="00EA680A" w:rsidRPr="005B24F2">
        <w:rPr>
          <w:rFonts w:ascii="Times New Roman" w:hAnsi="Times New Roman" w:cs="Times New Roman"/>
          <w:sz w:val="24"/>
          <w:szCs w:val="24"/>
        </w:rPr>
        <w:t>which was</w:t>
      </w:r>
      <w:r w:rsidR="00380B79" w:rsidRPr="005B24F2">
        <w:rPr>
          <w:rFonts w:ascii="Times New Roman" w:hAnsi="Times New Roman" w:cs="Times New Roman"/>
          <w:sz w:val="24"/>
          <w:szCs w:val="24"/>
        </w:rPr>
        <w:t xml:space="preserve"> </w:t>
      </w:r>
      <w:r w:rsidR="00810C08" w:rsidRPr="005B24F2">
        <w:rPr>
          <w:rFonts w:ascii="Times New Roman" w:hAnsi="Times New Roman" w:cs="Times New Roman"/>
          <w:sz w:val="24"/>
          <w:szCs w:val="24"/>
        </w:rPr>
        <w:t xml:space="preserve">100% </w:t>
      </w:r>
      <w:r w:rsidR="00EA680A" w:rsidRPr="005B24F2">
        <w:rPr>
          <w:rFonts w:ascii="Times New Roman" w:hAnsi="Times New Roman" w:cs="Times New Roman"/>
          <w:sz w:val="24"/>
          <w:szCs w:val="24"/>
        </w:rPr>
        <w:t>in</w:t>
      </w:r>
      <w:r w:rsidR="00810C08" w:rsidRPr="005B24F2">
        <w:rPr>
          <w:rFonts w:ascii="Times New Roman" w:hAnsi="Times New Roman" w:cs="Times New Roman"/>
          <w:sz w:val="24"/>
          <w:szCs w:val="24"/>
        </w:rPr>
        <w:t xml:space="preserve"> great black-backed gull eggs</w:t>
      </w:r>
      <w:r w:rsidR="00EA680A" w:rsidRPr="005B24F2">
        <w:rPr>
          <w:rFonts w:ascii="Times New Roman" w:hAnsi="Times New Roman" w:cs="Times New Roman"/>
          <w:sz w:val="24"/>
          <w:szCs w:val="24"/>
        </w:rPr>
        <w:t xml:space="preserve">, </w:t>
      </w:r>
      <w:r w:rsidR="00810C08" w:rsidRPr="005B24F2">
        <w:rPr>
          <w:rFonts w:ascii="Times New Roman" w:hAnsi="Times New Roman" w:cs="Times New Roman"/>
          <w:sz w:val="24"/>
          <w:szCs w:val="24"/>
        </w:rPr>
        <w:t xml:space="preserve">87% </w:t>
      </w:r>
      <w:r w:rsidR="00EA680A" w:rsidRPr="005B24F2">
        <w:rPr>
          <w:rFonts w:ascii="Times New Roman" w:hAnsi="Times New Roman" w:cs="Times New Roman"/>
          <w:sz w:val="24"/>
          <w:szCs w:val="24"/>
        </w:rPr>
        <w:t>in</w:t>
      </w:r>
      <w:r w:rsidR="00810C08" w:rsidRPr="005B24F2">
        <w:rPr>
          <w:rFonts w:ascii="Times New Roman" w:hAnsi="Times New Roman" w:cs="Times New Roman"/>
          <w:sz w:val="24"/>
          <w:szCs w:val="24"/>
        </w:rPr>
        <w:t xml:space="preserve"> herring gull eggs, but only</w:t>
      </w:r>
      <w:r w:rsidR="00230610" w:rsidRPr="005B24F2">
        <w:rPr>
          <w:rFonts w:ascii="Times New Roman" w:hAnsi="Times New Roman" w:cs="Times New Roman"/>
          <w:sz w:val="24"/>
          <w:szCs w:val="24"/>
        </w:rPr>
        <w:t xml:space="preserve"> </w:t>
      </w:r>
      <w:r w:rsidR="00810C08" w:rsidRPr="005B24F2">
        <w:rPr>
          <w:rFonts w:ascii="Times New Roman" w:hAnsi="Times New Roman" w:cs="Times New Roman"/>
          <w:sz w:val="24"/>
          <w:szCs w:val="24"/>
        </w:rPr>
        <w:t xml:space="preserve">27% </w:t>
      </w:r>
      <w:r w:rsidR="00EA680A" w:rsidRPr="005B24F2">
        <w:rPr>
          <w:rFonts w:ascii="Times New Roman" w:hAnsi="Times New Roman" w:cs="Times New Roman"/>
          <w:sz w:val="24"/>
          <w:szCs w:val="24"/>
        </w:rPr>
        <w:t>in</w:t>
      </w:r>
      <w:r w:rsidR="00810C08" w:rsidRPr="005B24F2">
        <w:rPr>
          <w:rFonts w:ascii="Times New Roman" w:hAnsi="Times New Roman" w:cs="Times New Roman"/>
          <w:sz w:val="24"/>
          <w:szCs w:val="24"/>
        </w:rPr>
        <w:t xml:space="preserve"> lesser black-backed gull</w:t>
      </w:r>
      <w:r w:rsidR="00230610" w:rsidRPr="005B24F2">
        <w:rPr>
          <w:rFonts w:ascii="Times New Roman" w:hAnsi="Times New Roman" w:cs="Times New Roman"/>
          <w:sz w:val="24"/>
          <w:szCs w:val="24"/>
        </w:rPr>
        <w:t xml:space="preserve"> eggs</w:t>
      </w:r>
      <w:r w:rsidR="00810C08" w:rsidRPr="005B24F2">
        <w:rPr>
          <w:rFonts w:ascii="Times New Roman" w:hAnsi="Times New Roman" w:cs="Times New Roman"/>
          <w:sz w:val="24"/>
          <w:szCs w:val="24"/>
        </w:rPr>
        <w:t xml:space="preserve">. </w:t>
      </w:r>
      <w:r w:rsidR="00884849" w:rsidRPr="005B24F2">
        <w:rPr>
          <w:rFonts w:ascii="Times New Roman" w:hAnsi="Times New Roman" w:cs="Times New Roman"/>
          <w:sz w:val="24"/>
          <w:szCs w:val="24"/>
        </w:rPr>
        <w:t>T</w:t>
      </w:r>
      <w:r w:rsidR="00E85E20" w:rsidRPr="005B24F2">
        <w:rPr>
          <w:rFonts w:ascii="Times New Roman" w:hAnsi="Times New Roman" w:cs="Times New Roman"/>
          <w:sz w:val="24"/>
          <w:szCs w:val="24"/>
        </w:rPr>
        <w:t>here were significant interspeci</w:t>
      </w:r>
      <w:r w:rsidR="00230610" w:rsidRPr="005B24F2">
        <w:rPr>
          <w:rFonts w:ascii="Times New Roman" w:hAnsi="Times New Roman" w:cs="Times New Roman"/>
          <w:sz w:val="24"/>
          <w:szCs w:val="24"/>
        </w:rPr>
        <w:t>es</w:t>
      </w:r>
      <w:r w:rsidR="00314F0C" w:rsidRPr="005B24F2">
        <w:rPr>
          <w:rFonts w:ascii="Times New Roman" w:hAnsi="Times New Roman" w:cs="Times New Roman"/>
          <w:sz w:val="24"/>
          <w:szCs w:val="24"/>
        </w:rPr>
        <w:t xml:space="preserve"> </w:t>
      </w:r>
      <w:r w:rsidR="00E85E20" w:rsidRPr="005B24F2">
        <w:rPr>
          <w:rFonts w:ascii="Times New Roman" w:hAnsi="Times New Roman" w:cs="Times New Roman"/>
          <w:sz w:val="24"/>
          <w:szCs w:val="24"/>
        </w:rPr>
        <w:t>differences in</w:t>
      </w:r>
      <w:r w:rsidR="006B3526" w:rsidRPr="005B24F2">
        <w:rPr>
          <w:rFonts w:ascii="Times New Roman" w:hAnsi="Times New Roman" w:cs="Times New Roman"/>
          <w:sz w:val="24"/>
          <w:szCs w:val="24"/>
        </w:rPr>
        <w:t xml:space="preserve"> egg</w:t>
      </w:r>
      <w:r w:rsidR="00E85E20" w:rsidRPr="005B24F2">
        <w:rPr>
          <w:rFonts w:ascii="Times New Roman" w:hAnsi="Times New Roman" w:cs="Times New Roman"/>
          <w:sz w:val="24"/>
          <w:szCs w:val="24"/>
        </w:rPr>
        <w:t xml:space="preserve"> </w:t>
      </w:r>
      <w:r w:rsidR="00314F0C" w:rsidRPr="005B24F2">
        <w:rPr>
          <w:rFonts w:ascii="Times New Roman" w:hAnsi="Times New Roman" w:cs="Times New Roman"/>
          <w:sz w:val="24"/>
          <w:szCs w:val="24"/>
        </w:rPr>
        <w:t xml:space="preserve">concentrations </w:t>
      </w:r>
      <w:r w:rsidR="00E85E20" w:rsidRPr="005B24F2">
        <w:rPr>
          <w:rFonts w:ascii="Times New Roman" w:hAnsi="Times New Roman" w:cs="Times New Roman"/>
          <w:sz w:val="24"/>
          <w:szCs w:val="24"/>
        </w:rPr>
        <w:t xml:space="preserve">of </w:t>
      </w:r>
      <w:r w:rsidR="006912DD" w:rsidRPr="005B24F2">
        <w:rPr>
          <w:rFonts w:ascii="Times New Roman" w:hAnsi="Times New Roman" w:cs="Times New Roman"/>
          <w:sz w:val="24"/>
          <w:szCs w:val="24"/>
        </w:rPr>
        <w:t>∑</w:t>
      </w:r>
      <w:r w:rsidR="00D15DD1" w:rsidRPr="005B24F2">
        <w:rPr>
          <w:rFonts w:ascii="Times New Roman" w:hAnsi="Times New Roman" w:cs="Times New Roman"/>
          <w:sz w:val="24"/>
          <w:szCs w:val="24"/>
          <w:vertAlign w:val="subscript"/>
        </w:rPr>
        <w:t>3</w:t>
      </w:r>
      <w:r w:rsidR="00683177" w:rsidRPr="005B24F2">
        <w:rPr>
          <w:rFonts w:ascii="Times New Roman" w:hAnsi="Times New Roman" w:cs="Times New Roman"/>
          <w:sz w:val="24"/>
          <w:szCs w:val="24"/>
        </w:rPr>
        <w:t>HBCDD</w:t>
      </w:r>
      <w:r w:rsidR="001655BB" w:rsidRPr="005B24F2">
        <w:rPr>
          <w:rFonts w:ascii="Times New Roman" w:hAnsi="Times New Roman" w:cs="Times New Roman"/>
          <w:sz w:val="24"/>
          <w:szCs w:val="24"/>
        </w:rPr>
        <w:t>s</w:t>
      </w:r>
      <w:r w:rsidR="00BC09F7" w:rsidRPr="005B24F2">
        <w:rPr>
          <w:rFonts w:ascii="Times New Roman" w:hAnsi="Times New Roman" w:cs="Times New Roman"/>
          <w:sz w:val="24"/>
          <w:szCs w:val="24"/>
        </w:rPr>
        <w:t xml:space="preserve"> </w:t>
      </w:r>
      <w:r w:rsidR="007028F6" w:rsidRPr="005B24F2">
        <w:rPr>
          <w:rFonts w:ascii="Times New Roman" w:hAnsi="Times New Roman" w:cs="Times New Roman"/>
          <w:sz w:val="24"/>
          <w:szCs w:val="24"/>
        </w:rPr>
        <w:t>(</w:t>
      </w:r>
      <w:r w:rsidR="008827FE" w:rsidRPr="005B24F2">
        <w:rPr>
          <w:rFonts w:ascii="Times New Roman" w:hAnsi="Times New Roman" w:cs="Times New Roman"/>
          <w:sz w:val="24"/>
          <w:szCs w:val="24"/>
        </w:rPr>
        <w:t>K-W</w:t>
      </w:r>
      <w:r w:rsidR="006B530C" w:rsidRPr="005B24F2">
        <w:rPr>
          <w:rFonts w:ascii="Times New Roman" w:hAnsi="Times New Roman" w:cs="Times New Roman"/>
          <w:sz w:val="24"/>
          <w:szCs w:val="24"/>
        </w:rPr>
        <w:t xml:space="preserve"> test</w:t>
      </w:r>
      <w:r w:rsidR="008827FE" w:rsidRPr="005B24F2">
        <w:rPr>
          <w:rFonts w:ascii="Times New Roman" w:hAnsi="Times New Roman" w:cs="Times New Roman"/>
          <w:sz w:val="24"/>
          <w:szCs w:val="24"/>
        </w:rPr>
        <w:t xml:space="preserve">: </w:t>
      </w:r>
      <w:r w:rsidR="009F7ACB" w:rsidRPr="005B24F2">
        <w:rPr>
          <w:rStyle w:val="texhtml"/>
          <w:rFonts w:ascii="Times New Roman" w:hAnsi="Times New Roman" w:cs="Times New Roman"/>
          <w:i/>
          <w:iCs/>
          <w:sz w:val="24"/>
          <w:szCs w:val="24"/>
        </w:rPr>
        <w:t>H</w:t>
      </w:r>
      <w:r w:rsidR="007028F6" w:rsidRPr="005B24F2">
        <w:rPr>
          <w:rStyle w:val="texhtml"/>
          <w:rFonts w:ascii="Times New Roman" w:hAnsi="Times New Roman" w:cs="Times New Roman"/>
          <w:sz w:val="24"/>
          <w:szCs w:val="24"/>
          <w:vertAlign w:val="superscript"/>
        </w:rPr>
        <w:t xml:space="preserve"> </w:t>
      </w:r>
      <w:r w:rsidR="007028F6" w:rsidRPr="005B24F2">
        <w:rPr>
          <w:rStyle w:val="texhtml"/>
          <w:rFonts w:ascii="Times New Roman" w:hAnsi="Times New Roman" w:cs="Times New Roman"/>
          <w:sz w:val="24"/>
          <w:szCs w:val="24"/>
        </w:rPr>
        <w:t>= 6.</w:t>
      </w:r>
      <w:r w:rsidR="00B145D3" w:rsidRPr="005B24F2">
        <w:rPr>
          <w:rStyle w:val="texhtml"/>
          <w:rFonts w:ascii="Times New Roman" w:hAnsi="Times New Roman" w:cs="Times New Roman"/>
          <w:sz w:val="24"/>
          <w:szCs w:val="24"/>
        </w:rPr>
        <w:t>4</w:t>
      </w:r>
      <w:r w:rsidR="007028F6" w:rsidRPr="005B24F2">
        <w:rPr>
          <w:rStyle w:val="texhtml"/>
          <w:rFonts w:ascii="Times New Roman" w:hAnsi="Times New Roman" w:cs="Times New Roman"/>
          <w:sz w:val="24"/>
          <w:szCs w:val="24"/>
        </w:rPr>
        <w:t xml:space="preserve">, df = 2, </w:t>
      </w:r>
      <w:r w:rsidR="007028F6" w:rsidRPr="005B24F2">
        <w:rPr>
          <w:rStyle w:val="texhtml"/>
          <w:rFonts w:ascii="Times New Roman" w:hAnsi="Times New Roman" w:cs="Times New Roman"/>
          <w:i/>
          <w:iCs/>
          <w:sz w:val="24"/>
          <w:szCs w:val="24"/>
        </w:rPr>
        <w:t>P</w:t>
      </w:r>
      <w:r w:rsidR="007028F6" w:rsidRPr="005B24F2">
        <w:rPr>
          <w:rStyle w:val="texhtml"/>
          <w:rFonts w:ascii="Times New Roman" w:hAnsi="Times New Roman" w:cs="Times New Roman"/>
          <w:sz w:val="24"/>
          <w:szCs w:val="24"/>
        </w:rPr>
        <w:t xml:space="preserve"> = 0.04)</w:t>
      </w:r>
      <w:r w:rsidR="00ED7952" w:rsidRPr="005B24F2">
        <w:rPr>
          <w:rStyle w:val="texhtml"/>
          <w:rFonts w:ascii="Times New Roman" w:hAnsi="Times New Roman" w:cs="Times New Roman"/>
          <w:sz w:val="24"/>
          <w:szCs w:val="24"/>
        </w:rPr>
        <w:t>, with</w:t>
      </w:r>
      <w:r w:rsidR="002A01EB" w:rsidRPr="005B24F2">
        <w:rPr>
          <w:rStyle w:val="texhtml"/>
          <w:rFonts w:ascii="Times New Roman" w:hAnsi="Times New Roman" w:cs="Times New Roman"/>
          <w:sz w:val="24"/>
          <w:szCs w:val="24"/>
        </w:rPr>
        <w:t xml:space="preserve"> </w:t>
      </w:r>
      <w:r w:rsidR="00FD6156" w:rsidRPr="005B24F2">
        <w:rPr>
          <w:rStyle w:val="texhtml"/>
          <w:rFonts w:ascii="Times New Roman" w:hAnsi="Times New Roman" w:cs="Times New Roman"/>
          <w:sz w:val="24"/>
          <w:szCs w:val="24"/>
        </w:rPr>
        <w:t xml:space="preserve">pairwise post-hoc </w:t>
      </w:r>
      <w:r w:rsidR="006B530C" w:rsidRPr="005B24F2">
        <w:rPr>
          <w:rStyle w:val="texhtml"/>
          <w:rFonts w:ascii="Times New Roman" w:hAnsi="Times New Roman" w:cs="Times New Roman"/>
          <w:sz w:val="24"/>
          <w:szCs w:val="24"/>
        </w:rPr>
        <w:t xml:space="preserve">M-W </w:t>
      </w:r>
      <w:r w:rsidR="00FD6156" w:rsidRPr="005B24F2">
        <w:rPr>
          <w:rStyle w:val="texhtml"/>
          <w:rFonts w:ascii="Times New Roman" w:hAnsi="Times New Roman" w:cs="Times New Roman"/>
          <w:sz w:val="24"/>
          <w:szCs w:val="24"/>
        </w:rPr>
        <w:t xml:space="preserve">tests showing that </w:t>
      </w:r>
      <w:r w:rsidR="00ED7952" w:rsidRPr="005B24F2">
        <w:rPr>
          <w:rStyle w:val="texhtml"/>
          <w:rFonts w:ascii="Times New Roman" w:hAnsi="Times New Roman" w:cs="Times New Roman"/>
          <w:sz w:val="24"/>
          <w:szCs w:val="24"/>
        </w:rPr>
        <w:t>g</w:t>
      </w:r>
      <w:r w:rsidR="004574B3" w:rsidRPr="005B24F2">
        <w:rPr>
          <w:rStyle w:val="texhtml"/>
          <w:rFonts w:ascii="Times New Roman" w:hAnsi="Times New Roman" w:cs="Times New Roman"/>
          <w:sz w:val="24"/>
          <w:szCs w:val="24"/>
        </w:rPr>
        <w:t>reat black-backed gull</w:t>
      </w:r>
      <w:r w:rsidR="00FD6C51" w:rsidRPr="005B24F2">
        <w:rPr>
          <w:rStyle w:val="texhtml"/>
          <w:rFonts w:ascii="Times New Roman" w:hAnsi="Times New Roman" w:cs="Times New Roman"/>
          <w:sz w:val="24"/>
          <w:szCs w:val="24"/>
        </w:rPr>
        <w:t xml:space="preserve"> egg</w:t>
      </w:r>
      <w:r w:rsidR="00E01A09" w:rsidRPr="005B24F2">
        <w:rPr>
          <w:rStyle w:val="texhtml"/>
          <w:rFonts w:ascii="Times New Roman" w:hAnsi="Times New Roman" w:cs="Times New Roman"/>
          <w:sz w:val="24"/>
          <w:szCs w:val="24"/>
        </w:rPr>
        <w:t>s</w:t>
      </w:r>
      <w:r w:rsidR="004574B3" w:rsidRPr="005B24F2">
        <w:rPr>
          <w:rStyle w:val="texhtml"/>
          <w:rFonts w:ascii="Times New Roman" w:hAnsi="Times New Roman" w:cs="Times New Roman"/>
          <w:sz w:val="24"/>
          <w:szCs w:val="24"/>
        </w:rPr>
        <w:t xml:space="preserve"> contain</w:t>
      </w:r>
      <w:r w:rsidR="00FD6156" w:rsidRPr="005B24F2">
        <w:rPr>
          <w:rStyle w:val="texhtml"/>
          <w:rFonts w:ascii="Times New Roman" w:hAnsi="Times New Roman" w:cs="Times New Roman"/>
          <w:sz w:val="24"/>
          <w:szCs w:val="24"/>
        </w:rPr>
        <w:t>ed</w:t>
      </w:r>
      <w:r w:rsidR="004574B3" w:rsidRPr="005B24F2">
        <w:rPr>
          <w:rStyle w:val="texhtml"/>
          <w:rFonts w:ascii="Times New Roman" w:hAnsi="Times New Roman" w:cs="Times New Roman"/>
          <w:sz w:val="24"/>
          <w:szCs w:val="24"/>
        </w:rPr>
        <w:t xml:space="preserve"> significantly higher concentrations </w:t>
      </w:r>
      <w:r w:rsidR="00314F0C" w:rsidRPr="005B24F2">
        <w:rPr>
          <w:rStyle w:val="texhtml"/>
          <w:rFonts w:ascii="Times New Roman" w:hAnsi="Times New Roman" w:cs="Times New Roman"/>
          <w:sz w:val="24"/>
          <w:szCs w:val="24"/>
        </w:rPr>
        <w:t>than</w:t>
      </w:r>
      <w:r w:rsidR="008118A8" w:rsidRPr="005B24F2">
        <w:rPr>
          <w:rStyle w:val="texhtml"/>
          <w:rFonts w:ascii="Times New Roman" w:hAnsi="Times New Roman" w:cs="Times New Roman"/>
          <w:sz w:val="24"/>
          <w:szCs w:val="24"/>
        </w:rPr>
        <w:t xml:space="preserve"> lesser black-backed gulls (</w:t>
      </w:r>
      <w:r w:rsidR="008118A8" w:rsidRPr="005B24F2">
        <w:rPr>
          <w:rStyle w:val="texhtml"/>
          <w:rFonts w:ascii="Times New Roman" w:hAnsi="Times New Roman" w:cs="Times New Roman"/>
          <w:i/>
          <w:iCs/>
          <w:sz w:val="24"/>
          <w:szCs w:val="24"/>
        </w:rPr>
        <w:t>P</w:t>
      </w:r>
      <w:r w:rsidR="008118A8" w:rsidRPr="005B24F2">
        <w:rPr>
          <w:rStyle w:val="texhtml"/>
          <w:rFonts w:ascii="Times New Roman" w:hAnsi="Times New Roman" w:cs="Times New Roman"/>
          <w:sz w:val="24"/>
          <w:szCs w:val="24"/>
        </w:rPr>
        <w:t xml:space="preserve"> = 0.05)</w:t>
      </w:r>
      <w:r w:rsidR="00314F0C" w:rsidRPr="005B24F2">
        <w:rPr>
          <w:rStyle w:val="texhtml"/>
          <w:rFonts w:ascii="Times New Roman" w:hAnsi="Times New Roman" w:cs="Times New Roman"/>
          <w:sz w:val="24"/>
          <w:szCs w:val="24"/>
        </w:rPr>
        <w:t xml:space="preserve"> </w:t>
      </w:r>
      <w:r w:rsidR="00BF2911" w:rsidRPr="005B24F2">
        <w:rPr>
          <w:rStyle w:val="texhtml"/>
          <w:rFonts w:ascii="Times New Roman" w:hAnsi="Times New Roman" w:cs="Times New Roman"/>
          <w:sz w:val="24"/>
          <w:szCs w:val="24"/>
        </w:rPr>
        <w:t xml:space="preserve"> (Table 1)</w:t>
      </w:r>
      <w:r w:rsidR="004574B3" w:rsidRPr="005B24F2">
        <w:rPr>
          <w:rStyle w:val="texhtml"/>
          <w:rFonts w:ascii="Times New Roman" w:hAnsi="Times New Roman" w:cs="Times New Roman"/>
          <w:sz w:val="24"/>
          <w:szCs w:val="24"/>
        </w:rPr>
        <w:t>.</w:t>
      </w:r>
      <w:r w:rsidR="000A5418" w:rsidRPr="005B24F2">
        <w:rPr>
          <w:rStyle w:val="texhtml"/>
          <w:rFonts w:ascii="Times New Roman" w:hAnsi="Times New Roman" w:cs="Times New Roman"/>
          <w:sz w:val="24"/>
          <w:szCs w:val="24"/>
        </w:rPr>
        <w:t xml:space="preserve"> </w:t>
      </w:r>
      <w:r w:rsidR="00FD6C51" w:rsidRPr="005B24F2">
        <w:rPr>
          <w:rStyle w:val="texhtml"/>
          <w:rFonts w:ascii="Times New Roman" w:hAnsi="Times New Roman" w:cs="Times New Roman"/>
          <w:sz w:val="24"/>
          <w:szCs w:val="24"/>
        </w:rPr>
        <w:t xml:space="preserve">This appeared to be driven by the </w:t>
      </w:r>
      <w:r w:rsidR="00987AD8" w:rsidRPr="005B24F2">
        <w:rPr>
          <w:rStyle w:val="texhtml"/>
          <w:rFonts w:ascii="Times New Roman" w:hAnsi="Times New Roman" w:cs="Times New Roman"/>
          <w:sz w:val="24"/>
          <w:szCs w:val="24"/>
        </w:rPr>
        <w:t>much lower detection rate (27</w:t>
      </w:r>
      <w:r w:rsidR="00FD6C51" w:rsidRPr="005B24F2">
        <w:rPr>
          <w:rStyle w:val="texhtml"/>
          <w:rFonts w:ascii="Times New Roman" w:hAnsi="Times New Roman" w:cs="Times New Roman"/>
          <w:sz w:val="24"/>
          <w:szCs w:val="24"/>
        </w:rPr>
        <w:t>%</w:t>
      </w:r>
      <w:r w:rsidR="00987AD8" w:rsidRPr="005B24F2">
        <w:rPr>
          <w:rStyle w:val="texhtml"/>
          <w:rFonts w:ascii="Times New Roman" w:hAnsi="Times New Roman" w:cs="Times New Roman"/>
          <w:sz w:val="24"/>
          <w:szCs w:val="24"/>
        </w:rPr>
        <w:t>)</w:t>
      </w:r>
      <w:r w:rsidR="00FD6C51" w:rsidRPr="005B24F2">
        <w:rPr>
          <w:rStyle w:val="texhtml"/>
          <w:rFonts w:ascii="Times New Roman" w:hAnsi="Times New Roman" w:cs="Times New Roman"/>
          <w:sz w:val="24"/>
          <w:szCs w:val="24"/>
        </w:rPr>
        <w:t xml:space="preserve"> </w:t>
      </w:r>
      <w:r w:rsidR="00987AD8" w:rsidRPr="005B24F2">
        <w:rPr>
          <w:rStyle w:val="texhtml"/>
          <w:rFonts w:ascii="Times New Roman" w:hAnsi="Times New Roman" w:cs="Times New Roman"/>
          <w:sz w:val="24"/>
          <w:szCs w:val="24"/>
        </w:rPr>
        <w:t xml:space="preserve">of </w:t>
      </w:r>
      <w:r w:rsidR="00FD6C51" w:rsidRPr="005B24F2">
        <w:rPr>
          <w:rFonts w:ascii="Times New Roman" w:hAnsi="Times New Roman" w:cs="Times New Roman"/>
          <w:sz w:val="24"/>
          <w:szCs w:val="24"/>
        </w:rPr>
        <w:t xml:space="preserve">γ-HBCDD in </w:t>
      </w:r>
      <w:r w:rsidR="00314F0C" w:rsidRPr="005B24F2">
        <w:rPr>
          <w:rFonts w:ascii="Times New Roman" w:hAnsi="Times New Roman" w:cs="Times New Roman"/>
          <w:sz w:val="24"/>
          <w:szCs w:val="24"/>
        </w:rPr>
        <w:t>lesser black-backed gull</w:t>
      </w:r>
      <w:r w:rsidR="005F592B" w:rsidRPr="005B24F2">
        <w:rPr>
          <w:rFonts w:ascii="Times New Roman" w:hAnsi="Times New Roman" w:cs="Times New Roman"/>
          <w:sz w:val="24"/>
          <w:szCs w:val="24"/>
        </w:rPr>
        <w:t xml:space="preserve"> egg</w:t>
      </w:r>
      <w:r w:rsidR="00314F0C" w:rsidRPr="005B24F2">
        <w:rPr>
          <w:rFonts w:ascii="Times New Roman" w:hAnsi="Times New Roman" w:cs="Times New Roman"/>
          <w:sz w:val="24"/>
          <w:szCs w:val="24"/>
        </w:rPr>
        <w:t xml:space="preserve">s </w:t>
      </w:r>
      <w:r w:rsidR="00987AD8" w:rsidRPr="005B24F2">
        <w:rPr>
          <w:rFonts w:ascii="Times New Roman" w:hAnsi="Times New Roman" w:cs="Times New Roman"/>
          <w:sz w:val="24"/>
          <w:szCs w:val="24"/>
        </w:rPr>
        <w:t xml:space="preserve">compared to </w:t>
      </w:r>
      <w:r w:rsidR="008118A8" w:rsidRPr="005B24F2">
        <w:rPr>
          <w:rFonts w:ascii="Times New Roman" w:hAnsi="Times New Roman" w:cs="Times New Roman"/>
          <w:sz w:val="24"/>
          <w:szCs w:val="24"/>
        </w:rPr>
        <w:t xml:space="preserve">great black-backed gulls (100%). </w:t>
      </w:r>
      <w:r w:rsidR="009A7C54" w:rsidRPr="005B24F2">
        <w:rPr>
          <w:rFonts w:ascii="Times New Roman" w:hAnsi="Times New Roman" w:cs="Times New Roman"/>
          <w:sz w:val="24"/>
          <w:szCs w:val="24"/>
        </w:rPr>
        <w:t>The m</w:t>
      </w:r>
      <w:r w:rsidR="007B0F67" w:rsidRPr="005B24F2">
        <w:rPr>
          <w:rFonts w:ascii="Times New Roman" w:hAnsi="Times New Roman" w:cs="Times New Roman"/>
          <w:sz w:val="24"/>
          <w:szCs w:val="24"/>
        </w:rPr>
        <w:t xml:space="preserve">ean </w:t>
      </w:r>
      <w:r w:rsidR="004D12AC" w:rsidRPr="005B24F2">
        <w:rPr>
          <w:rFonts w:ascii="Times New Roman" w:hAnsi="Times New Roman" w:cs="Times New Roman"/>
          <w:sz w:val="24"/>
          <w:szCs w:val="24"/>
        </w:rPr>
        <w:t xml:space="preserve">relative </w:t>
      </w:r>
      <w:r w:rsidR="007B0F67" w:rsidRPr="005B24F2">
        <w:rPr>
          <w:rFonts w:ascii="Times New Roman" w:hAnsi="Times New Roman" w:cs="Times New Roman"/>
          <w:sz w:val="24"/>
          <w:szCs w:val="24"/>
        </w:rPr>
        <w:t>contribution of α-HBCDD</w:t>
      </w:r>
      <w:r w:rsidR="001263A5" w:rsidRPr="005B24F2">
        <w:rPr>
          <w:rFonts w:ascii="Times New Roman" w:hAnsi="Times New Roman" w:cs="Times New Roman"/>
          <w:sz w:val="24"/>
          <w:szCs w:val="24"/>
        </w:rPr>
        <w:t xml:space="preserve"> </w:t>
      </w:r>
      <w:r w:rsidR="00987AD8" w:rsidRPr="005B24F2">
        <w:rPr>
          <w:rFonts w:ascii="Times New Roman" w:hAnsi="Times New Roman" w:cs="Times New Roman"/>
          <w:sz w:val="24"/>
          <w:szCs w:val="24"/>
        </w:rPr>
        <w:t>to ∑</w:t>
      </w:r>
      <w:r w:rsidR="00983306" w:rsidRPr="005B24F2">
        <w:rPr>
          <w:rFonts w:ascii="Times New Roman" w:hAnsi="Times New Roman" w:cs="Times New Roman"/>
          <w:sz w:val="24"/>
          <w:szCs w:val="24"/>
          <w:vertAlign w:val="subscript"/>
        </w:rPr>
        <w:t>3</w:t>
      </w:r>
      <w:r w:rsidR="00987AD8" w:rsidRPr="005B24F2">
        <w:rPr>
          <w:rFonts w:ascii="Times New Roman" w:hAnsi="Times New Roman" w:cs="Times New Roman"/>
          <w:sz w:val="24"/>
          <w:szCs w:val="24"/>
        </w:rPr>
        <w:t>HBCDD</w:t>
      </w:r>
      <w:r w:rsidR="009A7C54" w:rsidRPr="005B24F2">
        <w:rPr>
          <w:rFonts w:ascii="Times New Roman" w:hAnsi="Times New Roman" w:cs="Times New Roman"/>
          <w:sz w:val="24"/>
          <w:szCs w:val="24"/>
        </w:rPr>
        <w:t xml:space="preserve"> </w:t>
      </w:r>
      <w:r w:rsidR="00843996" w:rsidRPr="005B24F2">
        <w:rPr>
          <w:rFonts w:ascii="Times New Roman" w:hAnsi="Times New Roman" w:cs="Times New Roman"/>
          <w:sz w:val="24"/>
          <w:szCs w:val="24"/>
        </w:rPr>
        <w:t xml:space="preserve">significantly varied among the three species (K-W test: </w:t>
      </w:r>
      <w:r w:rsidR="00843996" w:rsidRPr="005B24F2">
        <w:rPr>
          <w:rFonts w:ascii="Times New Roman" w:hAnsi="Times New Roman" w:cs="Times New Roman"/>
          <w:i/>
          <w:iCs/>
          <w:sz w:val="24"/>
          <w:szCs w:val="24"/>
        </w:rPr>
        <w:t>H</w:t>
      </w:r>
      <w:r w:rsidR="00843996" w:rsidRPr="005B24F2">
        <w:rPr>
          <w:rFonts w:ascii="Times New Roman" w:hAnsi="Times New Roman" w:cs="Times New Roman"/>
          <w:sz w:val="24"/>
          <w:szCs w:val="24"/>
        </w:rPr>
        <w:t xml:space="preserve"> = 11.8, df = 2, </w:t>
      </w:r>
      <w:r w:rsidR="00843996" w:rsidRPr="005B24F2">
        <w:rPr>
          <w:rFonts w:ascii="Times New Roman" w:hAnsi="Times New Roman" w:cs="Times New Roman"/>
          <w:i/>
          <w:iCs/>
          <w:sz w:val="24"/>
          <w:szCs w:val="24"/>
        </w:rPr>
        <w:t xml:space="preserve">P </w:t>
      </w:r>
      <w:r w:rsidR="00843996" w:rsidRPr="005B24F2">
        <w:rPr>
          <w:rFonts w:ascii="Times New Roman" w:hAnsi="Times New Roman" w:cs="Times New Roman"/>
          <w:sz w:val="24"/>
          <w:szCs w:val="24"/>
        </w:rPr>
        <w:t xml:space="preserve">= 0.002) and </w:t>
      </w:r>
      <w:r w:rsidR="009A7C54" w:rsidRPr="005B24F2">
        <w:rPr>
          <w:rFonts w:ascii="Times New Roman" w:hAnsi="Times New Roman" w:cs="Times New Roman"/>
          <w:sz w:val="24"/>
          <w:szCs w:val="24"/>
        </w:rPr>
        <w:t>was significantly higher in lesser black-backed gulls (9</w:t>
      </w:r>
      <w:r w:rsidR="00E37C90" w:rsidRPr="005B24F2">
        <w:rPr>
          <w:rFonts w:ascii="Times New Roman" w:hAnsi="Times New Roman" w:cs="Times New Roman"/>
          <w:sz w:val="24"/>
          <w:szCs w:val="24"/>
        </w:rPr>
        <w:t>0</w:t>
      </w:r>
      <w:r w:rsidR="009A7C54" w:rsidRPr="005B24F2">
        <w:rPr>
          <w:rFonts w:ascii="Times New Roman" w:hAnsi="Times New Roman" w:cs="Times New Roman"/>
          <w:sz w:val="24"/>
          <w:szCs w:val="24"/>
        </w:rPr>
        <w:t>%) than in herring gulls (6</w:t>
      </w:r>
      <w:r w:rsidR="00A32F36" w:rsidRPr="005B24F2">
        <w:rPr>
          <w:rFonts w:ascii="Times New Roman" w:hAnsi="Times New Roman" w:cs="Times New Roman"/>
          <w:sz w:val="24"/>
          <w:szCs w:val="24"/>
        </w:rPr>
        <w:t>2</w:t>
      </w:r>
      <w:r w:rsidR="009A7C54" w:rsidRPr="005B24F2">
        <w:rPr>
          <w:rFonts w:ascii="Times New Roman" w:hAnsi="Times New Roman" w:cs="Times New Roman"/>
          <w:sz w:val="24"/>
          <w:szCs w:val="24"/>
        </w:rPr>
        <w:t xml:space="preserve">%) </w:t>
      </w:r>
      <w:r w:rsidR="00843996" w:rsidRPr="005B24F2">
        <w:rPr>
          <w:rFonts w:ascii="Times New Roman" w:hAnsi="Times New Roman" w:cs="Times New Roman"/>
          <w:sz w:val="24"/>
          <w:szCs w:val="24"/>
        </w:rPr>
        <w:t xml:space="preserve">or </w:t>
      </w:r>
      <w:r w:rsidR="009A7C54" w:rsidRPr="005B24F2">
        <w:rPr>
          <w:rFonts w:ascii="Times New Roman" w:hAnsi="Times New Roman" w:cs="Times New Roman"/>
          <w:sz w:val="24"/>
          <w:szCs w:val="24"/>
        </w:rPr>
        <w:t>great black-backed gulls (4</w:t>
      </w:r>
      <w:r w:rsidR="00E37C90" w:rsidRPr="005B24F2">
        <w:rPr>
          <w:rFonts w:ascii="Times New Roman" w:hAnsi="Times New Roman" w:cs="Times New Roman"/>
          <w:sz w:val="24"/>
          <w:szCs w:val="24"/>
        </w:rPr>
        <w:t>9</w:t>
      </w:r>
      <w:r w:rsidR="009A7C54" w:rsidRPr="005B24F2">
        <w:rPr>
          <w:rFonts w:ascii="Times New Roman" w:hAnsi="Times New Roman" w:cs="Times New Roman"/>
          <w:sz w:val="24"/>
          <w:szCs w:val="24"/>
        </w:rPr>
        <w:t xml:space="preserve">%) </w:t>
      </w:r>
      <w:r w:rsidR="00FD6156" w:rsidRPr="005B24F2">
        <w:rPr>
          <w:rFonts w:ascii="Times New Roman" w:hAnsi="Times New Roman" w:cs="Times New Roman"/>
          <w:sz w:val="24"/>
          <w:szCs w:val="24"/>
        </w:rPr>
        <w:t xml:space="preserve"> </w:t>
      </w:r>
      <w:r w:rsidR="00843996" w:rsidRPr="005B24F2">
        <w:rPr>
          <w:rFonts w:ascii="Times New Roman" w:hAnsi="Times New Roman" w:cs="Times New Roman"/>
          <w:sz w:val="24"/>
          <w:szCs w:val="24"/>
        </w:rPr>
        <w:t>(</w:t>
      </w:r>
      <w:r w:rsidR="00FD6156" w:rsidRPr="005B24F2">
        <w:rPr>
          <w:rFonts w:ascii="Times New Roman" w:hAnsi="Times New Roman" w:cs="Times New Roman"/>
          <w:sz w:val="24"/>
          <w:szCs w:val="24"/>
        </w:rPr>
        <w:t xml:space="preserve">pairwise </w:t>
      </w:r>
      <w:r w:rsidR="006B530C" w:rsidRPr="005B24F2">
        <w:rPr>
          <w:rFonts w:ascii="Times New Roman" w:hAnsi="Times New Roman" w:cs="Times New Roman"/>
          <w:sz w:val="24"/>
          <w:szCs w:val="24"/>
        </w:rPr>
        <w:t xml:space="preserve">M-W </w:t>
      </w:r>
      <w:r w:rsidR="00FD6156" w:rsidRPr="005B24F2">
        <w:rPr>
          <w:rFonts w:ascii="Times New Roman" w:hAnsi="Times New Roman" w:cs="Times New Roman"/>
          <w:sz w:val="24"/>
          <w:szCs w:val="24"/>
        </w:rPr>
        <w:t>post-hoc tests</w:t>
      </w:r>
      <w:r w:rsidR="006B530C" w:rsidRPr="005B24F2">
        <w:rPr>
          <w:rFonts w:ascii="Times New Roman" w:hAnsi="Times New Roman" w:cs="Times New Roman"/>
          <w:sz w:val="24"/>
          <w:szCs w:val="24"/>
        </w:rPr>
        <w:t>:</w:t>
      </w:r>
      <w:r w:rsidR="0025782D" w:rsidRPr="005B24F2">
        <w:rPr>
          <w:rFonts w:ascii="Times New Roman" w:hAnsi="Times New Roman" w:cs="Times New Roman"/>
          <w:sz w:val="24"/>
          <w:szCs w:val="24"/>
        </w:rPr>
        <w:t xml:space="preserve"> </w:t>
      </w:r>
      <w:r w:rsidR="0025782D" w:rsidRPr="005B24F2">
        <w:rPr>
          <w:rFonts w:ascii="Times New Roman" w:hAnsi="Times New Roman" w:cs="Times New Roman"/>
          <w:i/>
          <w:iCs/>
          <w:sz w:val="24"/>
          <w:szCs w:val="24"/>
        </w:rPr>
        <w:t>P</w:t>
      </w:r>
      <w:r w:rsidR="0025782D" w:rsidRPr="005B24F2">
        <w:rPr>
          <w:rFonts w:ascii="Times New Roman" w:hAnsi="Times New Roman" w:cs="Times New Roman"/>
          <w:sz w:val="24"/>
          <w:szCs w:val="24"/>
        </w:rPr>
        <w:t>s ≤ 0.01).</w:t>
      </w:r>
      <w:r w:rsidR="002D59DD" w:rsidRPr="005B24F2">
        <w:rPr>
          <w:rFonts w:ascii="Times New Roman" w:hAnsi="Times New Roman" w:cs="Times New Roman"/>
          <w:sz w:val="24"/>
          <w:szCs w:val="24"/>
        </w:rPr>
        <w:t xml:space="preserve"> </w:t>
      </w:r>
      <w:r w:rsidR="00BC7A0A" w:rsidRPr="005B24F2">
        <w:rPr>
          <w:rFonts w:ascii="Times New Roman" w:hAnsi="Times New Roman" w:cs="Times New Roman"/>
          <w:sz w:val="24"/>
          <w:szCs w:val="24"/>
        </w:rPr>
        <w:t>Correspondingly, t</w:t>
      </w:r>
      <w:r w:rsidR="00DF564A" w:rsidRPr="005B24F2">
        <w:rPr>
          <w:rFonts w:ascii="Times New Roman" w:hAnsi="Times New Roman" w:cs="Times New Roman"/>
          <w:sz w:val="24"/>
          <w:szCs w:val="24"/>
        </w:rPr>
        <w:t>he mean relative contribution of γ-HBCDD to ∑</w:t>
      </w:r>
      <w:r w:rsidR="00DF564A" w:rsidRPr="005B24F2">
        <w:rPr>
          <w:rFonts w:ascii="Times New Roman" w:hAnsi="Times New Roman" w:cs="Times New Roman"/>
          <w:sz w:val="24"/>
          <w:szCs w:val="24"/>
          <w:vertAlign w:val="subscript"/>
        </w:rPr>
        <w:t>3</w:t>
      </w:r>
      <w:r w:rsidR="00DF564A" w:rsidRPr="005B24F2">
        <w:rPr>
          <w:rFonts w:ascii="Times New Roman" w:hAnsi="Times New Roman" w:cs="Times New Roman"/>
          <w:sz w:val="24"/>
          <w:szCs w:val="24"/>
        </w:rPr>
        <w:t>HBCDD</w:t>
      </w:r>
      <w:r w:rsidR="00BC7A0A" w:rsidRPr="005B24F2">
        <w:rPr>
          <w:rFonts w:ascii="Times New Roman" w:hAnsi="Times New Roman" w:cs="Times New Roman"/>
          <w:sz w:val="24"/>
          <w:szCs w:val="24"/>
        </w:rPr>
        <w:t xml:space="preserve"> </w:t>
      </w:r>
      <w:r w:rsidR="00F075C2" w:rsidRPr="005B24F2">
        <w:rPr>
          <w:rFonts w:ascii="Times New Roman" w:hAnsi="Times New Roman" w:cs="Times New Roman"/>
          <w:sz w:val="24"/>
          <w:szCs w:val="24"/>
        </w:rPr>
        <w:t xml:space="preserve">varied among all three species (K-W test: </w:t>
      </w:r>
      <w:r w:rsidR="00F075C2" w:rsidRPr="005B24F2">
        <w:rPr>
          <w:rFonts w:ascii="Times New Roman" w:hAnsi="Times New Roman" w:cs="Times New Roman"/>
          <w:i/>
          <w:iCs/>
          <w:sz w:val="24"/>
          <w:szCs w:val="24"/>
        </w:rPr>
        <w:t>H</w:t>
      </w:r>
      <w:r w:rsidR="00F075C2" w:rsidRPr="005B24F2">
        <w:rPr>
          <w:rFonts w:ascii="Times New Roman" w:hAnsi="Times New Roman" w:cs="Times New Roman"/>
          <w:sz w:val="24"/>
          <w:szCs w:val="24"/>
        </w:rPr>
        <w:t xml:space="preserve"> = 13.5, df = 2, </w:t>
      </w:r>
      <w:r w:rsidR="00F075C2" w:rsidRPr="005B24F2">
        <w:rPr>
          <w:rFonts w:ascii="Times New Roman" w:hAnsi="Times New Roman" w:cs="Times New Roman"/>
          <w:i/>
          <w:iCs/>
          <w:sz w:val="24"/>
          <w:szCs w:val="24"/>
        </w:rPr>
        <w:t>P</w:t>
      </w:r>
      <w:r w:rsidR="00F075C2" w:rsidRPr="005B24F2">
        <w:rPr>
          <w:rFonts w:ascii="Times New Roman" w:hAnsi="Times New Roman" w:cs="Times New Roman"/>
          <w:sz w:val="24"/>
          <w:szCs w:val="24"/>
        </w:rPr>
        <w:t xml:space="preserve"> = 0.001) and </w:t>
      </w:r>
      <w:r w:rsidR="00BC7A0A" w:rsidRPr="005B24F2">
        <w:rPr>
          <w:rFonts w:ascii="Times New Roman" w:hAnsi="Times New Roman" w:cs="Times New Roman"/>
          <w:sz w:val="24"/>
          <w:szCs w:val="24"/>
        </w:rPr>
        <w:t xml:space="preserve">was significantly lower in lesser black-backed gulls (10%) compared to both great black-backed gulls (51%) and herring gulls (37%) </w:t>
      </w:r>
      <w:r w:rsidR="00F075C2" w:rsidRPr="005B24F2">
        <w:rPr>
          <w:rFonts w:ascii="Times New Roman" w:hAnsi="Times New Roman" w:cs="Times New Roman"/>
          <w:sz w:val="24"/>
          <w:szCs w:val="24"/>
        </w:rPr>
        <w:t>(</w:t>
      </w:r>
      <w:r w:rsidR="00BC7A0A" w:rsidRPr="005B24F2">
        <w:rPr>
          <w:rFonts w:ascii="Times New Roman" w:hAnsi="Times New Roman" w:cs="Times New Roman"/>
          <w:sz w:val="24"/>
          <w:szCs w:val="24"/>
        </w:rPr>
        <w:t xml:space="preserve">pairwise </w:t>
      </w:r>
      <w:r w:rsidR="006B530C" w:rsidRPr="005B24F2">
        <w:rPr>
          <w:rFonts w:ascii="Times New Roman" w:hAnsi="Times New Roman" w:cs="Times New Roman"/>
          <w:sz w:val="24"/>
          <w:szCs w:val="24"/>
        </w:rPr>
        <w:t xml:space="preserve">M-W </w:t>
      </w:r>
      <w:r w:rsidR="00BC7A0A" w:rsidRPr="005B24F2">
        <w:rPr>
          <w:rFonts w:ascii="Times New Roman" w:hAnsi="Times New Roman" w:cs="Times New Roman"/>
          <w:sz w:val="24"/>
          <w:szCs w:val="24"/>
        </w:rPr>
        <w:t>post-hoc tests</w:t>
      </w:r>
      <w:r w:rsidR="006B530C" w:rsidRPr="005B24F2">
        <w:rPr>
          <w:rFonts w:ascii="Times New Roman" w:hAnsi="Times New Roman" w:cs="Times New Roman"/>
          <w:sz w:val="24"/>
          <w:szCs w:val="24"/>
        </w:rPr>
        <w:t>:</w:t>
      </w:r>
      <w:r w:rsidR="00BC7A0A" w:rsidRPr="005B24F2">
        <w:rPr>
          <w:rFonts w:ascii="Times New Roman" w:hAnsi="Times New Roman" w:cs="Times New Roman"/>
          <w:sz w:val="24"/>
          <w:szCs w:val="24"/>
        </w:rPr>
        <w:t xml:space="preserve"> </w:t>
      </w:r>
      <w:r w:rsidR="00BC7A0A" w:rsidRPr="005B24F2">
        <w:rPr>
          <w:rFonts w:ascii="Times New Roman" w:hAnsi="Times New Roman" w:cs="Times New Roman"/>
          <w:i/>
          <w:iCs/>
          <w:sz w:val="24"/>
          <w:szCs w:val="24"/>
        </w:rPr>
        <w:t>P</w:t>
      </w:r>
      <w:r w:rsidR="00BC7A0A" w:rsidRPr="005B24F2">
        <w:rPr>
          <w:rFonts w:ascii="Times New Roman" w:hAnsi="Times New Roman" w:cs="Times New Roman"/>
          <w:sz w:val="24"/>
          <w:szCs w:val="24"/>
        </w:rPr>
        <w:t>s</w:t>
      </w:r>
      <w:r w:rsidR="007710C9" w:rsidRPr="005B24F2">
        <w:rPr>
          <w:rFonts w:ascii="Times New Roman" w:hAnsi="Times New Roman" w:cs="Times New Roman"/>
          <w:sz w:val="24"/>
          <w:szCs w:val="24"/>
        </w:rPr>
        <w:t xml:space="preserve"> ≤ 0.01).</w:t>
      </w:r>
    </w:p>
    <w:p w14:paraId="35C9B3EE" w14:textId="77777777" w:rsidR="006B530C" w:rsidRPr="005B24F2" w:rsidRDefault="006B530C" w:rsidP="00B83B30">
      <w:pPr>
        <w:autoSpaceDE w:val="0"/>
        <w:autoSpaceDN w:val="0"/>
        <w:adjustRightInd w:val="0"/>
        <w:spacing w:after="0" w:line="480" w:lineRule="auto"/>
        <w:ind w:firstLine="720"/>
        <w:rPr>
          <w:rFonts w:ascii="Times New Roman" w:hAnsi="Times New Roman" w:cs="Times New Roman"/>
          <w:sz w:val="24"/>
          <w:szCs w:val="24"/>
        </w:rPr>
      </w:pPr>
    </w:p>
    <w:bookmarkEnd w:id="5"/>
    <w:p w14:paraId="59809AE2" w14:textId="7C779364" w:rsidR="00314F0C" w:rsidRPr="005B24F2" w:rsidRDefault="0035486A" w:rsidP="00492C4D">
      <w:pPr>
        <w:spacing w:after="0" w:line="480" w:lineRule="auto"/>
        <w:rPr>
          <w:rFonts w:ascii="Times New Roman" w:hAnsi="Times New Roman" w:cs="Times New Roman"/>
          <w:i/>
          <w:iCs/>
          <w:sz w:val="24"/>
          <w:szCs w:val="24"/>
        </w:rPr>
      </w:pPr>
      <w:r w:rsidRPr="005B24F2">
        <w:rPr>
          <w:rFonts w:ascii="Times New Roman" w:hAnsi="Times New Roman" w:cs="Times New Roman"/>
          <w:i/>
          <w:iCs/>
          <w:sz w:val="24"/>
          <w:szCs w:val="24"/>
        </w:rPr>
        <w:t>3.</w:t>
      </w:r>
      <w:r w:rsidR="00C04975" w:rsidRPr="005B24F2">
        <w:rPr>
          <w:rFonts w:ascii="Times New Roman" w:hAnsi="Times New Roman" w:cs="Times New Roman"/>
          <w:i/>
          <w:iCs/>
          <w:sz w:val="24"/>
          <w:szCs w:val="24"/>
        </w:rPr>
        <w:t>3</w:t>
      </w:r>
      <w:r w:rsidR="00314F0C" w:rsidRPr="005B24F2">
        <w:rPr>
          <w:rFonts w:ascii="Times New Roman" w:hAnsi="Times New Roman" w:cs="Times New Roman"/>
          <w:i/>
          <w:iCs/>
          <w:sz w:val="24"/>
          <w:szCs w:val="24"/>
        </w:rPr>
        <w:t>.</w:t>
      </w:r>
      <w:r w:rsidRPr="005B24F2">
        <w:rPr>
          <w:rFonts w:ascii="Times New Roman" w:hAnsi="Times New Roman" w:cs="Times New Roman"/>
          <w:sz w:val="24"/>
          <w:szCs w:val="24"/>
        </w:rPr>
        <w:t xml:space="preserve"> </w:t>
      </w:r>
      <w:r w:rsidR="00CC4223" w:rsidRPr="005B24F2">
        <w:rPr>
          <w:rFonts w:ascii="Times New Roman" w:hAnsi="Times New Roman" w:cs="Times New Roman"/>
          <w:i/>
          <w:iCs/>
          <w:sz w:val="24"/>
          <w:szCs w:val="24"/>
        </w:rPr>
        <w:t>Alt-</w:t>
      </w:r>
      <w:r w:rsidR="00314F0C" w:rsidRPr="005B24F2">
        <w:rPr>
          <w:rFonts w:ascii="Times New Roman" w:hAnsi="Times New Roman" w:cs="Times New Roman"/>
          <w:i/>
          <w:iCs/>
          <w:sz w:val="24"/>
          <w:szCs w:val="24"/>
        </w:rPr>
        <w:t>BFR c</w:t>
      </w:r>
      <w:r w:rsidRPr="005B24F2">
        <w:rPr>
          <w:rFonts w:ascii="Times New Roman" w:hAnsi="Times New Roman" w:cs="Times New Roman"/>
          <w:i/>
          <w:iCs/>
          <w:sz w:val="24"/>
          <w:szCs w:val="24"/>
        </w:rPr>
        <w:t>oncentration</w:t>
      </w:r>
      <w:r w:rsidR="006C7685" w:rsidRPr="005B24F2">
        <w:rPr>
          <w:rFonts w:ascii="Times New Roman" w:hAnsi="Times New Roman" w:cs="Times New Roman"/>
          <w:i/>
          <w:iCs/>
          <w:sz w:val="24"/>
          <w:szCs w:val="24"/>
        </w:rPr>
        <w:t>s</w:t>
      </w:r>
      <w:r w:rsidR="00636EA8" w:rsidRPr="005B24F2">
        <w:rPr>
          <w:rFonts w:ascii="Times New Roman" w:hAnsi="Times New Roman" w:cs="Times New Roman"/>
          <w:i/>
          <w:iCs/>
          <w:sz w:val="24"/>
          <w:szCs w:val="24"/>
        </w:rPr>
        <w:t xml:space="preserve"> in Eggs</w:t>
      </w:r>
    </w:p>
    <w:p w14:paraId="698F1A06" w14:textId="1919EA3E" w:rsidR="00B0261A" w:rsidRPr="005B24F2" w:rsidRDefault="00FC4663" w:rsidP="00492C4D">
      <w:pPr>
        <w:autoSpaceDE w:val="0"/>
        <w:autoSpaceDN w:val="0"/>
        <w:adjustRightInd w:val="0"/>
        <w:spacing w:after="0" w:line="480" w:lineRule="auto"/>
        <w:ind w:firstLine="720"/>
        <w:rPr>
          <w:rFonts w:ascii="Times New Roman" w:hAnsi="Times New Roman" w:cs="Times New Roman"/>
          <w:sz w:val="24"/>
          <w:szCs w:val="24"/>
        </w:rPr>
      </w:pPr>
      <w:r w:rsidRPr="005B24F2">
        <w:rPr>
          <w:rFonts w:ascii="Times New Roman" w:hAnsi="Times New Roman" w:cs="Times New Roman"/>
          <w:sz w:val="24"/>
          <w:szCs w:val="24"/>
        </w:rPr>
        <w:lastRenderedPageBreak/>
        <w:t>DBDPE</w:t>
      </w:r>
      <w:r w:rsidR="005F6E0D" w:rsidRPr="005B24F2">
        <w:rPr>
          <w:rFonts w:ascii="Times New Roman" w:hAnsi="Times New Roman" w:cs="Times New Roman"/>
          <w:sz w:val="24"/>
          <w:szCs w:val="24"/>
        </w:rPr>
        <w:t xml:space="preserve"> was </w:t>
      </w:r>
      <w:r w:rsidR="00C30BD3" w:rsidRPr="005B24F2">
        <w:rPr>
          <w:rFonts w:ascii="Times New Roman" w:hAnsi="Times New Roman" w:cs="Times New Roman"/>
          <w:sz w:val="24"/>
          <w:szCs w:val="24"/>
        </w:rPr>
        <w:t xml:space="preserve">detected </w:t>
      </w:r>
      <w:r w:rsidR="00B0261A" w:rsidRPr="005B24F2">
        <w:rPr>
          <w:rFonts w:ascii="Times New Roman" w:hAnsi="Times New Roman" w:cs="Times New Roman"/>
          <w:sz w:val="24"/>
          <w:szCs w:val="24"/>
        </w:rPr>
        <w:t xml:space="preserve">in </w:t>
      </w:r>
      <w:r w:rsidR="006B1104" w:rsidRPr="005B24F2">
        <w:rPr>
          <w:rFonts w:ascii="Times New Roman" w:hAnsi="Times New Roman" w:cs="Times New Roman"/>
          <w:sz w:val="24"/>
          <w:szCs w:val="24"/>
        </w:rPr>
        <w:t xml:space="preserve">only </w:t>
      </w:r>
      <w:r w:rsidR="00BF2911" w:rsidRPr="005B24F2">
        <w:rPr>
          <w:rFonts w:ascii="Times New Roman" w:hAnsi="Times New Roman" w:cs="Times New Roman"/>
          <w:sz w:val="24"/>
          <w:szCs w:val="24"/>
        </w:rPr>
        <w:t>three of the</w:t>
      </w:r>
      <w:r w:rsidR="00D01060" w:rsidRPr="005B24F2">
        <w:rPr>
          <w:rFonts w:ascii="Times New Roman" w:hAnsi="Times New Roman" w:cs="Times New Roman"/>
          <w:sz w:val="24"/>
          <w:szCs w:val="24"/>
        </w:rPr>
        <w:t xml:space="preserve"> </w:t>
      </w:r>
      <w:r w:rsidR="008849E6" w:rsidRPr="005B24F2">
        <w:rPr>
          <w:rFonts w:ascii="Times New Roman" w:hAnsi="Times New Roman" w:cs="Times New Roman"/>
          <w:sz w:val="24"/>
          <w:szCs w:val="24"/>
        </w:rPr>
        <w:t>34</w:t>
      </w:r>
      <w:r w:rsidR="00BF2911" w:rsidRPr="005B24F2">
        <w:rPr>
          <w:rFonts w:ascii="Times New Roman" w:hAnsi="Times New Roman" w:cs="Times New Roman"/>
          <w:sz w:val="24"/>
          <w:szCs w:val="24"/>
        </w:rPr>
        <w:t xml:space="preserve"> eggs collected</w:t>
      </w:r>
      <w:r w:rsidR="002C07EB" w:rsidRPr="005B24F2">
        <w:rPr>
          <w:rFonts w:ascii="Times New Roman" w:hAnsi="Times New Roman" w:cs="Times New Roman"/>
          <w:sz w:val="24"/>
          <w:szCs w:val="24"/>
        </w:rPr>
        <w:t>, being in one egg of each species</w:t>
      </w:r>
      <w:r w:rsidR="00BF2911" w:rsidRPr="005B24F2">
        <w:rPr>
          <w:rFonts w:ascii="Times New Roman" w:hAnsi="Times New Roman" w:cs="Times New Roman"/>
          <w:sz w:val="24"/>
          <w:szCs w:val="24"/>
        </w:rPr>
        <w:t xml:space="preserve">. Specifically, </w:t>
      </w:r>
      <w:r w:rsidR="00D2641F" w:rsidRPr="005B24F2">
        <w:rPr>
          <w:rFonts w:ascii="Times New Roman" w:hAnsi="Times New Roman" w:cs="Times New Roman"/>
          <w:sz w:val="24"/>
          <w:szCs w:val="24"/>
        </w:rPr>
        <w:t xml:space="preserve">the </w:t>
      </w:r>
      <w:r w:rsidR="00BF2911" w:rsidRPr="005B24F2">
        <w:rPr>
          <w:rFonts w:ascii="Times New Roman" w:hAnsi="Times New Roman" w:cs="Times New Roman"/>
          <w:sz w:val="24"/>
          <w:szCs w:val="24"/>
        </w:rPr>
        <w:t>DBDPE concentration</w:t>
      </w:r>
      <w:r w:rsidR="00D2641F" w:rsidRPr="005B24F2">
        <w:rPr>
          <w:rFonts w:ascii="Times New Roman" w:hAnsi="Times New Roman" w:cs="Times New Roman"/>
          <w:sz w:val="24"/>
          <w:szCs w:val="24"/>
        </w:rPr>
        <w:t xml:space="preserve"> in </w:t>
      </w:r>
      <w:r w:rsidR="008849E6" w:rsidRPr="005B24F2">
        <w:rPr>
          <w:rFonts w:ascii="Times New Roman" w:hAnsi="Times New Roman" w:cs="Times New Roman"/>
          <w:sz w:val="24"/>
          <w:szCs w:val="24"/>
        </w:rPr>
        <w:t xml:space="preserve">the </w:t>
      </w:r>
      <w:r w:rsidR="00C30BD3" w:rsidRPr="005B24F2">
        <w:rPr>
          <w:rFonts w:ascii="Times New Roman" w:hAnsi="Times New Roman" w:cs="Times New Roman"/>
          <w:sz w:val="24"/>
          <w:szCs w:val="24"/>
        </w:rPr>
        <w:t xml:space="preserve">great black-backed gull </w:t>
      </w:r>
      <w:r w:rsidR="00D2641F" w:rsidRPr="005B24F2">
        <w:rPr>
          <w:rFonts w:ascii="Times New Roman" w:hAnsi="Times New Roman" w:cs="Times New Roman"/>
          <w:sz w:val="24"/>
          <w:szCs w:val="24"/>
        </w:rPr>
        <w:t xml:space="preserve">egg </w:t>
      </w:r>
      <w:r w:rsidR="00C30BD3" w:rsidRPr="005B24F2">
        <w:rPr>
          <w:rFonts w:ascii="Times New Roman" w:hAnsi="Times New Roman" w:cs="Times New Roman"/>
          <w:sz w:val="24"/>
          <w:szCs w:val="24"/>
        </w:rPr>
        <w:t>(</w:t>
      </w:r>
      <w:r w:rsidRPr="005B24F2">
        <w:rPr>
          <w:rFonts w:ascii="Times New Roman" w:hAnsi="Times New Roman" w:cs="Times New Roman"/>
          <w:sz w:val="24"/>
          <w:szCs w:val="24"/>
        </w:rPr>
        <w:t>7</w:t>
      </w:r>
      <w:r w:rsidR="00C30BD3" w:rsidRPr="005B24F2">
        <w:rPr>
          <w:rFonts w:ascii="Times New Roman" w:hAnsi="Times New Roman" w:cs="Times New Roman"/>
          <w:sz w:val="24"/>
          <w:szCs w:val="24"/>
        </w:rPr>
        <w:t>,</w:t>
      </w:r>
      <w:r w:rsidRPr="005B24F2">
        <w:rPr>
          <w:rFonts w:ascii="Times New Roman" w:hAnsi="Times New Roman" w:cs="Times New Roman"/>
          <w:sz w:val="24"/>
          <w:szCs w:val="24"/>
        </w:rPr>
        <w:t>7</w:t>
      </w:r>
      <w:r w:rsidR="00D220BB" w:rsidRPr="005B24F2">
        <w:rPr>
          <w:rFonts w:ascii="Times New Roman" w:hAnsi="Times New Roman" w:cs="Times New Roman"/>
          <w:sz w:val="24"/>
          <w:szCs w:val="24"/>
        </w:rPr>
        <w:t>00</w:t>
      </w:r>
      <w:r w:rsidRPr="005B24F2">
        <w:rPr>
          <w:rFonts w:ascii="Times New Roman" w:hAnsi="Times New Roman" w:cs="Times New Roman"/>
          <w:sz w:val="24"/>
          <w:szCs w:val="24"/>
        </w:rPr>
        <w:t xml:space="preserve"> ng/g </w:t>
      </w:r>
      <w:proofErr w:type="spellStart"/>
      <w:r w:rsidRPr="005B24F2">
        <w:rPr>
          <w:rFonts w:ascii="Times New Roman" w:hAnsi="Times New Roman" w:cs="Times New Roman"/>
          <w:sz w:val="24"/>
          <w:szCs w:val="24"/>
        </w:rPr>
        <w:t>lw</w:t>
      </w:r>
      <w:proofErr w:type="spellEnd"/>
      <w:r w:rsidR="00C30BD3" w:rsidRPr="005B24F2">
        <w:rPr>
          <w:rFonts w:ascii="Times New Roman" w:hAnsi="Times New Roman" w:cs="Times New Roman"/>
          <w:sz w:val="24"/>
          <w:szCs w:val="24"/>
        </w:rPr>
        <w:t>)</w:t>
      </w:r>
      <w:r w:rsidR="00BF2911" w:rsidRPr="005B24F2">
        <w:rPr>
          <w:rFonts w:ascii="Times New Roman" w:hAnsi="Times New Roman" w:cs="Times New Roman"/>
          <w:sz w:val="24"/>
          <w:szCs w:val="24"/>
        </w:rPr>
        <w:t xml:space="preserve"> </w:t>
      </w:r>
      <w:r w:rsidR="005B655E" w:rsidRPr="005B24F2">
        <w:rPr>
          <w:rFonts w:ascii="Times New Roman" w:hAnsi="Times New Roman" w:cs="Times New Roman"/>
          <w:sz w:val="24"/>
          <w:szCs w:val="24"/>
        </w:rPr>
        <w:t>exceeded significantly th</w:t>
      </w:r>
      <w:r w:rsidR="008849E6" w:rsidRPr="005B24F2">
        <w:rPr>
          <w:rFonts w:ascii="Times New Roman" w:hAnsi="Times New Roman" w:cs="Times New Roman"/>
          <w:sz w:val="24"/>
          <w:szCs w:val="24"/>
        </w:rPr>
        <w:t xml:space="preserve">at in </w:t>
      </w:r>
      <w:r w:rsidR="006C40DC" w:rsidRPr="005B24F2">
        <w:rPr>
          <w:rFonts w:ascii="Times New Roman" w:hAnsi="Times New Roman" w:cs="Times New Roman"/>
          <w:sz w:val="24"/>
          <w:szCs w:val="24"/>
        </w:rPr>
        <w:t xml:space="preserve">the </w:t>
      </w:r>
      <w:r w:rsidR="00BF2911" w:rsidRPr="005B24F2">
        <w:rPr>
          <w:rFonts w:ascii="Times New Roman" w:hAnsi="Times New Roman" w:cs="Times New Roman"/>
          <w:sz w:val="24"/>
          <w:szCs w:val="24"/>
        </w:rPr>
        <w:t xml:space="preserve">egg </w:t>
      </w:r>
      <w:r w:rsidR="00C30BD3" w:rsidRPr="005B24F2">
        <w:rPr>
          <w:rFonts w:ascii="Times New Roman" w:hAnsi="Times New Roman" w:cs="Times New Roman"/>
          <w:sz w:val="24"/>
          <w:szCs w:val="24"/>
        </w:rPr>
        <w:t xml:space="preserve">of </w:t>
      </w:r>
      <w:r w:rsidR="008849E6" w:rsidRPr="005B24F2">
        <w:rPr>
          <w:rFonts w:ascii="Times New Roman" w:hAnsi="Times New Roman" w:cs="Times New Roman"/>
          <w:sz w:val="24"/>
          <w:szCs w:val="24"/>
        </w:rPr>
        <w:t>the h</w:t>
      </w:r>
      <w:r w:rsidR="00C30BD3" w:rsidRPr="005B24F2">
        <w:rPr>
          <w:rFonts w:ascii="Times New Roman" w:hAnsi="Times New Roman" w:cs="Times New Roman"/>
          <w:sz w:val="24"/>
          <w:szCs w:val="24"/>
        </w:rPr>
        <w:t>erring gull (</w:t>
      </w:r>
      <w:r w:rsidR="0096539A" w:rsidRPr="005B24F2">
        <w:rPr>
          <w:rFonts w:ascii="Times New Roman" w:hAnsi="Times New Roman" w:cs="Times New Roman"/>
          <w:sz w:val="24"/>
          <w:szCs w:val="24"/>
        </w:rPr>
        <w:t xml:space="preserve">57 ng/g </w:t>
      </w:r>
      <w:proofErr w:type="spellStart"/>
      <w:r w:rsidR="0096539A" w:rsidRPr="005B24F2">
        <w:rPr>
          <w:rFonts w:ascii="Times New Roman" w:hAnsi="Times New Roman" w:cs="Times New Roman"/>
          <w:sz w:val="24"/>
          <w:szCs w:val="24"/>
        </w:rPr>
        <w:t>lw</w:t>
      </w:r>
      <w:proofErr w:type="spellEnd"/>
      <w:r w:rsidR="00C30BD3" w:rsidRPr="005B24F2">
        <w:rPr>
          <w:rFonts w:ascii="Times New Roman" w:hAnsi="Times New Roman" w:cs="Times New Roman"/>
          <w:sz w:val="24"/>
          <w:szCs w:val="24"/>
        </w:rPr>
        <w:t xml:space="preserve">) and </w:t>
      </w:r>
      <w:r w:rsidR="00C54739" w:rsidRPr="005B24F2">
        <w:rPr>
          <w:rFonts w:ascii="Times New Roman" w:hAnsi="Times New Roman" w:cs="Times New Roman"/>
          <w:sz w:val="24"/>
          <w:szCs w:val="24"/>
        </w:rPr>
        <w:t xml:space="preserve">in the egg of </w:t>
      </w:r>
      <w:r w:rsidR="008849E6" w:rsidRPr="005B24F2">
        <w:rPr>
          <w:rFonts w:ascii="Times New Roman" w:hAnsi="Times New Roman" w:cs="Times New Roman"/>
          <w:sz w:val="24"/>
          <w:szCs w:val="24"/>
        </w:rPr>
        <w:t>the</w:t>
      </w:r>
      <w:r w:rsidR="00C30BD3" w:rsidRPr="005B24F2">
        <w:rPr>
          <w:rFonts w:ascii="Times New Roman" w:hAnsi="Times New Roman" w:cs="Times New Roman"/>
          <w:sz w:val="24"/>
          <w:szCs w:val="24"/>
        </w:rPr>
        <w:t xml:space="preserve"> lesser black-backed gull (</w:t>
      </w:r>
      <w:r w:rsidR="0096539A" w:rsidRPr="005B24F2">
        <w:rPr>
          <w:rFonts w:ascii="Times New Roman" w:hAnsi="Times New Roman" w:cs="Times New Roman"/>
          <w:sz w:val="24"/>
          <w:szCs w:val="24"/>
        </w:rPr>
        <w:t xml:space="preserve">68 ng/g </w:t>
      </w:r>
      <w:proofErr w:type="spellStart"/>
      <w:r w:rsidR="0096539A" w:rsidRPr="005B24F2">
        <w:rPr>
          <w:rFonts w:ascii="Times New Roman" w:hAnsi="Times New Roman" w:cs="Times New Roman"/>
          <w:sz w:val="24"/>
          <w:szCs w:val="24"/>
        </w:rPr>
        <w:t>lw</w:t>
      </w:r>
      <w:proofErr w:type="spellEnd"/>
      <w:r w:rsidR="00C30BD3" w:rsidRPr="005B24F2">
        <w:rPr>
          <w:rFonts w:ascii="Times New Roman" w:hAnsi="Times New Roman" w:cs="Times New Roman"/>
          <w:sz w:val="24"/>
          <w:szCs w:val="24"/>
        </w:rPr>
        <w:t xml:space="preserve">). </w:t>
      </w:r>
      <w:r w:rsidR="00082EEE" w:rsidRPr="005B24F2">
        <w:rPr>
          <w:rFonts w:ascii="Times New Roman" w:hAnsi="Times New Roman" w:cs="Times New Roman"/>
          <w:sz w:val="24"/>
          <w:szCs w:val="24"/>
        </w:rPr>
        <w:t xml:space="preserve">This represents </w:t>
      </w:r>
      <w:r w:rsidR="005402BC" w:rsidRPr="005B24F2">
        <w:rPr>
          <w:rFonts w:ascii="Times New Roman" w:hAnsi="Times New Roman" w:cs="Times New Roman"/>
          <w:sz w:val="24"/>
          <w:szCs w:val="24"/>
        </w:rPr>
        <w:t xml:space="preserve">DBDPE </w:t>
      </w:r>
      <w:r w:rsidR="00082EEE" w:rsidRPr="005B24F2">
        <w:rPr>
          <w:rFonts w:ascii="Times New Roman" w:hAnsi="Times New Roman" w:cs="Times New Roman"/>
          <w:sz w:val="24"/>
          <w:szCs w:val="24"/>
        </w:rPr>
        <w:t>d</w:t>
      </w:r>
      <w:r w:rsidR="00D53829" w:rsidRPr="005B24F2">
        <w:rPr>
          <w:rFonts w:ascii="Times New Roman" w:hAnsi="Times New Roman" w:cs="Times New Roman"/>
          <w:sz w:val="24"/>
          <w:szCs w:val="24"/>
        </w:rPr>
        <w:t xml:space="preserve">etection frequencies </w:t>
      </w:r>
      <w:r w:rsidR="00082EEE" w:rsidRPr="005B24F2">
        <w:rPr>
          <w:rFonts w:ascii="Times New Roman" w:hAnsi="Times New Roman" w:cs="Times New Roman"/>
          <w:sz w:val="24"/>
          <w:szCs w:val="24"/>
        </w:rPr>
        <w:t xml:space="preserve">of only </w:t>
      </w:r>
      <w:r w:rsidR="00D53829" w:rsidRPr="005B24F2">
        <w:rPr>
          <w:rFonts w:ascii="Times New Roman" w:hAnsi="Times New Roman" w:cs="Times New Roman"/>
          <w:sz w:val="24"/>
          <w:szCs w:val="24"/>
        </w:rPr>
        <w:t>14%, 6%</w:t>
      </w:r>
      <w:r w:rsidR="00642DEA" w:rsidRPr="005B24F2">
        <w:rPr>
          <w:rFonts w:ascii="Times New Roman" w:hAnsi="Times New Roman" w:cs="Times New Roman"/>
          <w:sz w:val="24"/>
          <w:szCs w:val="24"/>
        </w:rPr>
        <w:t>,</w:t>
      </w:r>
      <w:r w:rsidR="00D53829" w:rsidRPr="005B24F2">
        <w:rPr>
          <w:rFonts w:ascii="Times New Roman" w:hAnsi="Times New Roman" w:cs="Times New Roman"/>
          <w:sz w:val="24"/>
          <w:szCs w:val="24"/>
        </w:rPr>
        <w:t xml:space="preserve"> and 9%, respectively.</w:t>
      </w:r>
      <w:r w:rsidR="007900A4" w:rsidRPr="005B24F2">
        <w:rPr>
          <w:rFonts w:ascii="Times New Roman" w:hAnsi="Times New Roman" w:cs="Times New Roman"/>
          <w:sz w:val="24"/>
          <w:szCs w:val="24"/>
        </w:rPr>
        <w:t xml:space="preserve"> None of the other targeted alt-BFRs w</w:t>
      </w:r>
      <w:r w:rsidR="008849E6" w:rsidRPr="005B24F2">
        <w:rPr>
          <w:rFonts w:ascii="Times New Roman" w:hAnsi="Times New Roman" w:cs="Times New Roman"/>
          <w:sz w:val="24"/>
          <w:szCs w:val="24"/>
        </w:rPr>
        <w:t>as</w:t>
      </w:r>
      <w:r w:rsidR="007900A4" w:rsidRPr="005B24F2">
        <w:rPr>
          <w:rFonts w:ascii="Times New Roman" w:hAnsi="Times New Roman" w:cs="Times New Roman"/>
          <w:sz w:val="24"/>
          <w:szCs w:val="24"/>
        </w:rPr>
        <w:t xml:space="preserve"> detected in any of the eggs analysed.</w:t>
      </w:r>
    </w:p>
    <w:p w14:paraId="1FD4667C" w14:textId="77777777" w:rsidR="00C30BD3" w:rsidRPr="005B24F2" w:rsidRDefault="00C30BD3" w:rsidP="00492C4D">
      <w:pPr>
        <w:autoSpaceDE w:val="0"/>
        <w:autoSpaceDN w:val="0"/>
        <w:adjustRightInd w:val="0"/>
        <w:spacing w:after="0" w:line="480" w:lineRule="auto"/>
        <w:ind w:firstLine="720"/>
        <w:rPr>
          <w:rFonts w:ascii="Times New Roman" w:hAnsi="Times New Roman" w:cs="Times New Roman"/>
          <w:sz w:val="24"/>
          <w:szCs w:val="24"/>
        </w:rPr>
      </w:pPr>
    </w:p>
    <w:p w14:paraId="2860609A" w14:textId="103C9DC3" w:rsidR="00AD6B8E" w:rsidRPr="005B24F2" w:rsidRDefault="00AD6B8E" w:rsidP="00492C4D">
      <w:pPr>
        <w:autoSpaceDE w:val="0"/>
        <w:autoSpaceDN w:val="0"/>
        <w:adjustRightInd w:val="0"/>
        <w:spacing w:after="0" w:line="480" w:lineRule="auto"/>
        <w:rPr>
          <w:rFonts w:ascii="Times New Roman" w:hAnsi="Times New Roman" w:cs="Times New Roman"/>
          <w:sz w:val="24"/>
          <w:szCs w:val="24"/>
        </w:rPr>
      </w:pPr>
      <w:r w:rsidRPr="005B24F2">
        <w:rPr>
          <w:rFonts w:ascii="Times New Roman" w:hAnsi="Times New Roman" w:cs="Times New Roman"/>
          <w:i/>
          <w:iCs/>
          <w:sz w:val="24"/>
          <w:szCs w:val="24"/>
        </w:rPr>
        <w:t>3.</w:t>
      </w:r>
      <w:r w:rsidR="0045616F" w:rsidRPr="005B24F2">
        <w:rPr>
          <w:rFonts w:ascii="Times New Roman" w:hAnsi="Times New Roman" w:cs="Times New Roman"/>
          <w:i/>
          <w:iCs/>
          <w:sz w:val="24"/>
          <w:szCs w:val="24"/>
        </w:rPr>
        <w:t>4</w:t>
      </w:r>
      <w:r w:rsidR="00C30BD3" w:rsidRPr="005B24F2">
        <w:rPr>
          <w:rFonts w:ascii="Times New Roman" w:hAnsi="Times New Roman" w:cs="Times New Roman"/>
          <w:i/>
          <w:iCs/>
          <w:sz w:val="24"/>
          <w:szCs w:val="24"/>
        </w:rPr>
        <w:t>.</w:t>
      </w:r>
      <w:r w:rsidRPr="005B24F2">
        <w:rPr>
          <w:rFonts w:ascii="Times New Roman" w:hAnsi="Times New Roman" w:cs="Times New Roman"/>
          <w:i/>
          <w:iCs/>
          <w:sz w:val="24"/>
          <w:szCs w:val="24"/>
        </w:rPr>
        <w:t xml:space="preserve"> Stable isotope analysis</w:t>
      </w:r>
      <w:r w:rsidR="00C30BD3" w:rsidRPr="005B24F2">
        <w:rPr>
          <w:rFonts w:ascii="Times New Roman" w:hAnsi="Times New Roman" w:cs="Times New Roman"/>
          <w:i/>
          <w:iCs/>
          <w:sz w:val="24"/>
          <w:szCs w:val="24"/>
        </w:rPr>
        <w:t xml:space="preserve"> </w:t>
      </w:r>
      <w:r w:rsidR="000A2BD5" w:rsidRPr="005B24F2">
        <w:rPr>
          <w:rFonts w:ascii="Times New Roman" w:hAnsi="Times New Roman" w:cs="Times New Roman"/>
          <w:i/>
          <w:iCs/>
          <w:sz w:val="24"/>
          <w:szCs w:val="24"/>
        </w:rPr>
        <w:t xml:space="preserve"> </w:t>
      </w:r>
    </w:p>
    <w:p w14:paraId="4C375E83" w14:textId="131B5DF3" w:rsidR="00AD6B8E" w:rsidRPr="005B24F2" w:rsidRDefault="006A406E" w:rsidP="00492C4D">
      <w:pPr>
        <w:autoSpaceDE w:val="0"/>
        <w:autoSpaceDN w:val="0"/>
        <w:adjustRightInd w:val="0"/>
        <w:spacing w:after="0" w:line="480" w:lineRule="auto"/>
        <w:ind w:firstLine="720"/>
        <w:rPr>
          <w:rFonts w:ascii="Times New Roman" w:hAnsi="Times New Roman" w:cs="Times New Roman"/>
          <w:sz w:val="24"/>
          <w:szCs w:val="24"/>
        </w:rPr>
      </w:pPr>
      <w:bookmarkStart w:id="6" w:name="_Hlk36705807"/>
      <w:r w:rsidRPr="005B24F2">
        <w:rPr>
          <w:rFonts w:ascii="Times New Roman" w:hAnsi="Times New Roman" w:cs="Times New Roman"/>
          <w:sz w:val="24"/>
          <w:szCs w:val="24"/>
        </w:rPr>
        <w:t>T</w:t>
      </w:r>
      <w:r w:rsidR="00F11A94" w:rsidRPr="005B24F2">
        <w:rPr>
          <w:rFonts w:ascii="Times New Roman" w:hAnsi="Times New Roman" w:cs="Times New Roman"/>
          <w:sz w:val="24"/>
          <w:szCs w:val="24"/>
        </w:rPr>
        <w:t xml:space="preserve">he </w:t>
      </w:r>
      <w:bookmarkStart w:id="7" w:name="_Hlk25597745"/>
      <w:proofErr w:type="spellStart"/>
      <w:r w:rsidR="00F11A94" w:rsidRPr="005B24F2">
        <w:rPr>
          <w:rFonts w:ascii="Times New Roman" w:hAnsi="Times New Roman" w:cs="Times New Roman"/>
          <w:sz w:val="24"/>
          <w:szCs w:val="24"/>
        </w:rPr>
        <w:t>δ</w:t>
      </w:r>
      <w:r w:rsidR="00F11A94" w:rsidRPr="005B24F2">
        <w:rPr>
          <w:rFonts w:ascii="Times New Roman" w:hAnsi="Times New Roman" w:cs="Times New Roman"/>
          <w:sz w:val="24"/>
          <w:szCs w:val="24"/>
          <w:vertAlign w:val="superscript"/>
        </w:rPr>
        <w:t>13</w:t>
      </w:r>
      <w:r w:rsidR="00F11A94" w:rsidRPr="005B24F2">
        <w:rPr>
          <w:rFonts w:ascii="Times New Roman" w:hAnsi="Times New Roman" w:cs="Times New Roman"/>
          <w:sz w:val="24"/>
          <w:szCs w:val="24"/>
        </w:rPr>
        <w:t>C</w:t>
      </w:r>
      <w:proofErr w:type="spellEnd"/>
      <w:r w:rsidR="00F11A94" w:rsidRPr="005B24F2">
        <w:rPr>
          <w:rFonts w:ascii="Times New Roman" w:hAnsi="Times New Roman" w:cs="Times New Roman"/>
          <w:sz w:val="24"/>
          <w:szCs w:val="24"/>
        </w:rPr>
        <w:t xml:space="preserve">, </w:t>
      </w:r>
      <w:proofErr w:type="spellStart"/>
      <w:r w:rsidR="00F11A94" w:rsidRPr="005B24F2">
        <w:rPr>
          <w:rFonts w:ascii="Times New Roman" w:hAnsi="Times New Roman" w:cs="Times New Roman"/>
          <w:sz w:val="24"/>
          <w:szCs w:val="24"/>
        </w:rPr>
        <w:t>δ</w:t>
      </w:r>
      <w:r w:rsidR="00F11A94" w:rsidRPr="005B24F2">
        <w:rPr>
          <w:rFonts w:ascii="Times New Roman" w:hAnsi="Times New Roman" w:cs="Times New Roman"/>
          <w:sz w:val="24"/>
          <w:szCs w:val="24"/>
          <w:vertAlign w:val="superscript"/>
        </w:rPr>
        <w:t>15</w:t>
      </w:r>
      <w:r w:rsidR="00F11A94" w:rsidRPr="005B24F2">
        <w:rPr>
          <w:rFonts w:ascii="Times New Roman" w:hAnsi="Times New Roman" w:cs="Times New Roman"/>
          <w:sz w:val="24"/>
          <w:szCs w:val="24"/>
        </w:rPr>
        <w:t>N</w:t>
      </w:r>
      <w:proofErr w:type="spellEnd"/>
      <w:r w:rsidR="00F11A94" w:rsidRPr="005B24F2">
        <w:rPr>
          <w:rFonts w:ascii="Times New Roman" w:hAnsi="Times New Roman" w:cs="Times New Roman"/>
          <w:sz w:val="24"/>
          <w:szCs w:val="24"/>
        </w:rPr>
        <w:t xml:space="preserve"> and </w:t>
      </w:r>
      <w:proofErr w:type="spellStart"/>
      <w:r w:rsidR="00F11A94" w:rsidRPr="005B24F2">
        <w:rPr>
          <w:rFonts w:ascii="Times New Roman" w:hAnsi="Times New Roman" w:cs="Times New Roman"/>
          <w:sz w:val="24"/>
          <w:szCs w:val="24"/>
        </w:rPr>
        <w:t>δ</w:t>
      </w:r>
      <w:r w:rsidR="00F11A94" w:rsidRPr="005B24F2">
        <w:rPr>
          <w:rFonts w:ascii="Times New Roman" w:hAnsi="Times New Roman" w:cs="Times New Roman"/>
          <w:sz w:val="24"/>
          <w:szCs w:val="24"/>
          <w:vertAlign w:val="superscript"/>
        </w:rPr>
        <w:t>34</w:t>
      </w:r>
      <w:r w:rsidR="00F11A94" w:rsidRPr="005B24F2">
        <w:rPr>
          <w:rFonts w:ascii="Times New Roman" w:hAnsi="Times New Roman" w:cs="Times New Roman"/>
          <w:sz w:val="24"/>
          <w:szCs w:val="24"/>
        </w:rPr>
        <w:t>S</w:t>
      </w:r>
      <w:proofErr w:type="spellEnd"/>
      <w:r w:rsidR="00F8039A" w:rsidRPr="005B24F2">
        <w:rPr>
          <w:rFonts w:ascii="Times New Roman" w:hAnsi="Times New Roman" w:cs="Times New Roman"/>
          <w:sz w:val="24"/>
          <w:szCs w:val="24"/>
        </w:rPr>
        <w:t xml:space="preserve"> </w:t>
      </w:r>
      <w:r w:rsidR="00B52BBB" w:rsidRPr="005B24F2">
        <w:rPr>
          <w:rFonts w:ascii="Times New Roman" w:hAnsi="Times New Roman" w:cs="Times New Roman"/>
          <w:sz w:val="24"/>
          <w:szCs w:val="24"/>
        </w:rPr>
        <w:t xml:space="preserve">dietary tracer </w:t>
      </w:r>
      <w:r w:rsidR="00F8039A" w:rsidRPr="005B24F2">
        <w:rPr>
          <w:rFonts w:ascii="Times New Roman" w:hAnsi="Times New Roman" w:cs="Times New Roman"/>
          <w:sz w:val="24"/>
          <w:szCs w:val="24"/>
        </w:rPr>
        <w:t xml:space="preserve">values </w:t>
      </w:r>
      <w:r w:rsidR="00B52BBB" w:rsidRPr="005B24F2">
        <w:rPr>
          <w:rFonts w:ascii="Times New Roman" w:hAnsi="Times New Roman" w:cs="Times New Roman"/>
          <w:sz w:val="24"/>
          <w:szCs w:val="24"/>
        </w:rPr>
        <w:t xml:space="preserve">measured in </w:t>
      </w:r>
      <w:r w:rsidR="00D44569" w:rsidRPr="005B24F2">
        <w:rPr>
          <w:rFonts w:ascii="Times New Roman" w:hAnsi="Times New Roman" w:cs="Times New Roman"/>
          <w:sz w:val="24"/>
          <w:szCs w:val="24"/>
        </w:rPr>
        <w:t xml:space="preserve">eggs laid by the three gull species </w:t>
      </w:r>
      <w:r w:rsidRPr="005B24F2">
        <w:rPr>
          <w:rFonts w:ascii="Times New Roman" w:hAnsi="Times New Roman" w:cs="Times New Roman"/>
          <w:sz w:val="24"/>
          <w:szCs w:val="24"/>
        </w:rPr>
        <w:t xml:space="preserve">are </w:t>
      </w:r>
      <w:r w:rsidR="00821C93" w:rsidRPr="005B24F2">
        <w:rPr>
          <w:rFonts w:ascii="Times New Roman" w:hAnsi="Times New Roman" w:cs="Times New Roman"/>
          <w:sz w:val="24"/>
          <w:szCs w:val="24"/>
        </w:rPr>
        <w:t xml:space="preserve">shown </w:t>
      </w:r>
      <w:r w:rsidRPr="005B24F2">
        <w:rPr>
          <w:rFonts w:ascii="Times New Roman" w:hAnsi="Times New Roman" w:cs="Times New Roman"/>
          <w:sz w:val="24"/>
          <w:szCs w:val="24"/>
        </w:rPr>
        <w:t>in Table 1</w:t>
      </w:r>
      <w:r w:rsidR="00D44569" w:rsidRPr="005B24F2">
        <w:rPr>
          <w:rFonts w:ascii="Times New Roman" w:hAnsi="Times New Roman" w:cs="Times New Roman"/>
          <w:sz w:val="24"/>
          <w:szCs w:val="24"/>
        </w:rPr>
        <w:t xml:space="preserve">. </w:t>
      </w:r>
      <w:bookmarkEnd w:id="7"/>
      <w:r w:rsidR="005645A8" w:rsidRPr="005B24F2">
        <w:rPr>
          <w:rFonts w:ascii="Times New Roman" w:hAnsi="Times New Roman" w:cs="Times New Roman"/>
          <w:sz w:val="24"/>
          <w:szCs w:val="24"/>
        </w:rPr>
        <w:t>The only isotop</w:t>
      </w:r>
      <w:r w:rsidR="00564C17" w:rsidRPr="005B24F2">
        <w:rPr>
          <w:rFonts w:ascii="Times New Roman" w:hAnsi="Times New Roman" w:cs="Times New Roman"/>
          <w:sz w:val="24"/>
          <w:szCs w:val="24"/>
        </w:rPr>
        <w:t>ic value</w:t>
      </w:r>
      <w:r w:rsidR="005645A8" w:rsidRPr="005B24F2">
        <w:rPr>
          <w:rFonts w:ascii="Times New Roman" w:hAnsi="Times New Roman" w:cs="Times New Roman"/>
          <w:sz w:val="24"/>
          <w:szCs w:val="24"/>
        </w:rPr>
        <w:t xml:space="preserve"> </w:t>
      </w:r>
      <w:r w:rsidR="00D44569" w:rsidRPr="005B24F2">
        <w:rPr>
          <w:rFonts w:ascii="Times New Roman" w:hAnsi="Times New Roman" w:cs="Times New Roman"/>
          <w:sz w:val="24"/>
          <w:szCs w:val="24"/>
        </w:rPr>
        <w:t xml:space="preserve">that </w:t>
      </w:r>
      <w:r w:rsidR="00EA61B8" w:rsidRPr="005B24F2">
        <w:rPr>
          <w:rFonts w:ascii="Times New Roman" w:hAnsi="Times New Roman" w:cs="Times New Roman"/>
          <w:sz w:val="24"/>
          <w:szCs w:val="24"/>
        </w:rPr>
        <w:t xml:space="preserve">demonstrated </w:t>
      </w:r>
      <w:r w:rsidR="00D4238F" w:rsidRPr="005B24F2">
        <w:rPr>
          <w:rFonts w:ascii="Times New Roman" w:hAnsi="Times New Roman" w:cs="Times New Roman"/>
          <w:sz w:val="24"/>
          <w:szCs w:val="24"/>
        </w:rPr>
        <w:t xml:space="preserve">significant </w:t>
      </w:r>
      <w:r w:rsidR="00D44569" w:rsidRPr="005B24F2">
        <w:rPr>
          <w:rFonts w:ascii="Times New Roman" w:hAnsi="Times New Roman" w:cs="Times New Roman"/>
          <w:sz w:val="24"/>
          <w:szCs w:val="24"/>
        </w:rPr>
        <w:t>interspeci</w:t>
      </w:r>
      <w:r w:rsidR="00B01939" w:rsidRPr="005B24F2">
        <w:rPr>
          <w:rFonts w:ascii="Times New Roman" w:hAnsi="Times New Roman" w:cs="Times New Roman"/>
          <w:sz w:val="24"/>
          <w:szCs w:val="24"/>
        </w:rPr>
        <w:t>es</w:t>
      </w:r>
      <w:r w:rsidR="00D44569" w:rsidRPr="005B24F2">
        <w:rPr>
          <w:rFonts w:ascii="Times New Roman" w:hAnsi="Times New Roman" w:cs="Times New Roman"/>
          <w:sz w:val="24"/>
          <w:szCs w:val="24"/>
        </w:rPr>
        <w:t xml:space="preserve"> differences </w:t>
      </w:r>
      <w:r w:rsidR="005645A8" w:rsidRPr="005B24F2">
        <w:rPr>
          <w:rFonts w:ascii="Times New Roman" w:hAnsi="Times New Roman" w:cs="Times New Roman"/>
          <w:sz w:val="24"/>
          <w:szCs w:val="24"/>
        </w:rPr>
        <w:t xml:space="preserve">was </w:t>
      </w:r>
      <w:proofErr w:type="spellStart"/>
      <w:r w:rsidR="005645A8" w:rsidRPr="005B24F2">
        <w:rPr>
          <w:rFonts w:ascii="Times New Roman" w:hAnsi="Times New Roman" w:cs="Times New Roman"/>
          <w:sz w:val="24"/>
          <w:szCs w:val="24"/>
        </w:rPr>
        <w:t>δ</w:t>
      </w:r>
      <w:r w:rsidR="005645A8" w:rsidRPr="005B24F2">
        <w:rPr>
          <w:rFonts w:ascii="Times New Roman" w:hAnsi="Times New Roman" w:cs="Times New Roman"/>
          <w:sz w:val="24"/>
          <w:szCs w:val="24"/>
          <w:vertAlign w:val="superscript"/>
        </w:rPr>
        <w:t>13</w:t>
      </w:r>
      <w:r w:rsidR="005645A8" w:rsidRPr="005B24F2">
        <w:rPr>
          <w:rFonts w:ascii="Times New Roman" w:hAnsi="Times New Roman" w:cs="Times New Roman"/>
          <w:sz w:val="24"/>
          <w:szCs w:val="24"/>
        </w:rPr>
        <w:t>C</w:t>
      </w:r>
      <w:proofErr w:type="spellEnd"/>
      <w:r w:rsidR="00EA61B8" w:rsidRPr="005B24F2">
        <w:rPr>
          <w:rFonts w:ascii="Times New Roman" w:hAnsi="Times New Roman" w:cs="Times New Roman"/>
          <w:sz w:val="24"/>
          <w:szCs w:val="24"/>
        </w:rPr>
        <w:t xml:space="preserve"> </w:t>
      </w:r>
      <w:r w:rsidR="00B369B6" w:rsidRPr="005B24F2">
        <w:rPr>
          <w:rFonts w:ascii="Times New Roman" w:hAnsi="Times New Roman" w:cs="Times New Roman"/>
          <w:sz w:val="24"/>
          <w:szCs w:val="24"/>
        </w:rPr>
        <w:t xml:space="preserve">(dietary source) </w:t>
      </w:r>
      <w:r w:rsidR="008D29A8" w:rsidRPr="005B24F2">
        <w:rPr>
          <w:rFonts w:ascii="Times New Roman" w:hAnsi="Times New Roman" w:cs="Times New Roman"/>
          <w:sz w:val="24"/>
          <w:szCs w:val="24"/>
        </w:rPr>
        <w:t>(</w:t>
      </w:r>
      <w:bookmarkStart w:id="8" w:name="_Hlk43984893"/>
      <w:r w:rsidR="006B530C" w:rsidRPr="005B24F2">
        <w:rPr>
          <w:rFonts w:ascii="Times New Roman" w:hAnsi="Times New Roman" w:cs="Times New Roman"/>
          <w:sz w:val="24"/>
          <w:szCs w:val="24"/>
        </w:rPr>
        <w:t xml:space="preserve">one-way </w:t>
      </w:r>
      <w:r w:rsidR="00D806F9" w:rsidRPr="005B24F2">
        <w:rPr>
          <w:rFonts w:ascii="Times New Roman" w:hAnsi="Times New Roman" w:cs="Times New Roman"/>
          <w:sz w:val="24"/>
          <w:szCs w:val="24"/>
        </w:rPr>
        <w:t>ANOVA</w:t>
      </w:r>
      <w:r w:rsidR="008827FE" w:rsidRPr="005B24F2">
        <w:rPr>
          <w:rFonts w:ascii="Times New Roman" w:hAnsi="Times New Roman" w:cs="Times New Roman"/>
          <w:sz w:val="24"/>
          <w:szCs w:val="24"/>
        </w:rPr>
        <w:t>:</w:t>
      </w:r>
      <w:r w:rsidR="008D29A8" w:rsidRPr="005B24F2">
        <w:rPr>
          <w:rStyle w:val="texhtml"/>
          <w:rFonts w:ascii="Times New Roman" w:hAnsi="Times New Roman" w:cs="Times New Roman"/>
          <w:sz w:val="24"/>
          <w:szCs w:val="24"/>
        </w:rPr>
        <w:t xml:space="preserve"> </w:t>
      </w:r>
      <w:proofErr w:type="spellStart"/>
      <w:r w:rsidR="006B530C" w:rsidRPr="005B24F2">
        <w:rPr>
          <w:rStyle w:val="texhtml"/>
          <w:rFonts w:ascii="Times New Roman" w:hAnsi="Times New Roman" w:cs="Times New Roman"/>
          <w:i/>
          <w:iCs/>
          <w:sz w:val="24"/>
          <w:szCs w:val="24"/>
        </w:rPr>
        <w:t>F</w:t>
      </w:r>
      <w:r w:rsidR="006B530C" w:rsidRPr="005B24F2">
        <w:rPr>
          <w:rStyle w:val="texhtml"/>
          <w:rFonts w:ascii="Times New Roman" w:hAnsi="Times New Roman" w:cs="Times New Roman"/>
          <w:sz w:val="24"/>
          <w:szCs w:val="24"/>
          <w:vertAlign w:val="subscript"/>
        </w:rPr>
        <w:t>2,</w:t>
      </w:r>
      <w:r w:rsidR="003B3703" w:rsidRPr="005B24F2">
        <w:rPr>
          <w:rStyle w:val="texhtml"/>
          <w:rFonts w:ascii="Times New Roman" w:hAnsi="Times New Roman" w:cs="Times New Roman"/>
          <w:sz w:val="24"/>
          <w:szCs w:val="24"/>
          <w:vertAlign w:val="subscript"/>
        </w:rPr>
        <w:t>2</w:t>
      </w:r>
      <w:r w:rsidR="0085657D" w:rsidRPr="005B24F2">
        <w:rPr>
          <w:rStyle w:val="texhtml"/>
          <w:rFonts w:ascii="Times New Roman" w:hAnsi="Times New Roman" w:cs="Times New Roman"/>
          <w:sz w:val="24"/>
          <w:szCs w:val="24"/>
          <w:vertAlign w:val="subscript"/>
        </w:rPr>
        <w:t>3</w:t>
      </w:r>
      <w:proofErr w:type="spellEnd"/>
      <w:r w:rsidR="006B530C" w:rsidRPr="005B24F2">
        <w:rPr>
          <w:rStyle w:val="texhtml"/>
          <w:rFonts w:ascii="Times New Roman" w:hAnsi="Times New Roman" w:cs="Times New Roman"/>
          <w:sz w:val="24"/>
          <w:szCs w:val="24"/>
        </w:rPr>
        <w:t xml:space="preserve"> = </w:t>
      </w:r>
      <w:r w:rsidR="00817265" w:rsidRPr="005B24F2">
        <w:rPr>
          <w:rStyle w:val="texhtml"/>
          <w:rFonts w:ascii="Times New Roman" w:hAnsi="Times New Roman" w:cs="Times New Roman"/>
          <w:sz w:val="24"/>
          <w:szCs w:val="24"/>
        </w:rPr>
        <w:t>8.0</w:t>
      </w:r>
      <w:r w:rsidR="006B530C" w:rsidRPr="005B24F2">
        <w:rPr>
          <w:rStyle w:val="texhtml"/>
          <w:rFonts w:ascii="Times New Roman" w:hAnsi="Times New Roman" w:cs="Times New Roman"/>
          <w:sz w:val="24"/>
          <w:szCs w:val="24"/>
        </w:rPr>
        <w:t xml:space="preserve">, </w:t>
      </w:r>
      <w:r w:rsidR="008D29A8" w:rsidRPr="005B24F2">
        <w:rPr>
          <w:rStyle w:val="texhtml"/>
          <w:rFonts w:ascii="Times New Roman" w:hAnsi="Times New Roman" w:cs="Times New Roman"/>
          <w:i/>
          <w:iCs/>
          <w:sz w:val="24"/>
          <w:szCs w:val="24"/>
        </w:rPr>
        <w:t>P</w:t>
      </w:r>
      <w:r w:rsidR="008D29A8" w:rsidRPr="005B24F2">
        <w:rPr>
          <w:rStyle w:val="texhtml"/>
          <w:rFonts w:ascii="Times New Roman" w:hAnsi="Times New Roman" w:cs="Times New Roman"/>
          <w:sz w:val="24"/>
          <w:szCs w:val="24"/>
        </w:rPr>
        <w:t xml:space="preserve"> = 0.00</w:t>
      </w:r>
      <w:r w:rsidR="00D806F9" w:rsidRPr="005B24F2">
        <w:rPr>
          <w:rStyle w:val="texhtml"/>
          <w:rFonts w:ascii="Times New Roman" w:hAnsi="Times New Roman" w:cs="Times New Roman"/>
          <w:sz w:val="24"/>
          <w:szCs w:val="24"/>
        </w:rPr>
        <w:t>2</w:t>
      </w:r>
      <w:bookmarkEnd w:id="8"/>
      <w:r w:rsidR="000826F9" w:rsidRPr="005B24F2">
        <w:rPr>
          <w:rStyle w:val="texhtml"/>
          <w:rFonts w:ascii="Times New Roman" w:hAnsi="Times New Roman" w:cs="Times New Roman"/>
          <w:sz w:val="24"/>
          <w:szCs w:val="24"/>
        </w:rPr>
        <w:t>)</w:t>
      </w:r>
      <w:r w:rsidR="008D29A8" w:rsidRPr="005B24F2">
        <w:rPr>
          <w:rStyle w:val="texhtml"/>
          <w:rFonts w:ascii="Times New Roman" w:hAnsi="Times New Roman" w:cs="Times New Roman"/>
          <w:sz w:val="24"/>
          <w:szCs w:val="24"/>
        </w:rPr>
        <w:t xml:space="preserve"> </w:t>
      </w:r>
      <w:r w:rsidR="000826F9" w:rsidRPr="005B24F2">
        <w:rPr>
          <w:rStyle w:val="texhtml"/>
          <w:rFonts w:ascii="Times New Roman" w:hAnsi="Times New Roman" w:cs="Times New Roman"/>
          <w:sz w:val="24"/>
          <w:szCs w:val="24"/>
        </w:rPr>
        <w:t>(</w:t>
      </w:r>
      <w:r w:rsidR="008D29A8" w:rsidRPr="005B24F2">
        <w:rPr>
          <w:rStyle w:val="texhtml"/>
          <w:rFonts w:ascii="Times New Roman" w:hAnsi="Times New Roman" w:cs="Times New Roman"/>
          <w:sz w:val="24"/>
          <w:szCs w:val="24"/>
        </w:rPr>
        <w:t>Fig</w:t>
      </w:r>
      <w:r w:rsidR="0033492A" w:rsidRPr="005B24F2">
        <w:rPr>
          <w:rStyle w:val="texhtml"/>
          <w:rFonts w:ascii="Times New Roman" w:hAnsi="Times New Roman" w:cs="Times New Roman"/>
          <w:sz w:val="24"/>
          <w:szCs w:val="24"/>
        </w:rPr>
        <w:t xml:space="preserve">. </w:t>
      </w:r>
      <w:r w:rsidR="00181277" w:rsidRPr="005B24F2">
        <w:rPr>
          <w:rStyle w:val="texhtml"/>
          <w:rFonts w:ascii="Times New Roman" w:hAnsi="Times New Roman" w:cs="Times New Roman"/>
          <w:sz w:val="24"/>
          <w:szCs w:val="24"/>
        </w:rPr>
        <w:t>4</w:t>
      </w:r>
      <w:r w:rsidR="008D29A8" w:rsidRPr="005B24F2">
        <w:rPr>
          <w:rStyle w:val="texhtml"/>
          <w:rFonts w:ascii="Times New Roman" w:hAnsi="Times New Roman" w:cs="Times New Roman"/>
          <w:sz w:val="24"/>
          <w:szCs w:val="24"/>
        </w:rPr>
        <w:t>)</w:t>
      </w:r>
      <w:r w:rsidR="0012638D" w:rsidRPr="005B24F2">
        <w:rPr>
          <w:rFonts w:ascii="Times New Roman" w:hAnsi="Times New Roman" w:cs="Times New Roman"/>
          <w:sz w:val="24"/>
          <w:szCs w:val="24"/>
        </w:rPr>
        <w:t xml:space="preserve">, </w:t>
      </w:r>
      <w:r w:rsidR="000826F9" w:rsidRPr="005B24F2">
        <w:rPr>
          <w:rFonts w:ascii="Times New Roman" w:hAnsi="Times New Roman" w:cs="Times New Roman"/>
          <w:sz w:val="24"/>
          <w:szCs w:val="24"/>
        </w:rPr>
        <w:t xml:space="preserve">with no significant differences among the three species in egg </w:t>
      </w:r>
      <w:proofErr w:type="spellStart"/>
      <w:r w:rsidR="0012638D" w:rsidRPr="005B24F2">
        <w:rPr>
          <w:rStyle w:val="texhtml"/>
          <w:rFonts w:ascii="Times New Roman" w:hAnsi="Times New Roman" w:cs="Times New Roman"/>
          <w:sz w:val="24"/>
          <w:szCs w:val="24"/>
        </w:rPr>
        <w:t>δ</w:t>
      </w:r>
      <w:r w:rsidR="0012638D" w:rsidRPr="005B24F2">
        <w:rPr>
          <w:rStyle w:val="texhtml"/>
          <w:rFonts w:ascii="Times New Roman" w:hAnsi="Times New Roman" w:cs="Times New Roman"/>
          <w:sz w:val="24"/>
          <w:szCs w:val="24"/>
          <w:vertAlign w:val="superscript"/>
        </w:rPr>
        <w:t>15</w:t>
      </w:r>
      <w:r w:rsidR="0012638D" w:rsidRPr="005B24F2">
        <w:rPr>
          <w:rStyle w:val="texhtml"/>
          <w:rFonts w:ascii="Times New Roman" w:hAnsi="Times New Roman" w:cs="Times New Roman"/>
          <w:sz w:val="24"/>
          <w:szCs w:val="24"/>
        </w:rPr>
        <w:t>N</w:t>
      </w:r>
      <w:proofErr w:type="spellEnd"/>
      <w:r w:rsidR="001A6FFA" w:rsidRPr="005B24F2">
        <w:rPr>
          <w:rStyle w:val="texhtml"/>
          <w:rFonts w:ascii="Times New Roman" w:hAnsi="Times New Roman" w:cs="Times New Roman"/>
          <w:sz w:val="24"/>
          <w:szCs w:val="24"/>
        </w:rPr>
        <w:t xml:space="preserve"> (</w:t>
      </w:r>
      <w:r w:rsidR="00C54739" w:rsidRPr="005B24F2">
        <w:rPr>
          <w:rStyle w:val="texhtml"/>
          <w:rFonts w:ascii="Times New Roman" w:hAnsi="Times New Roman" w:cs="Times New Roman"/>
          <w:sz w:val="24"/>
          <w:szCs w:val="24"/>
        </w:rPr>
        <w:t xml:space="preserve">trophic position: </w:t>
      </w:r>
      <w:proofErr w:type="spellStart"/>
      <w:r w:rsidR="003B3703" w:rsidRPr="005B24F2">
        <w:rPr>
          <w:rStyle w:val="texhtml"/>
          <w:rFonts w:ascii="Times New Roman" w:hAnsi="Times New Roman" w:cs="Times New Roman"/>
          <w:i/>
          <w:iCs/>
          <w:sz w:val="24"/>
          <w:szCs w:val="24"/>
        </w:rPr>
        <w:t>F</w:t>
      </w:r>
      <w:r w:rsidR="003B3703" w:rsidRPr="005B24F2">
        <w:rPr>
          <w:rStyle w:val="texhtml"/>
          <w:rFonts w:ascii="Times New Roman" w:hAnsi="Times New Roman" w:cs="Times New Roman"/>
          <w:sz w:val="24"/>
          <w:szCs w:val="24"/>
          <w:vertAlign w:val="subscript"/>
        </w:rPr>
        <w:t>2,2</w:t>
      </w:r>
      <w:r w:rsidR="0085657D" w:rsidRPr="005B24F2">
        <w:rPr>
          <w:rStyle w:val="texhtml"/>
          <w:rFonts w:ascii="Times New Roman" w:hAnsi="Times New Roman" w:cs="Times New Roman"/>
          <w:sz w:val="24"/>
          <w:szCs w:val="24"/>
          <w:vertAlign w:val="subscript"/>
        </w:rPr>
        <w:t>3</w:t>
      </w:r>
      <w:proofErr w:type="spellEnd"/>
      <w:r w:rsidR="003B3703" w:rsidRPr="005B24F2">
        <w:rPr>
          <w:rStyle w:val="texhtml"/>
          <w:rFonts w:ascii="Times New Roman" w:hAnsi="Times New Roman" w:cs="Times New Roman"/>
          <w:sz w:val="24"/>
          <w:szCs w:val="24"/>
        </w:rPr>
        <w:t xml:space="preserve"> </w:t>
      </w:r>
      <w:r w:rsidR="001A6FFA" w:rsidRPr="005B24F2">
        <w:rPr>
          <w:rStyle w:val="texhtml"/>
          <w:rFonts w:ascii="Times New Roman" w:hAnsi="Times New Roman" w:cs="Times New Roman"/>
          <w:sz w:val="24"/>
          <w:szCs w:val="24"/>
        </w:rPr>
        <w:t xml:space="preserve">= </w:t>
      </w:r>
      <w:r w:rsidR="00817265" w:rsidRPr="005B24F2">
        <w:rPr>
          <w:rStyle w:val="texhtml"/>
          <w:rFonts w:ascii="Times New Roman" w:hAnsi="Times New Roman" w:cs="Times New Roman"/>
          <w:sz w:val="24"/>
          <w:szCs w:val="24"/>
        </w:rPr>
        <w:t>0.5</w:t>
      </w:r>
      <w:r w:rsidR="001A6FFA" w:rsidRPr="005B24F2">
        <w:rPr>
          <w:rStyle w:val="texhtml"/>
          <w:rFonts w:ascii="Times New Roman" w:hAnsi="Times New Roman" w:cs="Times New Roman"/>
          <w:sz w:val="24"/>
          <w:szCs w:val="24"/>
        </w:rPr>
        <w:t xml:space="preserve">, </w:t>
      </w:r>
      <w:r w:rsidR="001A6FFA" w:rsidRPr="005B24F2">
        <w:rPr>
          <w:rStyle w:val="texhtml"/>
          <w:rFonts w:ascii="Times New Roman" w:hAnsi="Times New Roman" w:cs="Times New Roman"/>
          <w:i/>
          <w:iCs/>
          <w:sz w:val="24"/>
          <w:szCs w:val="24"/>
        </w:rPr>
        <w:t>P</w:t>
      </w:r>
      <w:r w:rsidR="001A6FFA" w:rsidRPr="005B24F2">
        <w:rPr>
          <w:rStyle w:val="texhtml"/>
          <w:rFonts w:ascii="Times New Roman" w:hAnsi="Times New Roman" w:cs="Times New Roman"/>
          <w:sz w:val="24"/>
          <w:szCs w:val="24"/>
        </w:rPr>
        <w:t xml:space="preserve"> = 0.</w:t>
      </w:r>
      <w:r w:rsidR="00D806F9" w:rsidRPr="005B24F2">
        <w:rPr>
          <w:rStyle w:val="texhtml"/>
          <w:rFonts w:ascii="Times New Roman" w:hAnsi="Times New Roman" w:cs="Times New Roman"/>
          <w:sz w:val="24"/>
          <w:szCs w:val="24"/>
        </w:rPr>
        <w:t>60</w:t>
      </w:r>
      <w:r w:rsidR="001A6FFA" w:rsidRPr="005B24F2">
        <w:rPr>
          <w:rStyle w:val="texhtml"/>
          <w:rFonts w:ascii="Times New Roman" w:hAnsi="Times New Roman" w:cs="Times New Roman"/>
          <w:sz w:val="24"/>
          <w:szCs w:val="24"/>
        </w:rPr>
        <w:t xml:space="preserve">) </w:t>
      </w:r>
      <w:r w:rsidR="0012638D" w:rsidRPr="005B24F2">
        <w:rPr>
          <w:rStyle w:val="texhtml"/>
          <w:rFonts w:ascii="Times New Roman" w:hAnsi="Times New Roman" w:cs="Times New Roman"/>
          <w:sz w:val="24"/>
          <w:szCs w:val="24"/>
        </w:rPr>
        <w:t>and</w:t>
      </w:r>
      <w:r w:rsidR="0012638D" w:rsidRPr="005B24F2">
        <w:rPr>
          <w:rStyle w:val="texhtml"/>
          <w:rFonts w:ascii="Times New Roman" w:hAnsi="Times New Roman" w:cs="Times New Roman"/>
          <w:i/>
          <w:iCs/>
          <w:sz w:val="24"/>
          <w:szCs w:val="24"/>
        </w:rPr>
        <w:t xml:space="preserve"> </w:t>
      </w:r>
      <w:proofErr w:type="spellStart"/>
      <w:r w:rsidR="001A6FFA" w:rsidRPr="005B24F2">
        <w:rPr>
          <w:rStyle w:val="texhtml"/>
          <w:rFonts w:ascii="Times New Roman" w:hAnsi="Times New Roman" w:cs="Times New Roman"/>
          <w:sz w:val="24"/>
          <w:szCs w:val="24"/>
        </w:rPr>
        <w:t>δ</w:t>
      </w:r>
      <w:r w:rsidR="001A6FFA" w:rsidRPr="005B24F2">
        <w:rPr>
          <w:rStyle w:val="texhtml"/>
          <w:rFonts w:ascii="Times New Roman" w:hAnsi="Times New Roman" w:cs="Times New Roman"/>
          <w:sz w:val="24"/>
          <w:szCs w:val="24"/>
          <w:vertAlign w:val="superscript"/>
        </w:rPr>
        <w:t>34</w:t>
      </w:r>
      <w:r w:rsidR="001A6FFA" w:rsidRPr="005B24F2">
        <w:rPr>
          <w:rStyle w:val="texhtml"/>
          <w:rFonts w:ascii="Times New Roman" w:hAnsi="Times New Roman" w:cs="Times New Roman"/>
          <w:sz w:val="24"/>
          <w:szCs w:val="24"/>
        </w:rPr>
        <w:t>S</w:t>
      </w:r>
      <w:proofErr w:type="spellEnd"/>
      <w:r w:rsidR="001A6FFA" w:rsidRPr="005B24F2">
        <w:rPr>
          <w:rStyle w:val="texhtml"/>
          <w:rFonts w:ascii="Times New Roman" w:hAnsi="Times New Roman" w:cs="Times New Roman"/>
          <w:sz w:val="24"/>
          <w:szCs w:val="24"/>
        </w:rPr>
        <w:t xml:space="preserve"> (</w:t>
      </w:r>
      <w:r w:rsidR="00C54739" w:rsidRPr="005B24F2">
        <w:rPr>
          <w:rStyle w:val="texhtml"/>
          <w:rFonts w:ascii="Times New Roman" w:hAnsi="Times New Roman" w:cs="Times New Roman"/>
          <w:sz w:val="24"/>
          <w:szCs w:val="24"/>
        </w:rPr>
        <w:t xml:space="preserve">dietary source: </w:t>
      </w:r>
      <w:proofErr w:type="spellStart"/>
      <w:r w:rsidR="003B3703" w:rsidRPr="005B24F2">
        <w:rPr>
          <w:rStyle w:val="texhtml"/>
          <w:rFonts w:ascii="Times New Roman" w:hAnsi="Times New Roman" w:cs="Times New Roman"/>
          <w:i/>
          <w:iCs/>
          <w:sz w:val="24"/>
          <w:szCs w:val="24"/>
        </w:rPr>
        <w:t>F</w:t>
      </w:r>
      <w:r w:rsidR="003B3703" w:rsidRPr="005B24F2">
        <w:rPr>
          <w:rStyle w:val="texhtml"/>
          <w:rFonts w:ascii="Times New Roman" w:hAnsi="Times New Roman" w:cs="Times New Roman"/>
          <w:sz w:val="24"/>
          <w:szCs w:val="24"/>
          <w:vertAlign w:val="subscript"/>
        </w:rPr>
        <w:t>2,2</w:t>
      </w:r>
      <w:r w:rsidR="0085657D" w:rsidRPr="005B24F2">
        <w:rPr>
          <w:rStyle w:val="texhtml"/>
          <w:rFonts w:ascii="Times New Roman" w:hAnsi="Times New Roman" w:cs="Times New Roman"/>
          <w:sz w:val="24"/>
          <w:szCs w:val="24"/>
          <w:vertAlign w:val="subscript"/>
        </w:rPr>
        <w:t>3</w:t>
      </w:r>
      <w:proofErr w:type="spellEnd"/>
      <w:r w:rsidR="003B3703" w:rsidRPr="005B24F2">
        <w:rPr>
          <w:rStyle w:val="texhtml"/>
          <w:rFonts w:ascii="Times New Roman" w:hAnsi="Times New Roman" w:cs="Times New Roman"/>
          <w:sz w:val="24"/>
          <w:szCs w:val="24"/>
        </w:rPr>
        <w:t xml:space="preserve"> = </w:t>
      </w:r>
      <w:r w:rsidR="00817265" w:rsidRPr="005B24F2">
        <w:rPr>
          <w:rStyle w:val="texhtml"/>
          <w:rFonts w:ascii="Times New Roman" w:hAnsi="Times New Roman" w:cs="Times New Roman"/>
          <w:sz w:val="24"/>
          <w:szCs w:val="24"/>
        </w:rPr>
        <w:t>1.6</w:t>
      </w:r>
      <w:r w:rsidR="003B3703" w:rsidRPr="005B24F2">
        <w:rPr>
          <w:rStyle w:val="texhtml"/>
          <w:rFonts w:ascii="Times New Roman" w:hAnsi="Times New Roman" w:cs="Times New Roman"/>
          <w:sz w:val="24"/>
          <w:szCs w:val="24"/>
        </w:rPr>
        <w:t xml:space="preserve">, </w:t>
      </w:r>
      <w:r w:rsidR="0012638D" w:rsidRPr="005B24F2">
        <w:rPr>
          <w:rStyle w:val="texhtml"/>
          <w:rFonts w:ascii="Times New Roman" w:hAnsi="Times New Roman" w:cs="Times New Roman"/>
          <w:i/>
          <w:iCs/>
          <w:sz w:val="24"/>
          <w:szCs w:val="24"/>
        </w:rPr>
        <w:t>P</w:t>
      </w:r>
      <w:r w:rsidR="0012638D" w:rsidRPr="005B24F2">
        <w:rPr>
          <w:rStyle w:val="texhtml"/>
          <w:rFonts w:ascii="Times New Roman" w:hAnsi="Times New Roman" w:cs="Times New Roman"/>
          <w:sz w:val="24"/>
          <w:szCs w:val="24"/>
        </w:rPr>
        <w:t xml:space="preserve"> = 0.</w:t>
      </w:r>
      <w:r w:rsidR="00D806F9" w:rsidRPr="005B24F2">
        <w:rPr>
          <w:rStyle w:val="texhtml"/>
          <w:rFonts w:ascii="Times New Roman" w:hAnsi="Times New Roman" w:cs="Times New Roman"/>
          <w:sz w:val="24"/>
          <w:szCs w:val="24"/>
        </w:rPr>
        <w:t>2</w:t>
      </w:r>
      <w:r w:rsidR="003B3703" w:rsidRPr="005B24F2">
        <w:rPr>
          <w:rStyle w:val="texhtml"/>
          <w:rFonts w:ascii="Times New Roman" w:hAnsi="Times New Roman" w:cs="Times New Roman"/>
          <w:sz w:val="24"/>
          <w:szCs w:val="24"/>
        </w:rPr>
        <w:t>0</w:t>
      </w:r>
      <w:r w:rsidR="001A6FFA" w:rsidRPr="005B24F2">
        <w:rPr>
          <w:rStyle w:val="texhtml"/>
          <w:rFonts w:ascii="Times New Roman" w:hAnsi="Times New Roman" w:cs="Times New Roman"/>
          <w:sz w:val="24"/>
          <w:szCs w:val="24"/>
        </w:rPr>
        <w:t>)</w:t>
      </w:r>
      <w:r w:rsidR="0012638D" w:rsidRPr="005B24F2">
        <w:rPr>
          <w:rStyle w:val="texhtml"/>
          <w:rFonts w:ascii="Times New Roman" w:hAnsi="Times New Roman" w:cs="Times New Roman"/>
          <w:sz w:val="24"/>
          <w:szCs w:val="24"/>
        </w:rPr>
        <w:t>.</w:t>
      </w:r>
      <w:r w:rsidR="00564C17" w:rsidRPr="005B24F2">
        <w:rPr>
          <w:rFonts w:ascii="Times New Roman" w:hAnsi="Times New Roman" w:cs="Times New Roman"/>
          <w:sz w:val="24"/>
          <w:szCs w:val="24"/>
        </w:rPr>
        <w:t xml:space="preserve"> </w:t>
      </w:r>
      <w:r w:rsidR="00D806F9" w:rsidRPr="005B24F2">
        <w:rPr>
          <w:rStyle w:val="texhtml"/>
          <w:rFonts w:ascii="Times New Roman" w:hAnsi="Times New Roman" w:cs="Times New Roman"/>
          <w:sz w:val="24"/>
          <w:szCs w:val="24"/>
        </w:rPr>
        <w:t>P</w:t>
      </w:r>
      <w:r w:rsidR="00564C17" w:rsidRPr="005B24F2">
        <w:rPr>
          <w:rStyle w:val="texhtml"/>
          <w:rFonts w:ascii="Times New Roman" w:hAnsi="Times New Roman" w:cs="Times New Roman"/>
          <w:sz w:val="24"/>
          <w:szCs w:val="24"/>
        </w:rPr>
        <w:t>ost</w:t>
      </w:r>
      <w:r w:rsidR="00B01939" w:rsidRPr="005B24F2">
        <w:rPr>
          <w:rStyle w:val="texhtml"/>
          <w:rFonts w:ascii="Times New Roman" w:hAnsi="Times New Roman" w:cs="Times New Roman"/>
          <w:sz w:val="24"/>
          <w:szCs w:val="24"/>
        </w:rPr>
        <w:t>-</w:t>
      </w:r>
      <w:r w:rsidR="00564C17" w:rsidRPr="005B24F2">
        <w:rPr>
          <w:rStyle w:val="texhtml"/>
          <w:rFonts w:ascii="Times New Roman" w:hAnsi="Times New Roman" w:cs="Times New Roman"/>
          <w:sz w:val="24"/>
          <w:szCs w:val="24"/>
        </w:rPr>
        <w:t>hoc tests</w:t>
      </w:r>
      <w:r w:rsidR="00743065" w:rsidRPr="005B24F2">
        <w:rPr>
          <w:rStyle w:val="texhtml"/>
          <w:rFonts w:ascii="Times New Roman" w:hAnsi="Times New Roman" w:cs="Times New Roman"/>
          <w:sz w:val="24"/>
          <w:szCs w:val="24"/>
        </w:rPr>
        <w:t xml:space="preserve"> </w:t>
      </w:r>
      <w:r w:rsidR="00D4238F" w:rsidRPr="005B24F2">
        <w:rPr>
          <w:rStyle w:val="texhtml"/>
          <w:rFonts w:ascii="Times New Roman" w:hAnsi="Times New Roman" w:cs="Times New Roman"/>
          <w:sz w:val="24"/>
          <w:szCs w:val="24"/>
        </w:rPr>
        <w:t xml:space="preserve">revealed that there were </w:t>
      </w:r>
      <w:r w:rsidR="00564C17" w:rsidRPr="005B24F2">
        <w:rPr>
          <w:rStyle w:val="texhtml"/>
          <w:rFonts w:ascii="Times New Roman" w:hAnsi="Times New Roman" w:cs="Times New Roman"/>
          <w:sz w:val="24"/>
          <w:szCs w:val="24"/>
        </w:rPr>
        <w:t>significant</w:t>
      </w:r>
      <w:r w:rsidRPr="005B24F2">
        <w:rPr>
          <w:rStyle w:val="texhtml"/>
          <w:rFonts w:ascii="Times New Roman" w:hAnsi="Times New Roman" w:cs="Times New Roman"/>
          <w:sz w:val="24"/>
          <w:szCs w:val="24"/>
        </w:rPr>
        <w:t>ly higher</w:t>
      </w:r>
      <w:r w:rsidR="00564C17" w:rsidRPr="005B24F2">
        <w:rPr>
          <w:rStyle w:val="texhtml"/>
          <w:rFonts w:ascii="Times New Roman" w:hAnsi="Times New Roman" w:cs="Times New Roman"/>
          <w:sz w:val="24"/>
          <w:szCs w:val="24"/>
        </w:rPr>
        <w:t xml:space="preserve"> </w:t>
      </w:r>
      <w:proofErr w:type="spellStart"/>
      <w:r w:rsidR="00564C17" w:rsidRPr="005B24F2">
        <w:rPr>
          <w:rFonts w:ascii="Times New Roman" w:hAnsi="Times New Roman" w:cs="Times New Roman"/>
          <w:sz w:val="24"/>
          <w:szCs w:val="24"/>
        </w:rPr>
        <w:t>δ</w:t>
      </w:r>
      <w:r w:rsidR="00564C17" w:rsidRPr="005B24F2">
        <w:rPr>
          <w:rFonts w:ascii="Times New Roman" w:hAnsi="Times New Roman" w:cs="Times New Roman"/>
          <w:sz w:val="24"/>
          <w:szCs w:val="24"/>
          <w:vertAlign w:val="superscript"/>
        </w:rPr>
        <w:t>13</w:t>
      </w:r>
      <w:r w:rsidR="00564C17" w:rsidRPr="005B24F2">
        <w:rPr>
          <w:rFonts w:ascii="Times New Roman" w:hAnsi="Times New Roman" w:cs="Times New Roman"/>
          <w:sz w:val="24"/>
          <w:szCs w:val="24"/>
        </w:rPr>
        <w:t>C</w:t>
      </w:r>
      <w:proofErr w:type="spellEnd"/>
      <w:r w:rsidR="00564C17" w:rsidRPr="005B24F2">
        <w:rPr>
          <w:rFonts w:ascii="Times New Roman" w:hAnsi="Times New Roman" w:cs="Times New Roman"/>
          <w:sz w:val="24"/>
          <w:szCs w:val="24"/>
        </w:rPr>
        <w:t xml:space="preserve"> values </w:t>
      </w:r>
      <w:r w:rsidRPr="005B24F2">
        <w:rPr>
          <w:rFonts w:ascii="Times New Roman" w:hAnsi="Times New Roman" w:cs="Times New Roman"/>
          <w:sz w:val="24"/>
          <w:szCs w:val="24"/>
        </w:rPr>
        <w:t xml:space="preserve">in </w:t>
      </w:r>
      <w:r w:rsidR="006679A3" w:rsidRPr="005B24F2">
        <w:rPr>
          <w:rFonts w:ascii="Times New Roman" w:hAnsi="Times New Roman" w:cs="Times New Roman"/>
          <w:sz w:val="24"/>
          <w:szCs w:val="24"/>
        </w:rPr>
        <w:t xml:space="preserve">eggs of </w:t>
      </w:r>
      <w:r w:rsidR="00564C17" w:rsidRPr="005B24F2">
        <w:rPr>
          <w:rFonts w:ascii="Times New Roman" w:hAnsi="Times New Roman" w:cs="Times New Roman"/>
          <w:sz w:val="24"/>
          <w:szCs w:val="24"/>
        </w:rPr>
        <w:t>great black-backed gulls (</w:t>
      </w:r>
      <w:r w:rsidR="00564C17" w:rsidRPr="005B24F2">
        <w:rPr>
          <w:rFonts w:ascii="Times New Roman" w:hAnsi="Times New Roman" w:cs="Times New Roman"/>
          <w:i/>
          <w:iCs/>
          <w:sz w:val="24"/>
          <w:szCs w:val="24"/>
        </w:rPr>
        <w:t>P</w:t>
      </w:r>
      <w:r w:rsidR="00564C17" w:rsidRPr="005B24F2">
        <w:rPr>
          <w:rFonts w:ascii="Times New Roman" w:hAnsi="Times New Roman" w:cs="Times New Roman"/>
          <w:sz w:val="24"/>
          <w:szCs w:val="24"/>
        </w:rPr>
        <w:t xml:space="preserve"> = 0.0</w:t>
      </w:r>
      <w:r w:rsidR="00743065" w:rsidRPr="005B24F2">
        <w:rPr>
          <w:rFonts w:ascii="Times New Roman" w:hAnsi="Times New Roman" w:cs="Times New Roman"/>
          <w:sz w:val="24"/>
          <w:szCs w:val="24"/>
        </w:rPr>
        <w:t>1</w:t>
      </w:r>
      <w:r w:rsidR="00564C17" w:rsidRPr="005B24F2">
        <w:rPr>
          <w:rFonts w:ascii="Times New Roman" w:hAnsi="Times New Roman" w:cs="Times New Roman"/>
          <w:sz w:val="24"/>
          <w:szCs w:val="24"/>
        </w:rPr>
        <w:t>) and herring gull</w:t>
      </w:r>
      <w:r w:rsidR="00A35172" w:rsidRPr="005B24F2">
        <w:rPr>
          <w:rFonts w:ascii="Times New Roman" w:hAnsi="Times New Roman" w:cs="Times New Roman"/>
          <w:sz w:val="24"/>
          <w:szCs w:val="24"/>
        </w:rPr>
        <w:t>s</w:t>
      </w:r>
      <w:r w:rsidRPr="005B24F2">
        <w:rPr>
          <w:rFonts w:ascii="Times New Roman" w:hAnsi="Times New Roman" w:cs="Times New Roman"/>
          <w:sz w:val="24"/>
          <w:szCs w:val="24"/>
        </w:rPr>
        <w:t xml:space="preserve"> </w:t>
      </w:r>
      <w:r w:rsidR="00A35172" w:rsidRPr="005B24F2">
        <w:rPr>
          <w:rFonts w:ascii="Times New Roman" w:hAnsi="Times New Roman" w:cs="Times New Roman"/>
          <w:sz w:val="24"/>
          <w:szCs w:val="24"/>
        </w:rPr>
        <w:t>(</w:t>
      </w:r>
      <w:r w:rsidR="00A35172" w:rsidRPr="005B24F2">
        <w:rPr>
          <w:rFonts w:ascii="Times New Roman" w:hAnsi="Times New Roman" w:cs="Times New Roman"/>
          <w:i/>
          <w:iCs/>
          <w:sz w:val="24"/>
          <w:szCs w:val="24"/>
        </w:rPr>
        <w:t>P</w:t>
      </w:r>
      <w:r w:rsidR="00A35172" w:rsidRPr="005B24F2">
        <w:rPr>
          <w:rFonts w:ascii="Times New Roman" w:hAnsi="Times New Roman" w:cs="Times New Roman"/>
          <w:sz w:val="24"/>
          <w:szCs w:val="24"/>
        </w:rPr>
        <w:t xml:space="preserve"> = 0.0</w:t>
      </w:r>
      <w:r w:rsidR="008A2B58" w:rsidRPr="005B24F2">
        <w:rPr>
          <w:rFonts w:ascii="Times New Roman" w:hAnsi="Times New Roman" w:cs="Times New Roman"/>
          <w:sz w:val="24"/>
          <w:szCs w:val="24"/>
        </w:rPr>
        <w:t>2</w:t>
      </w:r>
      <w:r w:rsidR="00A35172" w:rsidRPr="005B24F2">
        <w:rPr>
          <w:rFonts w:ascii="Times New Roman" w:hAnsi="Times New Roman" w:cs="Times New Roman"/>
          <w:sz w:val="24"/>
          <w:szCs w:val="24"/>
        </w:rPr>
        <w:t xml:space="preserve">) </w:t>
      </w:r>
      <w:r w:rsidRPr="005B24F2">
        <w:rPr>
          <w:rFonts w:ascii="Times New Roman" w:hAnsi="Times New Roman" w:cs="Times New Roman"/>
          <w:sz w:val="24"/>
          <w:szCs w:val="24"/>
        </w:rPr>
        <w:t xml:space="preserve">than </w:t>
      </w:r>
      <w:r w:rsidR="006679A3" w:rsidRPr="005B24F2">
        <w:rPr>
          <w:rFonts w:ascii="Times New Roman" w:hAnsi="Times New Roman" w:cs="Times New Roman"/>
          <w:sz w:val="24"/>
          <w:szCs w:val="24"/>
        </w:rPr>
        <w:t xml:space="preserve">those of </w:t>
      </w:r>
      <w:r w:rsidR="00564C17" w:rsidRPr="005B24F2">
        <w:rPr>
          <w:rFonts w:ascii="Times New Roman" w:hAnsi="Times New Roman" w:cs="Times New Roman"/>
          <w:sz w:val="24"/>
          <w:szCs w:val="24"/>
        </w:rPr>
        <w:t>lesser black-backed gulls</w:t>
      </w:r>
      <w:r w:rsidRPr="005B24F2">
        <w:rPr>
          <w:rFonts w:ascii="Times New Roman" w:hAnsi="Times New Roman" w:cs="Times New Roman"/>
          <w:sz w:val="24"/>
          <w:szCs w:val="24"/>
        </w:rPr>
        <w:t>,</w:t>
      </w:r>
      <w:r w:rsidR="00EA61B8" w:rsidRPr="005B24F2">
        <w:rPr>
          <w:rFonts w:ascii="Times New Roman" w:hAnsi="Times New Roman" w:cs="Times New Roman"/>
          <w:sz w:val="24"/>
          <w:szCs w:val="24"/>
        </w:rPr>
        <w:t xml:space="preserve"> </w:t>
      </w:r>
      <w:r w:rsidR="00900DBD" w:rsidRPr="005B24F2">
        <w:rPr>
          <w:rFonts w:ascii="Times New Roman" w:hAnsi="Times New Roman" w:cs="Times New Roman"/>
          <w:sz w:val="24"/>
          <w:szCs w:val="24"/>
        </w:rPr>
        <w:t xml:space="preserve">with </w:t>
      </w:r>
      <w:r w:rsidR="00743065" w:rsidRPr="005B24F2">
        <w:rPr>
          <w:rFonts w:ascii="Times New Roman" w:hAnsi="Times New Roman" w:cs="Times New Roman"/>
          <w:sz w:val="24"/>
          <w:szCs w:val="24"/>
        </w:rPr>
        <w:t xml:space="preserve">no significant difference in </w:t>
      </w:r>
      <w:proofErr w:type="spellStart"/>
      <w:r w:rsidRPr="005B24F2">
        <w:rPr>
          <w:rFonts w:ascii="Times New Roman" w:hAnsi="Times New Roman" w:cs="Times New Roman"/>
          <w:sz w:val="24"/>
          <w:szCs w:val="24"/>
        </w:rPr>
        <w:t>δ</w:t>
      </w:r>
      <w:r w:rsidRPr="005B24F2">
        <w:rPr>
          <w:rFonts w:ascii="Times New Roman" w:hAnsi="Times New Roman" w:cs="Times New Roman"/>
          <w:sz w:val="24"/>
          <w:szCs w:val="24"/>
          <w:vertAlign w:val="superscript"/>
        </w:rPr>
        <w:t>13</w:t>
      </w:r>
      <w:r w:rsidRPr="005B24F2">
        <w:rPr>
          <w:rFonts w:ascii="Times New Roman" w:hAnsi="Times New Roman" w:cs="Times New Roman"/>
          <w:sz w:val="24"/>
          <w:szCs w:val="24"/>
        </w:rPr>
        <w:t>C</w:t>
      </w:r>
      <w:proofErr w:type="spellEnd"/>
      <w:r w:rsidRPr="005B24F2">
        <w:rPr>
          <w:rFonts w:ascii="Times New Roman" w:hAnsi="Times New Roman" w:cs="Times New Roman"/>
          <w:sz w:val="24"/>
          <w:szCs w:val="24"/>
        </w:rPr>
        <w:t xml:space="preserve"> egg values </w:t>
      </w:r>
      <w:r w:rsidR="00EA61B8" w:rsidRPr="005B24F2">
        <w:rPr>
          <w:rFonts w:ascii="Times New Roman" w:hAnsi="Times New Roman" w:cs="Times New Roman"/>
          <w:sz w:val="24"/>
          <w:szCs w:val="24"/>
        </w:rPr>
        <w:t>between great black-backed gulls and herring gulls</w:t>
      </w:r>
      <w:r w:rsidR="000826F9" w:rsidRPr="005B24F2">
        <w:rPr>
          <w:rFonts w:ascii="Times New Roman" w:hAnsi="Times New Roman" w:cs="Times New Roman"/>
          <w:sz w:val="24"/>
          <w:szCs w:val="24"/>
        </w:rPr>
        <w:t xml:space="preserve"> (</w:t>
      </w:r>
      <w:r w:rsidR="00743065" w:rsidRPr="005B24F2">
        <w:rPr>
          <w:rFonts w:ascii="Times New Roman" w:hAnsi="Times New Roman" w:cs="Times New Roman"/>
          <w:i/>
          <w:iCs/>
          <w:sz w:val="24"/>
          <w:szCs w:val="24"/>
        </w:rPr>
        <w:t>P</w:t>
      </w:r>
      <w:r w:rsidR="00743065" w:rsidRPr="005B24F2">
        <w:rPr>
          <w:rFonts w:ascii="Times New Roman" w:hAnsi="Times New Roman" w:cs="Times New Roman"/>
          <w:sz w:val="24"/>
          <w:szCs w:val="24"/>
        </w:rPr>
        <w:t xml:space="preserve"> = 0.61) (</w:t>
      </w:r>
      <w:r w:rsidR="000826F9" w:rsidRPr="005B24F2">
        <w:rPr>
          <w:rFonts w:ascii="Times New Roman" w:hAnsi="Times New Roman" w:cs="Times New Roman"/>
          <w:sz w:val="24"/>
          <w:szCs w:val="24"/>
        </w:rPr>
        <w:t>Table 1</w:t>
      </w:r>
      <w:r w:rsidR="00030132" w:rsidRPr="005B24F2">
        <w:rPr>
          <w:rFonts w:ascii="Times New Roman" w:hAnsi="Times New Roman" w:cs="Times New Roman"/>
          <w:sz w:val="24"/>
          <w:szCs w:val="24"/>
        </w:rPr>
        <w:t>; Fig. 4</w:t>
      </w:r>
      <w:r w:rsidR="000826F9" w:rsidRPr="005B24F2">
        <w:rPr>
          <w:rFonts w:ascii="Times New Roman" w:hAnsi="Times New Roman" w:cs="Times New Roman"/>
          <w:sz w:val="24"/>
          <w:szCs w:val="24"/>
        </w:rPr>
        <w:t>)</w:t>
      </w:r>
      <w:r w:rsidR="00564C17" w:rsidRPr="005B24F2">
        <w:rPr>
          <w:rFonts w:ascii="Times New Roman" w:hAnsi="Times New Roman" w:cs="Times New Roman"/>
          <w:sz w:val="24"/>
          <w:szCs w:val="24"/>
        </w:rPr>
        <w:t>.</w:t>
      </w:r>
      <w:r w:rsidR="00080DCB" w:rsidRPr="005B24F2">
        <w:rPr>
          <w:rFonts w:ascii="Times New Roman" w:hAnsi="Times New Roman" w:cs="Times New Roman"/>
          <w:sz w:val="24"/>
          <w:szCs w:val="24"/>
        </w:rPr>
        <w:t xml:space="preserve"> A significant negative </w:t>
      </w:r>
      <w:r w:rsidR="0074447E" w:rsidRPr="005B24F2">
        <w:rPr>
          <w:rFonts w:ascii="Times New Roman" w:hAnsi="Times New Roman" w:cs="Times New Roman"/>
          <w:sz w:val="24"/>
          <w:szCs w:val="24"/>
        </w:rPr>
        <w:t xml:space="preserve">correlation </w:t>
      </w:r>
      <w:r w:rsidR="00080DCB" w:rsidRPr="005B24F2">
        <w:rPr>
          <w:rFonts w:ascii="Times New Roman" w:hAnsi="Times New Roman" w:cs="Times New Roman"/>
          <w:sz w:val="24"/>
          <w:szCs w:val="24"/>
        </w:rPr>
        <w:t xml:space="preserve">was </w:t>
      </w:r>
      <w:r w:rsidR="00D4238F" w:rsidRPr="005B24F2">
        <w:rPr>
          <w:rFonts w:ascii="Times New Roman" w:hAnsi="Times New Roman" w:cs="Times New Roman"/>
          <w:sz w:val="24"/>
          <w:szCs w:val="24"/>
        </w:rPr>
        <w:t xml:space="preserve">found </w:t>
      </w:r>
      <w:r w:rsidR="00080DCB" w:rsidRPr="005B24F2">
        <w:rPr>
          <w:rFonts w:ascii="Times New Roman" w:hAnsi="Times New Roman" w:cs="Times New Roman"/>
          <w:sz w:val="24"/>
          <w:szCs w:val="24"/>
        </w:rPr>
        <w:t>between</w:t>
      </w:r>
      <w:r w:rsidR="000826F9" w:rsidRPr="005B24F2">
        <w:rPr>
          <w:rFonts w:ascii="Times New Roman" w:hAnsi="Times New Roman" w:cs="Times New Roman"/>
          <w:sz w:val="24"/>
          <w:szCs w:val="24"/>
        </w:rPr>
        <w:t xml:space="preserve"> egg</w:t>
      </w:r>
      <w:r w:rsidR="00080DCB" w:rsidRPr="005B24F2">
        <w:rPr>
          <w:rFonts w:ascii="Times New Roman" w:hAnsi="Times New Roman" w:cs="Times New Roman"/>
          <w:sz w:val="24"/>
          <w:szCs w:val="24"/>
        </w:rPr>
        <w:t xml:space="preserve"> </w:t>
      </w:r>
      <w:proofErr w:type="spellStart"/>
      <w:r w:rsidR="00080DCB" w:rsidRPr="005B24F2">
        <w:rPr>
          <w:rFonts w:ascii="Times New Roman" w:hAnsi="Times New Roman" w:cs="Times New Roman"/>
          <w:sz w:val="24"/>
          <w:szCs w:val="24"/>
        </w:rPr>
        <w:t>δ</w:t>
      </w:r>
      <w:r w:rsidR="00080DCB" w:rsidRPr="005B24F2">
        <w:rPr>
          <w:rFonts w:ascii="Times New Roman" w:hAnsi="Times New Roman" w:cs="Times New Roman"/>
          <w:sz w:val="24"/>
          <w:szCs w:val="24"/>
          <w:vertAlign w:val="superscript"/>
        </w:rPr>
        <w:t>15</w:t>
      </w:r>
      <w:r w:rsidR="00080DCB" w:rsidRPr="005B24F2">
        <w:rPr>
          <w:rFonts w:ascii="Times New Roman" w:hAnsi="Times New Roman" w:cs="Times New Roman"/>
          <w:sz w:val="24"/>
          <w:szCs w:val="24"/>
        </w:rPr>
        <w:t>N</w:t>
      </w:r>
      <w:proofErr w:type="spellEnd"/>
      <w:r w:rsidR="00080DCB" w:rsidRPr="005B24F2">
        <w:rPr>
          <w:rFonts w:ascii="Times New Roman" w:hAnsi="Times New Roman" w:cs="Times New Roman"/>
          <w:sz w:val="24"/>
          <w:szCs w:val="24"/>
        </w:rPr>
        <w:t xml:space="preserve"> </w:t>
      </w:r>
      <w:r w:rsidR="00D4238F" w:rsidRPr="005B24F2">
        <w:rPr>
          <w:rFonts w:ascii="Times New Roman" w:hAnsi="Times New Roman" w:cs="Times New Roman"/>
          <w:sz w:val="24"/>
          <w:szCs w:val="24"/>
        </w:rPr>
        <w:t xml:space="preserve">isotopic </w:t>
      </w:r>
      <w:r w:rsidR="007E25FE" w:rsidRPr="005B24F2">
        <w:rPr>
          <w:rFonts w:ascii="Times New Roman" w:hAnsi="Times New Roman" w:cs="Times New Roman"/>
          <w:sz w:val="24"/>
          <w:szCs w:val="24"/>
        </w:rPr>
        <w:t xml:space="preserve">values </w:t>
      </w:r>
      <w:r w:rsidR="00080DCB" w:rsidRPr="005B24F2">
        <w:rPr>
          <w:rFonts w:ascii="Times New Roman" w:hAnsi="Times New Roman" w:cs="Times New Roman"/>
          <w:sz w:val="24"/>
          <w:szCs w:val="24"/>
        </w:rPr>
        <w:t>and BDE-28</w:t>
      </w:r>
      <w:r w:rsidR="007E25FE" w:rsidRPr="005B24F2">
        <w:rPr>
          <w:rFonts w:ascii="Times New Roman" w:hAnsi="Times New Roman" w:cs="Times New Roman"/>
          <w:sz w:val="24"/>
          <w:szCs w:val="24"/>
        </w:rPr>
        <w:t xml:space="preserve"> </w:t>
      </w:r>
      <w:r w:rsidR="00B369B6" w:rsidRPr="005B24F2">
        <w:rPr>
          <w:rFonts w:ascii="Times New Roman" w:hAnsi="Times New Roman" w:cs="Times New Roman"/>
          <w:sz w:val="24"/>
          <w:szCs w:val="24"/>
        </w:rPr>
        <w:t xml:space="preserve">egg </w:t>
      </w:r>
      <w:r w:rsidR="00A255A8" w:rsidRPr="005B24F2">
        <w:rPr>
          <w:rFonts w:ascii="Times New Roman" w:hAnsi="Times New Roman" w:cs="Times New Roman"/>
          <w:sz w:val="24"/>
          <w:szCs w:val="24"/>
        </w:rPr>
        <w:t>concentration</w:t>
      </w:r>
      <w:r w:rsidR="00B369B6" w:rsidRPr="005B24F2">
        <w:rPr>
          <w:rFonts w:ascii="Times New Roman" w:hAnsi="Times New Roman" w:cs="Times New Roman"/>
          <w:sz w:val="24"/>
          <w:szCs w:val="24"/>
        </w:rPr>
        <w:t>s</w:t>
      </w:r>
      <w:r w:rsidR="00A255A8" w:rsidRPr="005B24F2">
        <w:rPr>
          <w:rFonts w:ascii="Times New Roman" w:hAnsi="Times New Roman" w:cs="Times New Roman"/>
          <w:sz w:val="24"/>
          <w:szCs w:val="24"/>
        </w:rPr>
        <w:t xml:space="preserve"> </w:t>
      </w:r>
      <w:r w:rsidR="00D4238F" w:rsidRPr="005B24F2">
        <w:rPr>
          <w:rFonts w:ascii="Times New Roman" w:hAnsi="Times New Roman" w:cs="Times New Roman"/>
          <w:sz w:val="24"/>
          <w:szCs w:val="24"/>
        </w:rPr>
        <w:t xml:space="preserve">of </w:t>
      </w:r>
      <w:r w:rsidR="00F51F1D" w:rsidRPr="005B24F2">
        <w:rPr>
          <w:rFonts w:ascii="Times New Roman" w:hAnsi="Times New Roman" w:cs="Times New Roman"/>
          <w:sz w:val="24"/>
          <w:szCs w:val="24"/>
        </w:rPr>
        <w:t xml:space="preserve">herring gulls </w:t>
      </w:r>
      <w:bookmarkStart w:id="9" w:name="_Hlk41746385"/>
      <w:r w:rsidR="00A255A8" w:rsidRPr="005B24F2">
        <w:rPr>
          <w:rFonts w:ascii="Times New Roman" w:hAnsi="Times New Roman" w:cs="Times New Roman"/>
          <w:sz w:val="24"/>
          <w:szCs w:val="24"/>
        </w:rPr>
        <w:t>(</w:t>
      </w:r>
      <w:r w:rsidR="00F51F1D" w:rsidRPr="005B24F2">
        <w:rPr>
          <w:rStyle w:val="texhtml"/>
          <w:rFonts w:ascii="Times New Roman" w:hAnsi="Times New Roman" w:cs="Times New Roman"/>
          <w:i/>
          <w:iCs/>
          <w:sz w:val="24"/>
          <w:szCs w:val="24"/>
        </w:rPr>
        <w:t>r</w:t>
      </w:r>
      <w:r w:rsidR="00F51F1D" w:rsidRPr="005B24F2">
        <w:rPr>
          <w:rStyle w:val="texhtml"/>
          <w:rFonts w:ascii="Times New Roman" w:hAnsi="Times New Roman" w:cs="Times New Roman"/>
          <w:sz w:val="24"/>
          <w:szCs w:val="24"/>
        </w:rPr>
        <w:t xml:space="preserve"> </w:t>
      </w:r>
      <w:r w:rsidR="00080DCB" w:rsidRPr="005B24F2">
        <w:rPr>
          <w:rFonts w:ascii="Times New Roman" w:hAnsi="Times New Roman" w:cs="Times New Roman"/>
          <w:sz w:val="24"/>
          <w:szCs w:val="24"/>
        </w:rPr>
        <w:t xml:space="preserve">= </w:t>
      </w:r>
      <w:r w:rsidR="00C17BF5" w:rsidRPr="005B24F2">
        <w:rPr>
          <w:rFonts w:ascii="Times New Roman" w:hAnsi="Times New Roman" w:cs="Times New Roman"/>
          <w:sz w:val="24"/>
          <w:szCs w:val="24"/>
        </w:rPr>
        <w:t>-</w:t>
      </w:r>
      <w:r w:rsidR="00080DCB" w:rsidRPr="005B24F2">
        <w:rPr>
          <w:rFonts w:ascii="Times New Roman" w:hAnsi="Times New Roman" w:cs="Times New Roman"/>
          <w:sz w:val="24"/>
          <w:szCs w:val="24"/>
        </w:rPr>
        <w:t>0.</w:t>
      </w:r>
      <w:r w:rsidR="00CF0F38" w:rsidRPr="005B24F2">
        <w:rPr>
          <w:rFonts w:ascii="Times New Roman" w:hAnsi="Times New Roman" w:cs="Times New Roman"/>
          <w:sz w:val="24"/>
          <w:szCs w:val="24"/>
        </w:rPr>
        <w:t>3</w:t>
      </w:r>
      <w:r w:rsidR="00A75AB1">
        <w:rPr>
          <w:rFonts w:ascii="Times New Roman" w:hAnsi="Times New Roman" w:cs="Times New Roman"/>
          <w:sz w:val="24"/>
          <w:szCs w:val="24"/>
        </w:rPr>
        <w:t>2</w:t>
      </w:r>
      <w:r w:rsidR="00080DCB" w:rsidRPr="005B24F2">
        <w:rPr>
          <w:rFonts w:ascii="Times New Roman" w:hAnsi="Times New Roman" w:cs="Times New Roman"/>
          <w:sz w:val="24"/>
          <w:szCs w:val="24"/>
        </w:rPr>
        <w:t xml:space="preserve">, df =12, </w:t>
      </w:r>
      <w:r w:rsidR="00080DCB" w:rsidRPr="005B24F2">
        <w:rPr>
          <w:rFonts w:ascii="Times New Roman" w:hAnsi="Times New Roman" w:cs="Times New Roman"/>
          <w:i/>
          <w:iCs/>
          <w:sz w:val="24"/>
          <w:szCs w:val="24"/>
        </w:rPr>
        <w:t>P</w:t>
      </w:r>
      <w:r w:rsidR="00080DCB" w:rsidRPr="005B24F2">
        <w:rPr>
          <w:rFonts w:ascii="Times New Roman" w:hAnsi="Times New Roman" w:cs="Times New Roman"/>
          <w:sz w:val="24"/>
          <w:szCs w:val="24"/>
        </w:rPr>
        <w:t xml:space="preserve"> = 0.02)</w:t>
      </w:r>
      <w:r w:rsidR="00EA61B8" w:rsidRPr="005B24F2">
        <w:rPr>
          <w:rFonts w:ascii="Times New Roman" w:hAnsi="Times New Roman" w:cs="Times New Roman"/>
          <w:sz w:val="24"/>
          <w:szCs w:val="24"/>
        </w:rPr>
        <w:t xml:space="preserve"> </w:t>
      </w:r>
      <w:bookmarkEnd w:id="9"/>
      <w:r w:rsidR="00EA61B8" w:rsidRPr="005B24F2">
        <w:rPr>
          <w:rFonts w:ascii="Times New Roman" w:hAnsi="Times New Roman" w:cs="Times New Roman"/>
          <w:sz w:val="24"/>
          <w:szCs w:val="24"/>
        </w:rPr>
        <w:t>only</w:t>
      </w:r>
      <w:r w:rsidR="007512E4" w:rsidRPr="005B24F2">
        <w:rPr>
          <w:rFonts w:ascii="Times New Roman" w:hAnsi="Times New Roman" w:cs="Times New Roman"/>
          <w:sz w:val="24"/>
          <w:szCs w:val="24"/>
        </w:rPr>
        <w:t xml:space="preserve"> (</w:t>
      </w:r>
      <w:r w:rsidR="00F6097E" w:rsidRPr="005B24F2">
        <w:rPr>
          <w:rFonts w:ascii="Times New Roman" w:hAnsi="Times New Roman" w:cs="Times New Roman"/>
          <w:sz w:val="24"/>
          <w:szCs w:val="24"/>
        </w:rPr>
        <w:t xml:space="preserve">Fig. </w:t>
      </w:r>
      <w:r w:rsidR="00495DD6" w:rsidRPr="005B24F2">
        <w:rPr>
          <w:rFonts w:ascii="Times New Roman" w:hAnsi="Times New Roman" w:cs="Times New Roman"/>
          <w:sz w:val="24"/>
          <w:szCs w:val="24"/>
        </w:rPr>
        <w:t>5</w:t>
      </w:r>
      <w:r w:rsidR="007512E4" w:rsidRPr="005B24F2">
        <w:rPr>
          <w:rFonts w:ascii="Times New Roman" w:hAnsi="Times New Roman" w:cs="Times New Roman"/>
          <w:sz w:val="24"/>
          <w:szCs w:val="24"/>
        </w:rPr>
        <w:t>)</w:t>
      </w:r>
      <w:r w:rsidR="00EA61B8" w:rsidRPr="005B24F2">
        <w:rPr>
          <w:rFonts w:ascii="Times New Roman" w:hAnsi="Times New Roman" w:cs="Times New Roman"/>
          <w:sz w:val="24"/>
          <w:szCs w:val="24"/>
        </w:rPr>
        <w:t xml:space="preserve">, </w:t>
      </w:r>
      <w:r w:rsidR="000826F9" w:rsidRPr="005B24F2">
        <w:rPr>
          <w:rFonts w:ascii="Times New Roman" w:hAnsi="Times New Roman" w:cs="Times New Roman"/>
          <w:sz w:val="24"/>
          <w:szCs w:val="24"/>
        </w:rPr>
        <w:t xml:space="preserve">but </w:t>
      </w:r>
      <w:r w:rsidR="00EA61B8" w:rsidRPr="005B24F2">
        <w:rPr>
          <w:rFonts w:ascii="Times New Roman" w:hAnsi="Times New Roman" w:cs="Times New Roman"/>
          <w:sz w:val="24"/>
          <w:szCs w:val="24"/>
        </w:rPr>
        <w:t>no</w:t>
      </w:r>
      <w:r w:rsidR="0074447E" w:rsidRPr="005B24F2">
        <w:rPr>
          <w:rFonts w:ascii="Times New Roman" w:hAnsi="Times New Roman" w:cs="Times New Roman"/>
          <w:sz w:val="24"/>
          <w:szCs w:val="24"/>
        </w:rPr>
        <w:t xml:space="preserve"> other significant correlations were found </w:t>
      </w:r>
      <w:r w:rsidR="00EA61B8" w:rsidRPr="005B24F2">
        <w:rPr>
          <w:rFonts w:ascii="Times New Roman" w:hAnsi="Times New Roman" w:cs="Times New Roman"/>
          <w:sz w:val="24"/>
          <w:szCs w:val="24"/>
        </w:rPr>
        <w:t xml:space="preserve">between </w:t>
      </w:r>
      <w:r w:rsidR="0074447E" w:rsidRPr="005B24F2">
        <w:rPr>
          <w:rFonts w:ascii="Times New Roman" w:hAnsi="Times New Roman" w:cs="Times New Roman"/>
          <w:sz w:val="24"/>
          <w:szCs w:val="24"/>
        </w:rPr>
        <w:t xml:space="preserve">isotopic values and </w:t>
      </w:r>
      <w:r w:rsidR="00EA61B8" w:rsidRPr="005B24F2">
        <w:rPr>
          <w:rFonts w:ascii="Times New Roman" w:hAnsi="Times New Roman" w:cs="Times New Roman"/>
          <w:sz w:val="24"/>
          <w:szCs w:val="24"/>
        </w:rPr>
        <w:t>other measured</w:t>
      </w:r>
      <w:r w:rsidR="00F86ECB" w:rsidRPr="005B24F2">
        <w:rPr>
          <w:rFonts w:ascii="Times New Roman" w:hAnsi="Times New Roman" w:cs="Times New Roman"/>
          <w:sz w:val="24"/>
          <w:szCs w:val="24"/>
        </w:rPr>
        <w:t xml:space="preserve"> </w:t>
      </w:r>
      <w:r w:rsidR="00B27C7C" w:rsidRPr="005B24F2">
        <w:rPr>
          <w:rFonts w:ascii="Times New Roman" w:hAnsi="Times New Roman" w:cs="Times New Roman"/>
          <w:sz w:val="24"/>
          <w:szCs w:val="24"/>
        </w:rPr>
        <w:t>B</w:t>
      </w:r>
      <w:r w:rsidR="000826F9" w:rsidRPr="005B24F2">
        <w:rPr>
          <w:rFonts w:ascii="Times New Roman" w:hAnsi="Times New Roman" w:cs="Times New Roman"/>
          <w:sz w:val="24"/>
          <w:szCs w:val="24"/>
        </w:rPr>
        <w:t xml:space="preserve">FR </w:t>
      </w:r>
      <w:r w:rsidR="00F86ECB" w:rsidRPr="005B24F2">
        <w:rPr>
          <w:rFonts w:ascii="Times New Roman" w:hAnsi="Times New Roman" w:cs="Times New Roman"/>
          <w:sz w:val="24"/>
          <w:szCs w:val="24"/>
        </w:rPr>
        <w:t>concentrations</w:t>
      </w:r>
      <w:r w:rsidR="004678C1">
        <w:rPr>
          <w:rFonts w:ascii="Times New Roman" w:hAnsi="Times New Roman" w:cs="Times New Roman"/>
          <w:sz w:val="24"/>
          <w:szCs w:val="24"/>
        </w:rPr>
        <w:t xml:space="preserve"> in any </w:t>
      </w:r>
      <w:r w:rsidR="00187F8A">
        <w:rPr>
          <w:rFonts w:ascii="Times New Roman" w:hAnsi="Times New Roman" w:cs="Times New Roman"/>
          <w:sz w:val="24"/>
          <w:szCs w:val="24"/>
        </w:rPr>
        <w:t xml:space="preserve">of the three </w:t>
      </w:r>
      <w:r w:rsidR="004678C1">
        <w:rPr>
          <w:rFonts w:ascii="Times New Roman" w:hAnsi="Times New Roman" w:cs="Times New Roman"/>
          <w:sz w:val="24"/>
          <w:szCs w:val="24"/>
        </w:rPr>
        <w:t>species</w:t>
      </w:r>
      <w:r w:rsidR="00080DCB" w:rsidRPr="005B24F2">
        <w:rPr>
          <w:rFonts w:ascii="Times New Roman" w:hAnsi="Times New Roman" w:cs="Times New Roman"/>
          <w:sz w:val="24"/>
          <w:szCs w:val="24"/>
        </w:rPr>
        <w:t>.</w:t>
      </w:r>
      <w:r w:rsidR="00D4238F" w:rsidRPr="005B24F2">
        <w:rPr>
          <w:rFonts w:ascii="Times New Roman" w:hAnsi="Times New Roman" w:cs="Times New Roman"/>
          <w:sz w:val="24"/>
          <w:szCs w:val="24"/>
        </w:rPr>
        <w:t xml:space="preserve"> </w:t>
      </w:r>
    </w:p>
    <w:p w14:paraId="2BE783BD" w14:textId="77777777" w:rsidR="00C30BD3" w:rsidRPr="005B24F2" w:rsidRDefault="00C30BD3" w:rsidP="00492C4D">
      <w:pPr>
        <w:autoSpaceDE w:val="0"/>
        <w:autoSpaceDN w:val="0"/>
        <w:adjustRightInd w:val="0"/>
        <w:spacing w:after="0" w:line="480" w:lineRule="auto"/>
        <w:ind w:firstLine="720"/>
        <w:rPr>
          <w:rFonts w:ascii="Times New Roman" w:hAnsi="Times New Roman" w:cs="Times New Roman"/>
          <w:sz w:val="24"/>
          <w:szCs w:val="24"/>
        </w:rPr>
      </w:pPr>
    </w:p>
    <w:p w14:paraId="36ABE5E5" w14:textId="64EF4C84" w:rsidR="0045616F" w:rsidRPr="005B24F2" w:rsidRDefault="0045616F" w:rsidP="00492C4D">
      <w:pPr>
        <w:pStyle w:val="Default"/>
        <w:spacing w:line="480" w:lineRule="auto"/>
        <w:rPr>
          <w:color w:val="auto"/>
        </w:rPr>
      </w:pPr>
      <w:bookmarkStart w:id="10" w:name="_Hlk36729468"/>
      <w:bookmarkEnd w:id="6"/>
      <w:r w:rsidRPr="005B24F2">
        <w:rPr>
          <w:i/>
          <w:iCs/>
          <w:color w:val="auto"/>
        </w:rPr>
        <w:t>3.5</w:t>
      </w:r>
      <w:r w:rsidR="00C30BD3" w:rsidRPr="005B24F2">
        <w:rPr>
          <w:i/>
          <w:iCs/>
          <w:color w:val="auto"/>
        </w:rPr>
        <w:t>.</w:t>
      </w:r>
      <w:r w:rsidRPr="005B24F2">
        <w:rPr>
          <w:color w:val="auto"/>
        </w:rPr>
        <w:t xml:space="preserve"> </w:t>
      </w:r>
      <w:r w:rsidRPr="005B24F2">
        <w:rPr>
          <w:i/>
          <w:iCs/>
          <w:color w:val="auto"/>
        </w:rPr>
        <w:t xml:space="preserve">Behavioural observations </w:t>
      </w:r>
    </w:p>
    <w:p w14:paraId="65867A67" w14:textId="7384ED33" w:rsidR="000D2F71" w:rsidRPr="005B24F2" w:rsidRDefault="0045616F" w:rsidP="00492C4D">
      <w:pPr>
        <w:spacing w:after="0" w:line="480" w:lineRule="auto"/>
        <w:ind w:firstLine="720"/>
        <w:rPr>
          <w:rFonts w:ascii="Times New Roman" w:hAnsi="Times New Roman" w:cs="Times New Roman"/>
          <w:bCs/>
          <w:sz w:val="24"/>
          <w:szCs w:val="24"/>
        </w:rPr>
      </w:pPr>
      <w:r w:rsidRPr="005B24F2">
        <w:rPr>
          <w:rFonts w:ascii="Times New Roman" w:hAnsi="Times New Roman" w:cs="Times New Roman"/>
          <w:bCs/>
          <w:sz w:val="24"/>
          <w:szCs w:val="24"/>
        </w:rPr>
        <w:t xml:space="preserve">Vantage point surveys </w:t>
      </w:r>
      <w:r w:rsidR="00F53E07" w:rsidRPr="005B24F2">
        <w:rPr>
          <w:rFonts w:ascii="Times New Roman" w:hAnsi="Times New Roman" w:cs="Times New Roman"/>
          <w:bCs/>
          <w:sz w:val="24"/>
          <w:szCs w:val="24"/>
        </w:rPr>
        <w:t xml:space="preserve">revealed </w:t>
      </w:r>
      <w:r w:rsidR="00A865BC" w:rsidRPr="005B24F2">
        <w:rPr>
          <w:rFonts w:ascii="Times New Roman" w:hAnsi="Times New Roman" w:cs="Times New Roman"/>
          <w:bCs/>
          <w:sz w:val="24"/>
          <w:szCs w:val="24"/>
        </w:rPr>
        <w:t xml:space="preserve">a </w:t>
      </w:r>
      <w:r w:rsidRPr="005B24F2">
        <w:rPr>
          <w:rFonts w:ascii="Times New Roman" w:hAnsi="Times New Roman" w:cs="Times New Roman"/>
          <w:bCs/>
          <w:sz w:val="24"/>
          <w:szCs w:val="24"/>
        </w:rPr>
        <w:t xml:space="preserve">regular movement of </w:t>
      </w:r>
      <w:r w:rsidR="000D2F71" w:rsidRPr="005B24F2">
        <w:rPr>
          <w:rFonts w:ascii="Times New Roman" w:hAnsi="Times New Roman" w:cs="Times New Roman"/>
          <w:bCs/>
          <w:sz w:val="24"/>
          <w:szCs w:val="24"/>
        </w:rPr>
        <w:t>all three gull species</w:t>
      </w:r>
      <w:r w:rsidRPr="005B24F2">
        <w:rPr>
          <w:rFonts w:ascii="Times New Roman" w:hAnsi="Times New Roman" w:cs="Times New Roman"/>
          <w:bCs/>
          <w:sz w:val="24"/>
          <w:szCs w:val="24"/>
        </w:rPr>
        <w:t xml:space="preserve"> between the </w:t>
      </w:r>
      <w:r w:rsidR="000D2F71" w:rsidRPr="005B24F2">
        <w:rPr>
          <w:rFonts w:ascii="Times New Roman" w:hAnsi="Times New Roman" w:cs="Times New Roman"/>
          <w:bCs/>
          <w:sz w:val="24"/>
          <w:szCs w:val="24"/>
        </w:rPr>
        <w:t xml:space="preserve">breeding </w:t>
      </w:r>
      <w:r w:rsidRPr="005B24F2">
        <w:rPr>
          <w:rFonts w:ascii="Times New Roman" w:hAnsi="Times New Roman" w:cs="Times New Roman"/>
          <w:bCs/>
          <w:sz w:val="24"/>
          <w:szCs w:val="24"/>
        </w:rPr>
        <w:t>colony and the landfill (Fig</w:t>
      </w:r>
      <w:r w:rsidR="000D2F71" w:rsidRPr="005B24F2">
        <w:rPr>
          <w:rFonts w:ascii="Times New Roman" w:hAnsi="Times New Roman" w:cs="Times New Roman"/>
          <w:bCs/>
          <w:sz w:val="24"/>
          <w:szCs w:val="24"/>
        </w:rPr>
        <w:t>.</w:t>
      </w:r>
      <w:r w:rsidRPr="005B24F2">
        <w:rPr>
          <w:rFonts w:ascii="Times New Roman" w:hAnsi="Times New Roman" w:cs="Times New Roman"/>
          <w:bCs/>
          <w:sz w:val="24"/>
          <w:szCs w:val="24"/>
        </w:rPr>
        <w:t xml:space="preserve"> 1)</w:t>
      </w:r>
      <w:r w:rsidR="00550BF5" w:rsidRPr="005B24F2">
        <w:rPr>
          <w:rFonts w:ascii="Times New Roman" w:hAnsi="Times New Roman" w:cs="Times New Roman"/>
          <w:bCs/>
          <w:sz w:val="24"/>
          <w:szCs w:val="24"/>
        </w:rPr>
        <w:t>.</w:t>
      </w:r>
      <w:r w:rsidR="00CC6610" w:rsidRPr="005B24F2">
        <w:rPr>
          <w:rFonts w:ascii="Times New Roman" w:hAnsi="Times New Roman" w:cs="Times New Roman"/>
          <w:bCs/>
          <w:sz w:val="24"/>
          <w:szCs w:val="24"/>
        </w:rPr>
        <w:t xml:space="preserve"> </w:t>
      </w:r>
      <w:r w:rsidRPr="005B24F2">
        <w:rPr>
          <w:rFonts w:ascii="Times New Roman" w:hAnsi="Times New Roman" w:cs="Times New Roman"/>
          <w:bCs/>
          <w:sz w:val="24"/>
          <w:szCs w:val="24"/>
        </w:rPr>
        <w:t>A</w:t>
      </w:r>
      <w:r w:rsidR="000D2F71" w:rsidRPr="005B24F2">
        <w:rPr>
          <w:rFonts w:ascii="Times New Roman" w:hAnsi="Times New Roman" w:cs="Times New Roman"/>
          <w:bCs/>
          <w:sz w:val="24"/>
          <w:szCs w:val="24"/>
        </w:rPr>
        <w:t>t any one time we observed a</w:t>
      </w:r>
      <w:r w:rsidRPr="005B24F2">
        <w:rPr>
          <w:rFonts w:ascii="Times New Roman" w:hAnsi="Times New Roman" w:cs="Times New Roman"/>
          <w:bCs/>
          <w:sz w:val="24"/>
          <w:szCs w:val="24"/>
        </w:rPr>
        <w:t xml:space="preserve"> maximum of </w:t>
      </w:r>
      <w:r w:rsidR="000D2F71" w:rsidRPr="005B24F2">
        <w:rPr>
          <w:rFonts w:ascii="Times New Roman" w:hAnsi="Times New Roman" w:cs="Times New Roman"/>
          <w:bCs/>
          <w:sz w:val="24"/>
          <w:szCs w:val="24"/>
        </w:rPr>
        <w:t>~</w:t>
      </w:r>
      <w:r w:rsidRPr="005B24F2">
        <w:rPr>
          <w:rFonts w:ascii="Times New Roman" w:hAnsi="Times New Roman" w:cs="Times New Roman"/>
          <w:bCs/>
          <w:sz w:val="24"/>
          <w:szCs w:val="24"/>
        </w:rPr>
        <w:t xml:space="preserve">800 </w:t>
      </w:r>
      <w:r w:rsidR="000D2F71" w:rsidRPr="005B24F2">
        <w:rPr>
          <w:rFonts w:ascii="Times New Roman" w:hAnsi="Times New Roman" w:cs="Times New Roman"/>
          <w:bCs/>
          <w:sz w:val="24"/>
          <w:szCs w:val="24"/>
        </w:rPr>
        <w:t>birds at the landfill</w:t>
      </w:r>
      <w:r w:rsidRPr="005B24F2">
        <w:rPr>
          <w:rFonts w:ascii="Times New Roman" w:hAnsi="Times New Roman" w:cs="Times New Roman"/>
          <w:bCs/>
          <w:sz w:val="24"/>
          <w:szCs w:val="24"/>
        </w:rPr>
        <w:t xml:space="preserve">, with herring gulls comprising </w:t>
      </w:r>
      <w:r w:rsidR="000D2F71" w:rsidRPr="005B24F2">
        <w:rPr>
          <w:rFonts w:ascii="Times New Roman" w:hAnsi="Times New Roman" w:cs="Times New Roman"/>
          <w:bCs/>
          <w:sz w:val="24"/>
          <w:szCs w:val="24"/>
        </w:rPr>
        <w:t>~90% of all birds</w:t>
      </w:r>
      <w:r w:rsidR="00030132" w:rsidRPr="005B24F2">
        <w:rPr>
          <w:rFonts w:ascii="Times New Roman" w:hAnsi="Times New Roman" w:cs="Times New Roman"/>
          <w:bCs/>
          <w:sz w:val="24"/>
          <w:szCs w:val="24"/>
        </w:rPr>
        <w:t xml:space="preserve">, </w:t>
      </w:r>
      <w:r w:rsidR="00740A86" w:rsidRPr="005B24F2">
        <w:rPr>
          <w:rFonts w:ascii="Times New Roman" w:hAnsi="Times New Roman" w:cs="Times New Roman"/>
          <w:bCs/>
          <w:sz w:val="24"/>
          <w:szCs w:val="24"/>
        </w:rPr>
        <w:t xml:space="preserve">while </w:t>
      </w:r>
      <w:r w:rsidR="000D2F71" w:rsidRPr="005B24F2">
        <w:rPr>
          <w:rFonts w:ascii="Times New Roman" w:hAnsi="Times New Roman" w:cs="Times New Roman"/>
          <w:bCs/>
          <w:sz w:val="24"/>
          <w:szCs w:val="24"/>
        </w:rPr>
        <w:t>g</w:t>
      </w:r>
      <w:r w:rsidRPr="005B24F2">
        <w:rPr>
          <w:rFonts w:ascii="Times New Roman" w:hAnsi="Times New Roman" w:cs="Times New Roman"/>
          <w:bCs/>
          <w:sz w:val="24"/>
          <w:szCs w:val="24"/>
        </w:rPr>
        <w:t>reat black-</w:t>
      </w:r>
      <w:r w:rsidRPr="005B24F2">
        <w:rPr>
          <w:rFonts w:ascii="Times New Roman" w:hAnsi="Times New Roman" w:cs="Times New Roman"/>
          <w:bCs/>
          <w:sz w:val="24"/>
          <w:szCs w:val="24"/>
        </w:rPr>
        <w:lastRenderedPageBreak/>
        <w:t>backed gulls</w:t>
      </w:r>
      <w:r w:rsidR="00740A86" w:rsidRPr="005B24F2">
        <w:rPr>
          <w:rFonts w:ascii="Times New Roman" w:hAnsi="Times New Roman" w:cs="Times New Roman"/>
          <w:bCs/>
          <w:sz w:val="24"/>
          <w:szCs w:val="24"/>
        </w:rPr>
        <w:t xml:space="preserve"> and lesser black-backed gull</w:t>
      </w:r>
      <w:r w:rsidR="00485E26" w:rsidRPr="005B24F2">
        <w:rPr>
          <w:rFonts w:ascii="Times New Roman" w:hAnsi="Times New Roman" w:cs="Times New Roman"/>
          <w:bCs/>
          <w:sz w:val="24"/>
          <w:szCs w:val="24"/>
        </w:rPr>
        <w:t>s</w:t>
      </w:r>
      <w:r w:rsidR="00740A86" w:rsidRPr="005B24F2">
        <w:rPr>
          <w:rFonts w:ascii="Times New Roman" w:hAnsi="Times New Roman" w:cs="Times New Roman"/>
          <w:bCs/>
          <w:sz w:val="24"/>
          <w:szCs w:val="24"/>
        </w:rPr>
        <w:t xml:space="preserve"> made up ~7% and </w:t>
      </w:r>
      <w:r w:rsidR="000D2F71" w:rsidRPr="005B24F2">
        <w:rPr>
          <w:rFonts w:ascii="Times New Roman" w:hAnsi="Times New Roman" w:cs="Times New Roman"/>
          <w:bCs/>
          <w:sz w:val="24"/>
          <w:szCs w:val="24"/>
        </w:rPr>
        <w:t xml:space="preserve">~3% </w:t>
      </w:r>
      <w:r w:rsidR="00740A86" w:rsidRPr="005B24F2">
        <w:rPr>
          <w:rFonts w:ascii="Times New Roman" w:hAnsi="Times New Roman" w:cs="Times New Roman"/>
          <w:bCs/>
          <w:sz w:val="24"/>
          <w:szCs w:val="24"/>
        </w:rPr>
        <w:t>of the total</w:t>
      </w:r>
      <w:r w:rsidR="00C54739" w:rsidRPr="005B24F2">
        <w:rPr>
          <w:rFonts w:ascii="Times New Roman" w:hAnsi="Times New Roman" w:cs="Times New Roman"/>
          <w:bCs/>
          <w:sz w:val="24"/>
          <w:szCs w:val="24"/>
        </w:rPr>
        <w:t xml:space="preserve"> birds observed on the landfill</w:t>
      </w:r>
      <w:r w:rsidR="00740A86" w:rsidRPr="005B24F2">
        <w:rPr>
          <w:rFonts w:ascii="Times New Roman" w:hAnsi="Times New Roman" w:cs="Times New Roman"/>
          <w:bCs/>
          <w:sz w:val="24"/>
          <w:szCs w:val="24"/>
        </w:rPr>
        <w:t>, respectively</w:t>
      </w:r>
      <w:r w:rsidR="000D2F71" w:rsidRPr="005B24F2">
        <w:rPr>
          <w:rFonts w:ascii="Times New Roman" w:hAnsi="Times New Roman" w:cs="Times New Roman"/>
          <w:bCs/>
          <w:sz w:val="24"/>
          <w:szCs w:val="24"/>
        </w:rPr>
        <w:t xml:space="preserve">. </w:t>
      </w:r>
    </w:p>
    <w:p w14:paraId="7B9F622C" w14:textId="6E718D4D" w:rsidR="0045616F" w:rsidRPr="005B24F2" w:rsidRDefault="000D2F71" w:rsidP="00492C4D">
      <w:pPr>
        <w:spacing w:after="0" w:line="480" w:lineRule="auto"/>
        <w:ind w:firstLine="720"/>
        <w:rPr>
          <w:rFonts w:ascii="Times New Roman" w:hAnsi="Times New Roman" w:cs="Times New Roman"/>
          <w:sz w:val="24"/>
          <w:szCs w:val="24"/>
        </w:rPr>
      </w:pPr>
      <w:r w:rsidRPr="005B24F2">
        <w:rPr>
          <w:rFonts w:ascii="Times New Roman" w:hAnsi="Times New Roman" w:cs="Times New Roman"/>
          <w:bCs/>
          <w:sz w:val="24"/>
          <w:szCs w:val="24"/>
        </w:rPr>
        <w:t xml:space="preserve">Foraging strategy differed </w:t>
      </w:r>
      <w:r w:rsidR="00F86ECB" w:rsidRPr="005B24F2">
        <w:rPr>
          <w:rFonts w:ascii="Times New Roman" w:hAnsi="Times New Roman" w:cs="Times New Roman"/>
          <w:bCs/>
          <w:sz w:val="24"/>
          <w:szCs w:val="24"/>
        </w:rPr>
        <w:t xml:space="preserve">among the three gull </w:t>
      </w:r>
      <w:r w:rsidR="0045616F" w:rsidRPr="005B24F2">
        <w:rPr>
          <w:rFonts w:ascii="Times New Roman" w:hAnsi="Times New Roman" w:cs="Times New Roman"/>
          <w:bCs/>
          <w:sz w:val="24"/>
          <w:szCs w:val="24"/>
        </w:rPr>
        <w:t>species</w:t>
      </w:r>
      <w:r w:rsidR="009F2362" w:rsidRPr="005B24F2">
        <w:rPr>
          <w:rFonts w:ascii="Times New Roman" w:hAnsi="Times New Roman" w:cs="Times New Roman"/>
          <w:bCs/>
          <w:sz w:val="24"/>
          <w:szCs w:val="24"/>
        </w:rPr>
        <w:t>,</w:t>
      </w:r>
      <w:r w:rsidR="00F86ECB" w:rsidRPr="005B24F2">
        <w:rPr>
          <w:rFonts w:ascii="Times New Roman" w:hAnsi="Times New Roman" w:cs="Times New Roman"/>
          <w:bCs/>
          <w:sz w:val="24"/>
          <w:szCs w:val="24"/>
        </w:rPr>
        <w:t xml:space="preserve"> although data were zero-inflated </w:t>
      </w:r>
      <w:r w:rsidR="00FE20E9">
        <w:rPr>
          <w:rFonts w:ascii="Times New Roman" w:hAnsi="Times New Roman" w:cs="Times New Roman"/>
          <w:bCs/>
          <w:sz w:val="24"/>
          <w:szCs w:val="24"/>
        </w:rPr>
        <w:t xml:space="preserve">(i.e., containing a preponderance of zero observations) </w:t>
      </w:r>
      <w:r w:rsidR="00F86ECB" w:rsidRPr="005B24F2">
        <w:rPr>
          <w:rFonts w:ascii="Times New Roman" w:hAnsi="Times New Roman" w:cs="Times New Roman"/>
          <w:bCs/>
          <w:sz w:val="24"/>
          <w:szCs w:val="24"/>
        </w:rPr>
        <w:t>for many of the behaviours</w:t>
      </w:r>
      <w:r w:rsidR="0045616F" w:rsidRPr="005B24F2">
        <w:rPr>
          <w:rFonts w:ascii="Times New Roman" w:hAnsi="Times New Roman" w:cs="Times New Roman"/>
          <w:bCs/>
          <w:sz w:val="24"/>
          <w:szCs w:val="24"/>
        </w:rPr>
        <w:t xml:space="preserve">. </w:t>
      </w:r>
      <w:r w:rsidR="00993369" w:rsidRPr="005B24F2">
        <w:rPr>
          <w:rFonts w:ascii="Times New Roman" w:hAnsi="Times New Roman" w:cs="Times New Roman"/>
          <w:bCs/>
          <w:sz w:val="24"/>
          <w:szCs w:val="24"/>
        </w:rPr>
        <w:t xml:space="preserve">The frequency of pecks at the substrate differed significantly between species </w:t>
      </w:r>
      <w:r w:rsidR="00900DBD" w:rsidRPr="005B24F2">
        <w:rPr>
          <w:rFonts w:ascii="Times New Roman" w:hAnsi="Times New Roman" w:cs="Times New Roman"/>
          <w:bCs/>
          <w:sz w:val="24"/>
          <w:szCs w:val="24"/>
        </w:rPr>
        <w:t xml:space="preserve">overall </w:t>
      </w:r>
      <w:r w:rsidR="00993369" w:rsidRPr="005B24F2">
        <w:rPr>
          <w:rFonts w:ascii="Times New Roman" w:hAnsi="Times New Roman" w:cs="Times New Roman"/>
          <w:bCs/>
          <w:sz w:val="24"/>
          <w:szCs w:val="24"/>
        </w:rPr>
        <w:t>(K-</w:t>
      </w:r>
      <w:r w:rsidR="008827FE" w:rsidRPr="005B24F2">
        <w:rPr>
          <w:rFonts w:ascii="Times New Roman" w:hAnsi="Times New Roman" w:cs="Times New Roman"/>
          <w:bCs/>
          <w:sz w:val="24"/>
          <w:szCs w:val="24"/>
        </w:rPr>
        <w:t>W</w:t>
      </w:r>
      <w:r w:rsidR="0085657D" w:rsidRPr="005B24F2">
        <w:rPr>
          <w:rFonts w:ascii="Times New Roman" w:hAnsi="Times New Roman" w:cs="Times New Roman"/>
          <w:bCs/>
          <w:sz w:val="24"/>
          <w:szCs w:val="24"/>
        </w:rPr>
        <w:t xml:space="preserve"> test</w:t>
      </w:r>
      <w:r w:rsidR="00993369" w:rsidRPr="005B24F2">
        <w:rPr>
          <w:rFonts w:ascii="Times New Roman" w:hAnsi="Times New Roman" w:cs="Times New Roman"/>
          <w:bCs/>
          <w:sz w:val="24"/>
          <w:szCs w:val="24"/>
        </w:rPr>
        <w:t>:</w:t>
      </w:r>
      <w:r w:rsidR="009F7ACB" w:rsidRPr="005B24F2">
        <w:rPr>
          <w:rFonts w:ascii="Times New Roman" w:hAnsi="Times New Roman" w:cs="Times New Roman"/>
          <w:bCs/>
          <w:sz w:val="24"/>
          <w:szCs w:val="24"/>
        </w:rPr>
        <w:t xml:space="preserve"> </w:t>
      </w:r>
      <w:r w:rsidR="009F7ACB" w:rsidRPr="005B24F2">
        <w:rPr>
          <w:rFonts w:ascii="Times New Roman" w:hAnsi="Times New Roman" w:cs="Times New Roman"/>
          <w:bCs/>
          <w:i/>
          <w:iCs/>
          <w:sz w:val="24"/>
          <w:szCs w:val="24"/>
        </w:rPr>
        <w:t>H</w:t>
      </w:r>
      <w:r w:rsidR="00993369" w:rsidRPr="005B24F2">
        <w:rPr>
          <w:rStyle w:val="texhtml"/>
          <w:rFonts w:ascii="Times New Roman" w:hAnsi="Times New Roman" w:cs="Times New Roman"/>
          <w:sz w:val="24"/>
          <w:szCs w:val="24"/>
          <w:vertAlign w:val="superscript"/>
        </w:rPr>
        <w:t xml:space="preserve"> </w:t>
      </w:r>
      <w:r w:rsidR="00993369" w:rsidRPr="005B24F2">
        <w:rPr>
          <w:rStyle w:val="texhtml"/>
          <w:rFonts w:ascii="Times New Roman" w:hAnsi="Times New Roman" w:cs="Times New Roman"/>
          <w:sz w:val="24"/>
          <w:szCs w:val="24"/>
        </w:rPr>
        <w:t>= 58.</w:t>
      </w:r>
      <w:r w:rsidR="00B145D3" w:rsidRPr="005B24F2">
        <w:rPr>
          <w:rStyle w:val="texhtml"/>
          <w:rFonts w:ascii="Times New Roman" w:hAnsi="Times New Roman" w:cs="Times New Roman"/>
          <w:sz w:val="24"/>
          <w:szCs w:val="24"/>
        </w:rPr>
        <w:t>3</w:t>
      </w:r>
      <w:r w:rsidR="00993369" w:rsidRPr="005B24F2">
        <w:rPr>
          <w:rStyle w:val="texhtml"/>
          <w:rFonts w:ascii="Times New Roman" w:hAnsi="Times New Roman" w:cs="Times New Roman"/>
          <w:sz w:val="24"/>
          <w:szCs w:val="24"/>
        </w:rPr>
        <w:t xml:space="preserve">, df = 2, </w:t>
      </w:r>
      <w:r w:rsidR="00993369" w:rsidRPr="005B24F2">
        <w:rPr>
          <w:rStyle w:val="texhtml"/>
          <w:rFonts w:ascii="Times New Roman" w:hAnsi="Times New Roman" w:cs="Times New Roman"/>
          <w:i/>
          <w:iCs/>
          <w:sz w:val="24"/>
          <w:szCs w:val="24"/>
        </w:rPr>
        <w:t>P</w:t>
      </w:r>
      <w:r w:rsidR="00993369" w:rsidRPr="005B24F2">
        <w:rPr>
          <w:rStyle w:val="texhtml"/>
          <w:rFonts w:ascii="Times New Roman" w:hAnsi="Times New Roman" w:cs="Times New Roman"/>
          <w:sz w:val="24"/>
          <w:szCs w:val="24"/>
        </w:rPr>
        <w:t xml:space="preserve"> &lt;</w:t>
      </w:r>
      <w:r w:rsidR="00D436BE" w:rsidRPr="005B24F2">
        <w:rPr>
          <w:rStyle w:val="texhtml"/>
          <w:rFonts w:ascii="Times New Roman" w:hAnsi="Times New Roman" w:cs="Times New Roman"/>
          <w:sz w:val="24"/>
          <w:szCs w:val="24"/>
        </w:rPr>
        <w:t xml:space="preserve"> </w:t>
      </w:r>
      <w:r w:rsidR="00993369" w:rsidRPr="005B24F2">
        <w:rPr>
          <w:rStyle w:val="texhtml"/>
          <w:rFonts w:ascii="Times New Roman" w:hAnsi="Times New Roman" w:cs="Times New Roman"/>
          <w:sz w:val="24"/>
          <w:szCs w:val="24"/>
        </w:rPr>
        <w:t>0.001</w:t>
      </w:r>
      <w:r w:rsidR="00423C0C" w:rsidRPr="005B24F2">
        <w:rPr>
          <w:rStyle w:val="texhtml"/>
          <w:rFonts w:ascii="Times New Roman" w:hAnsi="Times New Roman" w:cs="Times New Roman"/>
          <w:sz w:val="24"/>
          <w:szCs w:val="24"/>
        </w:rPr>
        <w:t xml:space="preserve">; Fig. </w:t>
      </w:r>
      <w:proofErr w:type="spellStart"/>
      <w:r w:rsidR="00423C0C" w:rsidRPr="005B24F2">
        <w:rPr>
          <w:rStyle w:val="texhtml"/>
          <w:rFonts w:ascii="Times New Roman" w:hAnsi="Times New Roman" w:cs="Times New Roman"/>
          <w:sz w:val="24"/>
          <w:szCs w:val="24"/>
        </w:rPr>
        <w:t>6</w:t>
      </w:r>
      <w:r w:rsidR="00BB5207" w:rsidRPr="005B24F2">
        <w:rPr>
          <w:rStyle w:val="texhtml"/>
          <w:rFonts w:ascii="Times New Roman" w:hAnsi="Times New Roman" w:cs="Times New Roman"/>
          <w:sz w:val="24"/>
          <w:szCs w:val="24"/>
        </w:rPr>
        <w:t>a</w:t>
      </w:r>
      <w:proofErr w:type="spellEnd"/>
      <w:r w:rsidR="00993369" w:rsidRPr="005B24F2">
        <w:rPr>
          <w:rStyle w:val="texhtml"/>
          <w:rFonts w:ascii="Times New Roman" w:hAnsi="Times New Roman" w:cs="Times New Roman"/>
          <w:sz w:val="24"/>
          <w:szCs w:val="24"/>
        </w:rPr>
        <w:t xml:space="preserve">). </w:t>
      </w:r>
      <w:r w:rsidR="00647617" w:rsidRPr="005B24F2">
        <w:rPr>
          <w:rStyle w:val="texhtml"/>
          <w:rFonts w:ascii="Times New Roman" w:hAnsi="Times New Roman" w:cs="Times New Roman"/>
          <w:sz w:val="24"/>
          <w:szCs w:val="24"/>
        </w:rPr>
        <w:t>Pairwise post-hoc comparisons showed that there were significant differences between great black-backed gulls a</w:t>
      </w:r>
      <w:r w:rsidR="00647617" w:rsidRPr="005B24F2">
        <w:rPr>
          <w:rFonts w:ascii="Times New Roman" w:hAnsi="Times New Roman" w:cs="Times New Roman"/>
          <w:bCs/>
          <w:sz w:val="24"/>
          <w:szCs w:val="24"/>
        </w:rPr>
        <w:t>nd herring gulls and between lesser black-backed gulls and herring gulls (</w:t>
      </w:r>
      <w:r w:rsidR="0085657D" w:rsidRPr="005B24F2">
        <w:rPr>
          <w:rFonts w:ascii="Times New Roman" w:hAnsi="Times New Roman" w:cs="Times New Roman"/>
          <w:bCs/>
          <w:sz w:val="24"/>
          <w:szCs w:val="24"/>
        </w:rPr>
        <w:t>M-W test</w:t>
      </w:r>
      <w:r w:rsidR="00944B11" w:rsidRPr="005B24F2">
        <w:rPr>
          <w:rFonts w:ascii="Times New Roman" w:hAnsi="Times New Roman" w:cs="Times New Roman"/>
          <w:bCs/>
          <w:sz w:val="24"/>
          <w:szCs w:val="24"/>
        </w:rPr>
        <w:t>s</w:t>
      </w:r>
      <w:r w:rsidR="0085657D" w:rsidRPr="005B24F2">
        <w:rPr>
          <w:rFonts w:ascii="Times New Roman" w:hAnsi="Times New Roman" w:cs="Times New Roman"/>
          <w:bCs/>
          <w:sz w:val="24"/>
          <w:szCs w:val="24"/>
        </w:rPr>
        <w:t xml:space="preserve">: </w:t>
      </w:r>
      <w:r w:rsidR="00647617" w:rsidRPr="005B24F2">
        <w:rPr>
          <w:rFonts w:ascii="Times New Roman" w:hAnsi="Times New Roman" w:cs="Times New Roman"/>
          <w:bCs/>
          <w:i/>
          <w:iCs/>
          <w:sz w:val="24"/>
          <w:szCs w:val="24"/>
        </w:rPr>
        <w:t>P</w:t>
      </w:r>
      <w:r w:rsidR="0080540E" w:rsidRPr="005B24F2">
        <w:rPr>
          <w:rFonts w:ascii="Times New Roman" w:hAnsi="Times New Roman" w:cs="Times New Roman"/>
          <w:bCs/>
          <w:sz w:val="24"/>
          <w:szCs w:val="24"/>
        </w:rPr>
        <w:t>s</w:t>
      </w:r>
      <w:r w:rsidR="00647617" w:rsidRPr="005B24F2">
        <w:rPr>
          <w:rFonts w:ascii="Times New Roman" w:hAnsi="Times New Roman" w:cs="Times New Roman"/>
          <w:bCs/>
          <w:sz w:val="24"/>
          <w:szCs w:val="24"/>
        </w:rPr>
        <w:t xml:space="preserve"> &lt;</w:t>
      </w:r>
      <w:r w:rsidR="00030132" w:rsidRPr="005B24F2">
        <w:rPr>
          <w:rFonts w:ascii="Times New Roman" w:hAnsi="Times New Roman" w:cs="Times New Roman"/>
          <w:bCs/>
          <w:sz w:val="24"/>
          <w:szCs w:val="24"/>
        </w:rPr>
        <w:t xml:space="preserve"> </w:t>
      </w:r>
      <w:r w:rsidR="00647617" w:rsidRPr="005B24F2">
        <w:rPr>
          <w:rFonts w:ascii="Times New Roman" w:hAnsi="Times New Roman" w:cs="Times New Roman"/>
          <w:bCs/>
          <w:sz w:val="24"/>
          <w:szCs w:val="24"/>
        </w:rPr>
        <w:t>0.001).</w:t>
      </w:r>
      <w:r w:rsidR="00CE2083" w:rsidRPr="005B24F2">
        <w:rPr>
          <w:rFonts w:ascii="Times New Roman" w:hAnsi="Times New Roman" w:cs="Times New Roman"/>
          <w:bCs/>
          <w:sz w:val="24"/>
          <w:szCs w:val="24"/>
        </w:rPr>
        <w:t xml:space="preserve"> Herring gulls </w:t>
      </w:r>
      <w:r w:rsidR="00030132" w:rsidRPr="005B24F2">
        <w:rPr>
          <w:rFonts w:ascii="Times New Roman" w:hAnsi="Times New Roman" w:cs="Times New Roman"/>
          <w:bCs/>
          <w:sz w:val="24"/>
          <w:szCs w:val="24"/>
        </w:rPr>
        <w:t xml:space="preserve">were observed pecking the landfill substrate more often (i.e., </w:t>
      </w:r>
      <w:r w:rsidR="00CE2083" w:rsidRPr="005B24F2">
        <w:rPr>
          <w:rFonts w:ascii="Times New Roman" w:hAnsi="Times New Roman" w:cs="Times New Roman"/>
          <w:bCs/>
          <w:sz w:val="24"/>
          <w:szCs w:val="24"/>
        </w:rPr>
        <w:t>the lowest p</w:t>
      </w:r>
      <w:r w:rsidR="00936FC8" w:rsidRPr="005B24F2">
        <w:rPr>
          <w:rFonts w:ascii="Times New Roman" w:hAnsi="Times New Roman" w:cs="Times New Roman"/>
          <w:bCs/>
          <w:sz w:val="24"/>
          <w:szCs w:val="24"/>
        </w:rPr>
        <w:t xml:space="preserve">ercentage </w:t>
      </w:r>
      <w:r w:rsidR="00CE2083" w:rsidRPr="005B24F2">
        <w:rPr>
          <w:rFonts w:ascii="Times New Roman" w:hAnsi="Times New Roman" w:cs="Times New Roman"/>
          <w:bCs/>
          <w:sz w:val="24"/>
          <w:szCs w:val="24"/>
        </w:rPr>
        <w:t xml:space="preserve">of zero pecks </w:t>
      </w:r>
      <w:r w:rsidR="001A3024" w:rsidRPr="005B24F2">
        <w:rPr>
          <w:rFonts w:ascii="Times New Roman" w:hAnsi="Times New Roman" w:cs="Times New Roman"/>
          <w:bCs/>
          <w:sz w:val="24"/>
          <w:szCs w:val="24"/>
        </w:rPr>
        <w:t>per bird-observation</w:t>
      </w:r>
      <w:r w:rsidR="00030132" w:rsidRPr="005B24F2">
        <w:rPr>
          <w:rFonts w:ascii="Times New Roman" w:hAnsi="Times New Roman" w:cs="Times New Roman"/>
          <w:bCs/>
          <w:sz w:val="24"/>
          <w:szCs w:val="24"/>
        </w:rPr>
        <w:t>)</w:t>
      </w:r>
      <w:r w:rsidR="001A3024" w:rsidRPr="005B24F2">
        <w:rPr>
          <w:rFonts w:ascii="Times New Roman" w:hAnsi="Times New Roman" w:cs="Times New Roman"/>
          <w:bCs/>
          <w:sz w:val="24"/>
          <w:szCs w:val="24"/>
        </w:rPr>
        <w:t xml:space="preserve"> </w:t>
      </w:r>
      <w:r w:rsidR="00CE2083" w:rsidRPr="005B24F2">
        <w:rPr>
          <w:rFonts w:ascii="Times New Roman" w:hAnsi="Times New Roman" w:cs="Times New Roman"/>
          <w:bCs/>
          <w:sz w:val="24"/>
          <w:szCs w:val="24"/>
        </w:rPr>
        <w:t>(23%)</w:t>
      </w:r>
      <w:r w:rsidR="00030132" w:rsidRPr="005B24F2">
        <w:rPr>
          <w:rFonts w:ascii="Times New Roman" w:hAnsi="Times New Roman" w:cs="Times New Roman"/>
          <w:bCs/>
          <w:sz w:val="24"/>
          <w:szCs w:val="24"/>
        </w:rPr>
        <w:t xml:space="preserve"> than</w:t>
      </w:r>
      <w:r w:rsidR="00CE2083" w:rsidRPr="005B24F2">
        <w:rPr>
          <w:rFonts w:ascii="Times New Roman" w:hAnsi="Times New Roman" w:cs="Times New Roman"/>
          <w:bCs/>
          <w:sz w:val="24"/>
          <w:szCs w:val="24"/>
        </w:rPr>
        <w:t xml:space="preserve"> lesser black-backed gulls (30%) </w:t>
      </w:r>
      <w:r w:rsidR="00030132" w:rsidRPr="005B24F2">
        <w:rPr>
          <w:rFonts w:ascii="Times New Roman" w:hAnsi="Times New Roman" w:cs="Times New Roman"/>
          <w:bCs/>
          <w:sz w:val="24"/>
          <w:szCs w:val="24"/>
        </w:rPr>
        <w:t xml:space="preserve">or </w:t>
      </w:r>
      <w:r w:rsidR="00CE2083" w:rsidRPr="005B24F2">
        <w:rPr>
          <w:rFonts w:ascii="Times New Roman" w:hAnsi="Times New Roman" w:cs="Times New Roman"/>
          <w:bCs/>
          <w:sz w:val="24"/>
          <w:szCs w:val="24"/>
        </w:rPr>
        <w:t>great black-backed gulls (5</w:t>
      </w:r>
      <w:r w:rsidR="00030132" w:rsidRPr="005B24F2">
        <w:rPr>
          <w:rFonts w:ascii="Times New Roman" w:hAnsi="Times New Roman" w:cs="Times New Roman"/>
          <w:bCs/>
          <w:sz w:val="24"/>
          <w:szCs w:val="24"/>
        </w:rPr>
        <w:t>1</w:t>
      </w:r>
      <w:r w:rsidR="00CE2083" w:rsidRPr="005B24F2">
        <w:rPr>
          <w:rFonts w:ascii="Times New Roman" w:hAnsi="Times New Roman" w:cs="Times New Roman"/>
          <w:bCs/>
          <w:sz w:val="24"/>
          <w:szCs w:val="24"/>
        </w:rPr>
        <w:t>%)</w:t>
      </w:r>
      <w:r w:rsidR="00030132" w:rsidRPr="005B24F2">
        <w:rPr>
          <w:rFonts w:ascii="Times New Roman" w:hAnsi="Times New Roman" w:cs="Times New Roman"/>
          <w:bCs/>
          <w:sz w:val="24"/>
          <w:szCs w:val="24"/>
        </w:rPr>
        <w:t>, and while</w:t>
      </w:r>
      <w:r w:rsidR="00853BB4" w:rsidRPr="005B24F2">
        <w:rPr>
          <w:rFonts w:ascii="Times New Roman" w:hAnsi="Times New Roman" w:cs="Times New Roman"/>
          <w:bCs/>
          <w:sz w:val="24"/>
          <w:szCs w:val="24"/>
        </w:rPr>
        <w:t xml:space="preserve"> </w:t>
      </w:r>
      <w:r w:rsidR="00DB3AC7" w:rsidRPr="005B24F2">
        <w:rPr>
          <w:rFonts w:ascii="Times New Roman" w:hAnsi="Times New Roman" w:cs="Times New Roman"/>
          <w:bCs/>
          <w:sz w:val="24"/>
          <w:szCs w:val="24"/>
        </w:rPr>
        <w:t>highly zero inflated, t</w:t>
      </w:r>
      <w:r w:rsidR="00735465" w:rsidRPr="005B24F2">
        <w:rPr>
          <w:rFonts w:ascii="Times New Roman" w:hAnsi="Times New Roman" w:cs="Times New Roman"/>
          <w:bCs/>
          <w:sz w:val="24"/>
          <w:szCs w:val="24"/>
        </w:rPr>
        <w:t xml:space="preserve">he number of </w:t>
      </w:r>
      <w:r w:rsidR="00365CE3" w:rsidRPr="005B24F2">
        <w:rPr>
          <w:rFonts w:ascii="Times New Roman" w:hAnsi="Times New Roman" w:cs="Times New Roman"/>
          <w:bCs/>
          <w:sz w:val="24"/>
          <w:szCs w:val="24"/>
        </w:rPr>
        <w:t xml:space="preserve">observed </w:t>
      </w:r>
      <w:r w:rsidR="00735465" w:rsidRPr="005B24F2">
        <w:rPr>
          <w:rFonts w:ascii="Times New Roman" w:hAnsi="Times New Roman" w:cs="Times New Roman"/>
          <w:bCs/>
          <w:sz w:val="24"/>
          <w:szCs w:val="24"/>
        </w:rPr>
        <w:t xml:space="preserve">swallowing events </w:t>
      </w:r>
      <w:r w:rsidR="00D436BE" w:rsidRPr="005B24F2">
        <w:rPr>
          <w:rFonts w:ascii="Times New Roman" w:hAnsi="Times New Roman" w:cs="Times New Roman"/>
          <w:bCs/>
          <w:sz w:val="24"/>
          <w:szCs w:val="24"/>
        </w:rPr>
        <w:t xml:space="preserve">was </w:t>
      </w:r>
      <w:r w:rsidR="00030132" w:rsidRPr="005B24F2">
        <w:rPr>
          <w:rFonts w:ascii="Times New Roman" w:hAnsi="Times New Roman" w:cs="Times New Roman"/>
          <w:bCs/>
          <w:sz w:val="24"/>
          <w:szCs w:val="24"/>
        </w:rPr>
        <w:t xml:space="preserve">nearly </w:t>
      </w:r>
      <w:r w:rsidR="0045616F" w:rsidRPr="005B24F2">
        <w:rPr>
          <w:rFonts w:ascii="Times New Roman" w:hAnsi="Times New Roman" w:cs="Times New Roman"/>
          <w:bCs/>
          <w:sz w:val="24"/>
          <w:szCs w:val="24"/>
        </w:rPr>
        <w:t>significant</w:t>
      </w:r>
      <w:r w:rsidR="00735465" w:rsidRPr="005B24F2">
        <w:rPr>
          <w:rFonts w:ascii="Times New Roman" w:hAnsi="Times New Roman" w:cs="Times New Roman"/>
          <w:bCs/>
          <w:sz w:val="24"/>
          <w:szCs w:val="24"/>
        </w:rPr>
        <w:t>ly different among</w:t>
      </w:r>
      <w:r w:rsidR="0045616F" w:rsidRPr="005B24F2">
        <w:rPr>
          <w:rFonts w:ascii="Times New Roman" w:hAnsi="Times New Roman" w:cs="Times New Roman"/>
          <w:bCs/>
          <w:sz w:val="24"/>
          <w:szCs w:val="24"/>
        </w:rPr>
        <w:t xml:space="preserve"> </w:t>
      </w:r>
      <w:r w:rsidR="00D436BE" w:rsidRPr="005B24F2">
        <w:rPr>
          <w:rFonts w:ascii="Times New Roman" w:hAnsi="Times New Roman" w:cs="Times New Roman"/>
          <w:bCs/>
          <w:sz w:val="24"/>
          <w:szCs w:val="24"/>
        </w:rPr>
        <w:t xml:space="preserve">species </w:t>
      </w:r>
      <w:r w:rsidR="0045616F" w:rsidRPr="005B24F2">
        <w:rPr>
          <w:rFonts w:ascii="Times New Roman" w:hAnsi="Times New Roman" w:cs="Times New Roman"/>
          <w:bCs/>
          <w:sz w:val="24"/>
          <w:szCs w:val="24"/>
        </w:rPr>
        <w:t>(</w:t>
      </w:r>
      <w:r w:rsidR="008827FE" w:rsidRPr="005B24F2">
        <w:rPr>
          <w:rFonts w:ascii="Times New Roman" w:hAnsi="Times New Roman" w:cs="Times New Roman"/>
          <w:bCs/>
          <w:sz w:val="24"/>
          <w:szCs w:val="24"/>
        </w:rPr>
        <w:t>K-W</w:t>
      </w:r>
      <w:r w:rsidR="0085657D" w:rsidRPr="005B24F2">
        <w:rPr>
          <w:rFonts w:ascii="Times New Roman" w:hAnsi="Times New Roman" w:cs="Times New Roman"/>
          <w:bCs/>
          <w:sz w:val="24"/>
          <w:szCs w:val="24"/>
        </w:rPr>
        <w:t xml:space="preserve"> test</w:t>
      </w:r>
      <w:r w:rsidR="008827FE" w:rsidRPr="005B24F2">
        <w:rPr>
          <w:rFonts w:ascii="Times New Roman" w:hAnsi="Times New Roman" w:cs="Times New Roman"/>
          <w:bCs/>
          <w:sz w:val="24"/>
          <w:szCs w:val="24"/>
        </w:rPr>
        <w:t xml:space="preserve">: </w:t>
      </w:r>
      <w:r w:rsidR="009F7ACB" w:rsidRPr="005B24F2">
        <w:rPr>
          <w:rFonts w:ascii="Times New Roman" w:hAnsi="Times New Roman" w:cs="Times New Roman"/>
          <w:bCs/>
          <w:i/>
          <w:iCs/>
          <w:sz w:val="24"/>
          <w:szCs w:val="24"/>
        </w:rPr>
        <w:t>H</w:t>
      </w:r>
      <w:r w:rsidR="0045616F" w:rsidRPr="005B24F2">
        <w:rPr>
          <w:rStyle w:val="texhtml"/>
          <w:rFonts w:ascii="Times New Roman" w:hAnsi="Times New Roman" w:cs="Times New Roman"/>
          <w:sz w:val="24"/>
          <w:szCs w:val="24"/>
          <w:vertAlign w:val="superscript"/>
        </w:rPr>
        <w:t xml:space="preserve"> </w:t>
      </w:r>
      <w:r w:rsidR="0045616F" w:rsidRPr="005B24F2">
        <w:rPr>
          <w:rStyle w:val="texhtml"/>
          <w:rFonts w:ascii="Times New Roman" w:hAnsi="Times New Roman" w:cs="Times New Roman"/>
          <w:sz w:val="24"/>
          <w:szCs w:val="24"/>
        </w:rPr>
        <w:t xml:space="preserve">= 8.3, </w:t>
      </w:r>
      <w:r w:rsidR="0045616F" w:rsidRPr="005B24F2">
        <w:rPr>
          <w:rFonts w:ascii="Times New Roman" w:hAnsi="Times New Roman" w:cs="Times New Roman"/>
          <w:bCs/>
          <w:sz w:val="24"/>
          <w:szCs w:val="24"/>
        </w:rPr>
        <w:t xml:space="preserve">df = 2, </w:t>
      </w:r>
      <w:r w:rsidR="0045616F" w:rsidRPr="005B24F2">
        <w:rPr>
          <w:rFonts w:ascii="Times New Roman" w:hAnsi="Times New Roman" w:cs="Times New Roman"/>
          <w:bCs/>
          <w:i/>
          <w:iCs/>
          <w:sz w:val="24"/>
          <w:szCs w:val="24"/>
        </w:rPr>
        <w:t>P</w:t>
      </w:r>
      <w:r w:rsidR="0045616F" w:rsidRPr="005B24F2">
        <w:rPr>
          <w:rFonts w:ascii="Times New Roman" w:hAnsi="Times New Roman" w:cs="Times New Roman"/>
          <w:bCs/>
          <w:sz w:val="24"/>
          <w:szCs w:val="24"/>
        </w:rPr>
        <w:t xml:space="preserve"> = 0.0</w:t>
      </w:r>
      <w:r w:rsidR="00D436BE" w:rsidRPr="005B24F2">
        <w:rPr>
          <w:rFonts w:ascii="Times New Roman" w:hAnsi="Times New Roman" w:cs="Times New Roman"/>
          <w:bCs/>
          <w:sz w:val="24"/>
          <w:szCs w:val="24"/>
        </w:rPr>
        <w:t>2</w:t>
      </w:r>
      <w:r w:rsidR="0045616F" w:rsidRPr="005B24F2">
        <w:rPr>
          <w:rFonts w:ascii="Times New Roman" w:hAnsi="Times New Roman" w:cs="Times New Roman"/>
          <w:bCs/>
          <w:sz w:val="24"/>
          <w:szCs w:val="24"/>
        </w:rPr>
        <w:t xml:space="preserve">). </w:t>
      </w:r>
      <w:r w:rsidR="00596C90" w:rsidRPr="005B24F2">
        <w:rPr>
          <w:rFonts w:ascii="Times New Roman" w:hAnsi="Times New Roman" w:cs="Times New Roman"/>
          <w:bCs/>
          <w:sz w:val="24"/>
          <w:szCs w:val="24"/>
        </w:rPr>
        <w:t>There w</w:t>
      </w:r>
      <w:r w:rsidR="00735465" w:rsidRPr="005B24F2">
        <w:rPr>
          <w:rFonts w:ascii="Times New Roman" w:hAnsi="Times New Roman" w:cs="Times New Roman"/>
          <w:bCs/>
          <w:sz w:val="24"/>
          <w:szCs w:val="24"/>
        </w:rPr>
        <w:t>as</w:t>
      </w:r>
      <w:r w:rsidR="00596C90" w:rsidRPr="005B24F2">
        <w:rPr>
          <w:rFonts w:ascii="Times New Roman" w:hAnsi="Times New Roman" w:cs="Times New Roman"/>
          <w:bCs/>
          <w:sz w:val="24"/>
          <w:szCs w:val="24"/>
        </w:rPr>
        <w:t xml:space="preserve"> </w:t>
      </w:r>
      <w:r w:rsidR="00735465" w:rsidRPr="005B24F2">
        <w:rPr>
          <w:rFonts w:ascii="Times New Roman" w:hAnsi="Times New Roman" w:cs="Times New Roman"/>
          <w:bCs/>
          <w:sz w:val="24"/>
          <w:szCs w:val="24"/>
        </w:rPr>
        <w:t xml:space="preserve">also a </w:t>
      </w:r>
      <w:r w:rsidR="00596C90" w:rsidRPr="005B24F2">
        <w:rPr>
          <w:rFonts w:ascii="Times New Roman" w:hAnsi="Times New Roman" w:cs="Times New Roman"/>
          <w:bCs/>
          <w:sz w:val="24"/>
          <w:szCs w:val="24"/>
        </w:rPr>
        <w:t xml:space="preserve">significant difference </w:t>
      </w:r>
      <w:r w:rsidR="00735465" w:rsidRPr="005B24F2">
        <w:rPr>
          <w:rFonts w:ascii="Times New Roman" w:hAnsi="Times New Roman" w:cs="Times New Roman"/>
          <w:bCs/>
          <w:sz w:val="24"/>
          <w:szCs w:val="24"/>
        </w:rPr>
        <w:t xml:space="preserve">overall </w:t>
      </w:r>
      <w:r w:rsidR="00596C90" w:rsidRPr="005B24F2">
        <w:rPr>
          <w:rFonts w:ascii="Times New Roman" w:hAnsi="Times New Roman" w:cs="Times New Roman"/>
          <w:bCs/>
          <w:sz w:val="24"/>
          <w:szCs w:val="24"/>
        </w:rPr>
        <w:t>in the number of paces taken across the landfill substrate (</w:t>
      </w:r>
      <w:r w:rsidR="008827FE" w:rsidRPr="005B24F2">
        <w:rPr>
          <w:rFonts w:ascii="Times New Roman" w:hAnsi="Times New Roman" w:cs="Times New Roman"/>
          <w:bCs/>
          <w:sz w:val="24"/>
          <w:szCs w:val="24"/>
        </w:rPr>
        <w:t>K-W</w:t>
      </w:r>
      <w:r w:rsidR="0085657D" w:rsidRPr="005B24F2">
        <w:rPr>
          <w:rFonts w:ascii="Times New Roman" w:hAnsi="Times New Roman" w:cs="Times New Roman"/>
          <w:bCs/>
          <w:sz w:val="24"/>
          <w:szCs w:val="24"/>
        </w:rPr>
        <w:t xml:space="preserve"> test</w:t>
      </w:r>
      <w:r w:rsidR="008827FE" w:rsidRPr="005B24F2">
        <w:rPr>
          <w:rFonts w:ascii="Times New Roman" w:hAnsi="Times New Roman" w:cs="Times New Roman"/>
          <w:bCs/>
          <w:sz w:val="24"/>
          <w:szCs w:val="24"/>
        </w:rPr>
        <w:t xml:space="preserve">: </w:t>
      </w:r>
      <w:r w:rsidR="009F7ACB" w:rsidRPr="005B24F2">
        <w:rPr>
          <w:rFonts w:ascii="Times New Roman" w:hAnsi="Times New Roman" w:cs="Times New Roman"/>
          <w:bCs/>
          <w:i/>
          <w:iCs/>
          <w:sz w:val="24"/>
          <w:szCs w:val="24"/>
        </w:rPr>
        <w:t>H</w:t>
      </w:r>
      <w:r w:rsidR="00596C90" w:rsidRPr="005B24F2">
        <w:rPr>
          <w:rStyle w:val="texhtml"/>
          <w:rFonts w:ascii="Times New Roman" w:hAnsi="Times New Roman" w:cs="Times New Roman"/>
          <w:sz w:val="24"/>
          <w:szCs w:val="24"/>
        </w:rPr>
        <w:t xml:space="preserve"> = </w:t>
      </w:r>
      <w:r w:rsidR="00B145D3" w:rsidRPr="005B24F2">
        <w:rPr>
          <w:rStyle w:val="texhtml"/>
          <w:rFonts w:ascii="Times New Roman" w:hAnsi="Times New Roman" w:cs="Times New Roman"/>
          <w:sz w:val="24"/>
          <w:szCs w:val="24"/>
        </w:rPr>
        <w:t>46.3</w:t>
      </w:r>
      <w:r w:rsidR="00596C90" w:rsidRPr="005B24F2">
        <w:rPr>
          <w:rStyle w:val="texhtml"/>
          <w:rFonts w:ascii="Times New Roman" w:hAnsi="Times New Roman" w:cs="Times New Roman"/>
          <w:sz w:val="24"/>
          <w:szCs w:val="24"/>
        </w:rPr>
        <w:t xml:space="preserve">, df = 2, </w:t>
      </w:r>
      <w:r w:rsidR="00596C90" w:rsidRPr="005B24F2">
        <w:rPr>
          <w:rStyle w:val="texhtml"/>
          <w:rFonts w:ascii="Times New Roman" w:hAnsi="Times New Roman" w:cs="Times New Roman"/>
          <w:i/>
          <w:iCs/>
          <w:sz w:val="24"/>
          <w:szCs w:val="24"/>
        </w:rPr>
        <w:t>P</w:t>
      </w:r>
      <w:r w:rsidR="00596C90" w:rsidRPr="005B24F2">
        <w:rPr>
          <w:rStyle w:val="texhtml"/>
          <w:rFonts w:ascii="Times New Roman" w:hAnsi="Times New Roman" w:cs="Times New Roman"/>
          <w:sz w:val="24"/>
          <w:szCs w:val="24"/>
        </w:rPr>
        <w:t xml:space="preserve"> </w:t>
      </w:r>
      <w:r w:rsidR="00B145D3" w:rsidRPr="005B24F2">
        <w:rPr>
          <w:rStyle w:val="texhtml"/>
          <w:rFonts w:ascii="Times New Roman" w:hAnsi="Times New Roman" w:cs="Times New Roman"/>
          <w:sz w:val="24"/>
          <w:szCs w:val="24"/>
        </w:rPr>
        <w:t>&lt; 0.001</w:t>
      </w:r>
      <w:r w:rsidR="00423C0C" w:rsidRPr="005B24F2">
        <w:rPr>
          <w:rStyle w:val="texhtml"/>
          <w:rFonts w:ascii="Times New Roman" w:hAnsi="Times New Roman" w:cs="Times New Roman"/>
          <w:sz w:val="24"/>
          <w:szCs w:val="24"/>
        </w:rPr>
        <w:t xml:space="preserve">; Fig. </w:t>
      </w:r>
      <w:proofErr w:type="spellStart"/>
      <w:r w:rsidR="00423C0C" w:rsidRPr="005B24F2">
        <w:rPr>
          <w:rStyle w:val="texhtml"/>
          <w:rFonts w:ascii="Times New Roman" w:hAnsi="Times New Roman" w:cs="Times New Roman"/>
          <w:sz w:val="24"/>
          <w:szCs w:val="24"/>
        </w:rPr>
        <w:t>6</w:t>
      </w:r>
      <w:r w:rsidR="00BB5207" w:rsidRPr="005B24F2">
        <w:rPr>
          <w:rStyle w:val="texhtml"/>
          <w:rFonts w:ascii="Times New Roman" w:hAnsi="Times New Roman" w:cs="Times New Roman"/>
          <w:sz w:val="24"/>
          <w:szCs w:val="24"/>
        </w:rPr>
        <w:t>b</w:t>
      </w:r>
      <w:proofErr w:type="spellEnd"/>
      <w:r w:rsidR="00596C90" w:rsidRPr="005B24F2">
        <w:rPr>
          <w:rStyle w:val="texhtml"/>
          <w:rFonts w:ascii="Times New Roman" w:hAnsi="Times New Roman" w:cs="Times New Roman"/>
          <w:sz w:val="24"/>
          <w:szCs w:val="24"/>
        </w:rPr>
        <w:t>)</w:t>
      </w:r>
      <w:r w:rsidR="00511159" w:rsidRPr="005B24F2">
        <w:rPr>
          <w:rStyle w:val="texhtml"/>
          <w:rFonts w:ascii="Times New Roman" w:hAnsi="Times New Roman" w:cs="Times New Roman"/>
          <w:sz w:val="24"/>
          <w:szCs w:val="24"/>
        </w:rPr>
        <w:t>, with</w:t>
      </w:r>
      <w:r w:rsidR="00596C90" w:rsidRPr="005B24F2">
        <w:rPr>
          <w:rStyle w:val="texhtml"/>
          <w:rFonts w:ascii="Times New Roman" w:hAnsi="Times New Roman" w:cs="Times New Roman"/>
          <w:sz w:val="24"/>
          <w:szCs w:val="24"/>
        </w:rPr>
        <w:t xml:space="preserve"> </w:t>
      </w:r>
      <w:r w:rsidR="00511159" w:rsidRPr="005B24F2">
        <w:rPr>
          <w:rFonts w:ascii="Times New Roman" w:hAnsi="Times New Roman" w:cs="Times New Roman"/>
          <w:bCs/>
          <w:sz w:val="24"/>
          <w:szCs w:val="24"/>
        </w:rPr>
        <w:t>l</w:t>
      </w:r>
      <w:r w:rsidR="0045616F" w:rsidRPr="005B24F2">
        <w:rPr>
          <w:rFonts w:ascii="Times New Roman" w:hAnsi="Times New Roman" w:cs="Times New Roman"/>
          <w:bCs/>
          <w:sz w:val="24"/>
          <w:szCs w:val="24"/>
        </w:rPr>
        <w:t xml:space="preserve">esser black-backed gulls </w:t>
      </w:r>
      <w:r w:rsidR="00596C90" w:rsidRPr="005B24F2">
        <w:rPr>
          <w:rFonts w:ascii="Times New Roman" w:hAnsi="Times New Roman" w:cs="Times New Roman"/>
          <w:bCs/>
          <w:sz w:val="24"/>
          <w:szCs w:val="24"/>
        </w:rPr>
        <w:t>pac</w:t>
      </w:r>
      <w:r w:rsidR="00511159" w:rsidRPr="005B24F2">
        <w:rPr>
          <w:rFonts w:ascii="Times New Roman" w:hAnsi="Times New Roman" w:cs="Times New Roman"/>
          <w:bCs/>
          <w:sz w:val="24"/>
          <w:szCs w:val="24"/>
        </w:rPr>
        <w:t>ing</w:t>
      </w:r>
      <w:r w:rsidR="00596C90" w:rsidRPr="005B24F2">
        <w:rPr>
          <w:rFonts w:ascii="Times New Roman" w:hAnsi="Times New Roman" w:cs="Times New Roman"/>
          <w:bCs/>
          <w:sz w:val="24"/>
          <w:szCs w:val="24"/>
        </w:rPr>
        <w:t xml:space="preserve"> </w:t>
      </w:r>
      <w:r w:rsidR="00F86ECB" w:rsidRPr="005B24F2">
        <w:rPr>
          <w:rFonts w:ascii="Times New Roman" w:hAnsi="Times New Roman" w:cs="Times New Roman"/>
          <w:bCs/>
          <w:sz w:val="24"/>
          <w:szCs w:val="24"/>
        </w:rPr>
        <w:t xml:space="preserve">(median: 7.5 paces) </w:t>
      </w:r>
      <w:r w:rsidR="0045616F" w:rsidRPr="005B24F2">
        <w:rPr>
          <w:rFonts w:ascii="Times New Roman" w:hAnsi="Times New Roman" w:cs="Times New Roman"/>
          <w:bCs/>
          <w:sz w:val="24"/>
          <w:szCs w:val="24"/>
        </w:rPr>
        <w:t xml:space="preserve">significantly more </w:t>
      </w:r>
      <w:r w:rsidR="00596C90" w:rsidRPr="005B24F2">
        <w:rPr>
          <w:rFonts w:ascii="Times New Roman" w:hAnsi="Times New Roman" w:cs="Times New Roman"/>
          <w:bCs/>
          <w:sz w:val="24"/>
          <w:szCs w:val="24"/>
        </w:rPr>
        <w:t>than the other two species</w:t>
      </w:r>
      <w:r w:rsidR="0045616F" w:rsidRPr="005B24F2">
        <w:rPr>
          <w:rFonts w:ascii="Times New Roman" w:hAnsi="Times New Roman" w:cs="Times New Roman"/>
          <w:bCs/>
          <w:sz w:val="24"/>
          <w:szCs w:val="24"/>
        </w:rPr>
        <w:t xml:space="preserve"> (</w:t>
      </w:r>
      <w:r w:rsidR="00735465" w:rsidRPr="005B24F2">
        <w:rPr>
          <w:rFonts w:ascii="Times New Roman" w:hAnsi="Times New Roman" w:cs="Times New Roman"/>
          <w:bCs/>
          <w:sz w:val="24"/>
          <w:szCs w:val="24"/>
        </w:rPr>
        <w:t xml:space="preserve">medians: 2.5 for each species; </w:t>
      </w:r>
      <w:r w:rsidR="0045616F" w:rsidRPr="005B24F2">
        <w:rPr>
          <w:rFonts w:ascii="Times New Roman" w:hAnsi="Times New Roman" w:cs="Times New Roman"/>
          <w:sz w:val="24"/>
          <w:szCs w:val="24"/>
        </w:rPr>
        <w:t xml:space="preserve">pairwise </w:t>
      </w:r>
      <w:r w:rsidR="0085657D" w:rsidRPr="005B24F2">
        <w:rPr>
          <w:rFonts w:ascii="Times New Roman" w:hAnsi="Times New Roman" w:cs="Times New Roman"/>
          <w:sz w:val="24"/>
          <w:szCs w:val="24"/>
        </w:rPr>
        <w:t xml:space="preserve">M-W </w:t>
      </w:r>
      <w:r w:rsidR="0045616F" w:rsidRPr="005B24F2">
        <w:rPr>
          <w:rFonts w:ascii="Times New Roman" w:hAnsi="Times New Roman" w:cs="Times New Roman"/>
          <w:sz w:val="24"/>
          <w:szCs w:val="24"/>
        </w:rPr>
        <w:t>post-hoc</w:t>
      </w:r>
      <w:r w:rsidR="0085657D" w:rsidRPr="005B24F2">
        <w:rPr>
          <w:rFonts w:ascii="Times New Roman" w:hAnsi="Times New Roman" w:cs="Times New Roman"/>
          <w:sz w:val="24"/>
          <w:szCs w:val="24"/>
        </w:rPr>
        <w:t xml:space="preserve"> test:</w:t>
      </w:r>
      <w:r w:rsidR="0045616F" w:rsidRPr="005B24F2">
        <w:rPr>
          <w:rFonts w:ascii="Times New Roman" w:hAnsi="Times New Roman" w:cs="Times New Roman"/>
          <w:sz w:val="24"/>
          <w:szCs w:val="24"/>
        </w:rPr>
        <w:t xml:space="preserve"> </w:t>
      </w:r>
      <w:r w:rsidR="0045616F" w:rsidRPr="005B24F2">
        <w:rPr>
          <w:rFonts w:ascii="Times New Roman" w:hAnsi="Times New Roman" w:cs="Times New Roman"/>
          <w:i/>
          <w:iCs/>
          <w:sz w:val="24"/>
          <w:szCs w:val="24"/>
        </w:rPr>
        <w:t>P</w:t>
      </w:r>
      <w:r w:rsidR="0045616F" w:rsidRPr="005B24F2">
        <w:rPr>
          <w:rFonts w:ascii="Times New Roman" w:hAnsi="Times New Roman" w:cs="Times New Roman"/>
          <w:sz w:val="24"/>
          <w:szCs w:val="24"/>
        </w:rPr>
        <w:t>s</w:t>
      </w:r>
      <w:r w:rsidR="0045616F" w:rsidRPr="005B24F2">
        <w:rPr>
          <w:rFonts w:ascii="Times New Roman" w:hAnsi="Times New Roman" w:cs="Times New Roman"/>
          <w:i/>
          <w:iCs/>
          <w:sz w:val="24"/>
          <w:szCs w:val="24"/>
        </w:rPr>
        <w:t xml:space="preserve"> </w:t>
      </w:r>
      <w:r w:rsidR="0045616F" w:rsidRPr="005B24F2">
        <w:rPr>
          <w:rFonts w:ascii="Times New Roman" w:hAnsi="Times New Roman" w:cs="Times New Roman"/>
          <w:bCs/>
          <w:sz w:val="24"/>
          <w:szCs w:val="24"/>
        </w:rPr>
        <w:t xml:space="preserve">&lt; </w:t>
      </w:r>
      <w:r w:rsidR="00596C90" w:rsidRPr="005B24F2">
        <w:rPr>
          <w:rFonts w:ascii="Times New Roman" w:hAnsi="Times New Roman" w:cs="Times New Roman"/>
          <w:bCs/>
          <w:sz w:val="24"/>
          <w:szCs w:val="24"/>
        </w:rPr>
        <w:t>0</w:t>
      </w:r>
      <w:r w:rsidR="0045616F" w:rsidRPr="005B24F2">
        <w:rPr>
          <w:rFonts w:ascii="Times New Roman" w:hAnsi="Times New Roman" w:cs="Times New Roman"/>
          <w:bCs/>
          <w:sz w:val="24"/>
          <w:szCs w:val="24"/>
        </w:rPr>
        <w:t xml:space="preserve">.0001). </w:t>
      </w:r>
      <w:r w:rsidR="00596C90" w:rsidRPr="005B24F2">
        <w:rPr>
          <w:rFonts w:ascii="Times New Roman" w:hAnsi="Times New Roman" w:cs="Times New Roman"/>
          <w:sz w:val="24"/>
          <w:szCs w:val="24"/>
        </w:rPr>
        <w:t>T</w:t>
      </w:r>
      <w:r w:rsidR="00511159" w:rsidRPr="005B24F2">
        <w:rPr>
          <w:rFonts w:ascii="Times New Roman" w:hAnsi="Times New Roman" w:cs="Times New Roman"/>
          <w:sz w:val="24"/>
          <w:szCs w:val="24"/>
        </w:rPr>
        <w:t>he t</w:t>
      </w:r>
      <w:r w:rsidR="00596C90" w:rsidRPr="005B24F2">
        <w:rPr>
          <w:rFonts w:ascii="Times New Roman" w:hAnsi="Times New Roman" w:cs="Times New Roman"/>
          <w:sz w:val="24"/>
          <w:szCs w:val="24"/>
        </w:rPr>
        <w:t xml:space="preserve">ime spent stationary </w:t>
      </w:r>
      <w:r w:rsidR="00030132" w:rsidRPr="005B24F2">
        <w:rPr>
          <w:rFonts w:ascii="Times New Roman" w:hAnsi="Times New Roman" w:cs="Times New Roman"/>
          <w:sz w:val="24"/>
          <w:szCs w:val="24"/>
        </w:rPr>
        <w:t xml:space="preserve">when </w:t>
      </w:r>
      <w:r w:rsidR="00596C90" w:rsidRPr="005B24F2">
        <w:rPr>
          <w:rFonts w:ascii="Times New Roman" w:hAnsi="Times New Roman" w:cs="Times New Roman"/>
          <w:sz w:val="24"/>
          <w:szCs w:val="24"/>
        </w:rPr>
        <w:t xml:space="preserve">foraging on the landfill differed significantly </w:t>
      </w:r>
      <w:r w:rsidR="00511159" w:rsidRPr="005B24F2">
        <w:rPr>
          <w:rFonts w:ascii="Times New Roman" w:hAnsi="Times New Roman" w:cs="Times New Roman"/>
          <w:sz w:val="24"/>
          <w:szCs w:val="24"/>
        </w:rPr>
        <w:t xml:space="preserve">overall </w:t>
      </w:r>
      <w:r w:rsidR="00596C90" w:rsidRPr="005B24F2">
        <w:rPr>
          <w:rFonts w:ascii="Times New Roman" w:hAnsi="Times New Roman" w:cs="Times New Roman"/>
          <w:sz w:val="24"/>
          <w:szCs w:val="24"/>
        </w:rPr>
        <w:t>(</w:t>
      </w:r>
      <w:r w:rsidR="008827FE" w:rsidRPr="005B24F2">
        <w:rPr>
          <w:rFonts w:ascii="Times New Roman" w:hAnsi="Times New Roman" w:cs="Times New Roman"/>
          <w:sz w:val="24"/>
          <w:szCs w:val="24"/>
        </w:rPr>
        <w:t>K-W</w:t>
      </w:r>
      <w:r w:rsidR="0085657D" w:rsidRPr="005B24F2">
        <w:rPr>
          <w:rFonts w:ascii="Times New Roman" w:hAnsi="Times New Roman" w:cs="Times New Roman"/>
          <w:sz w:val="24"/>
          <w:szCs w:val="24"/>
        </w:rPr>
        <w:t xml:space="preserve"> test</w:t>
      </w:r>
      <w:r w:rsidR="008827FE" w:rsidRPr="005B24F2">
        <w:rPr>
          <w:rFonts w:ascii="Times New Roman" w:hAnsi="Times New Roman" w:cs="Times New Roman"/>
          <w:sz w:val="24"/>
          <w:szCs w:val="24"/>
        </w:rPr>
        <w:t xml:space="preserve">: </w:t>
      </w:r>
      <w:r w:rsidR="009F7ACB" w:rsidRPr="005B24F2">
        <w:rPr>
          <w:rFonts w:ascii="Times New Roman" w:hAnsi="Times New Roman" w:cs="Times New Roman"/>
          <w:i/>
          <w:iCs/>
          <w:sz w:val="24"/>
          <w:szCs w:val="24"/>
        </w:rPr>
        <w:t>H</w:t>
      </w:r>
      <w:r w:rsidR="00596C90" w:rsidRPr="005B24F2">
        <w:rPr>
          <w:rStyle w:val="texhtml"/>
          <w:rFonts w:ascii="Times New Roman" w:hAnsi="Times New Roman" w:cs="Times New Roman"/>
          <w:sz w:val="24"/>
          <w:szCs w:val="24"/>
        </w:rPr>
        <w:t xml:space="preserve"> = 93.5, df = 2, </w:t>
      </w:r>
      <w:r w:rsidR="00596C90" w:rsidRPr="005B24F2">
        <w:rPr>
          <w:rStyle w:val="texhtml"/>
          <w:rFonts w:ascii="Times New Roman" w:hAnsi="Times New Roman" w:cs="Times New Roman"/>
          <w:i/>
          <w:iCs/>
          <w:sz w:val="24"/>
          <w:szCs w:val="24"/>
        </w:rPr>
        <w:t>P</w:t>
      </w:r>
      <w:r w:rsidR="00596C90" w:rsidRPr="005B24F2">
        <w:rPr>
          <w:rStyle w:val="texhtml"/>
          <w:rFonts w:ascii="Times New Roman" w:hAnsi="Times New Roman" w:cs="Times New Roman"/>
          <w:sz w:val="24"/>
          <w:szCs w:val="24"/>
        </w:rPr>
        <w:t xml:space="preserve"> &lt; 0.0001</w:t>
      </w:r>
      <w:r w:rsidR="00423C0C" w:rsidRPr="005B24F2">
        <w:rPr>
          <w:rStyle w:val="texhtml"/>
          <w:rFonts w:ascii="Times New Roman" w:hAnsi="Times New Roman" w:cs="Times New Roman"/>
          <w:sz w:val="24"/>
          <w:szCs w:val="24"/>
        </w:rPr>
        <w:t xml:space="preserve">; Fig. </w:t>
      </w:r>
      <w:proofErr w:type="spellStart"/>
      <w:r w:rsidR="00423C0C" w:rsidRPr="005B24F2">
        <w:rPr>
          <w:rStyle w:val="texhtml"/>
          <w:rFonts w:ascii="Times New Roman" w:hAnsi="Times New Roman" w:cs="Times New Roman"/>
          <w:sz w:val="24"/>
          <w:szCs w:val="24"/>
        </w:rPr>
        <w:t>6</w:t>
      </w:r>
      <w:r w:rsidR="00BB5207" w:rsidRPr="005B24F2">
        <w:rPr>
          <w:rStyle w:val="texhtml"/>
          <w:rFonts w:ascii="Times New Roman" w:hAnsi="Times New Roman" w:cs="Times New Roman"/>
          <w:sz w:val="24"/>
          <w:szCs w:val="24"/>
        </w:rPr>
        <w:t>c</w:t>
      </w:r>
      <w:proofErr w:type="spellEnd"/>
      <w:r w:rsidR="00596C90" w:rsidRPr="005B24F2">
        <w:rPr>
          <w:rStyle w:val="texhtml"/>
          <w:rFonts w:ascii="Times New Roman" w:hAnsi="Times New Roman" w:cs="Times New Roman"/>
          <w:sz w:val="24"/>
          <w:szCs w:val="24"/>
        </w:rPr>
        <w:t xml:space="preserve">), </w:t>
      </w:r>
      <w:r w:rsidR="00511159" w:rsidRPr="005B24F2">
        <w:rPr>
          <w:rStyle w:val="texhtml"/>
          <w:rFonts w:ascii="Times New Roman" w:hAnsi="Times New Roman" w:cs="Times New Roman"/>
          <w:sz w:val="24"/>
          <w:szCs w:val="24"/>
        </w:rPr>
        <w:t xml:space="preserve">with great black-backed gulls (median: 12.5 sec) </w:t>
      </w:r>
      <w:r w:rsidR="00AA71EB" w:rsidRPr="005B24F2">
        <w:rPr>
          <w:rStyle w:val="texhtml"/>
          <w:rFonts w:ascii="Times New Roman" w:hAnsi="Times New Roman" w:cs="Times New Roman"/>
          <w:sz w:val="24"/>
          <w:szCs w:val="24"/>
        </w:rPr>
        <w:t xml:space="preserve">significantly </w:t>
      </w:r>
      <w:r w:rsidR="00511159" w:rsidRPr="005B24F2">
        <w:rPr>
          <w:rStyle w:val="texhtml"/>
          <w:rFonts w:ascii="Times New Roman" w:hAnsi="Times New Roman" w:cs="Times New Roman"/>
          <w:sz w:val="24"/>
          <w:szCs w:val="24"/>
        </w:rPr>
        <w:t xml:space="preserve">more stationary than herring gulls (median: 7.5 sec) or </w:t>
      </w:r>
      <w:r w:rsidR="00511159" w:rsidRPr="005B24F2">
        <w:rPr>
          <w:rFonts w:ascii="Times New Roman" w:hAnsi="Times New Roman" w:cs="Times New Roman"/>
          <w:sz w:val="24"/>
          <w:szCs w:val="24"/>
        </w:rPr>
        <w:t>lesser black-backed gulls (median: 2.5 sec) (</w:t>
      </w:r>
      <w:r w:rsidR="0085657D" w:rsidRPr="005B24F2">
        <w:rPr>
          <w:rFonts w:ascii="Times New Roman" w:hAnsi="Times New Roman" w:cs="Times New Roman"/>
          <w:sz w:val="24"/>
          <w:szCs w:val="24"/>
        </w:rPr>
        <w:t>pairwise M-W post</w:t>
      </w:r>
      <w:r w:rsidR="00596C90" w:rsidRPr="005B24F2">
        <w:rPr>
          <w:rStyle w:val="texhtml"/>
          <w:rFonts w:ascii="Times New Roman" w:hAnsi="Times New Roman" w:cs="Times New Roman"/>
          <w:sz w:val="24"/>
          <w:szCs w:val="24"/>
        </w:rPr>
        <w:t xml:space="preserve">-hoc </w:t>
      </w:r>
      <w:r w:rsidR="0085657D" w:rsidRPr="005B24F2">
        <w:rPr>
          <w:rStyle w:val="texhtml"/>
          <w:rFonts w:ascii="Times New Roman" w:hAnsi="Times New Roman" w:cs="Times New Roman"/>
          <w:sz w:val="24"/>
          <w:szCs w:val="24"/>
        </w:rPr>
        <w:t>tests:</w:t>
      </w:r>
      <w:r w:rsidR="00DB62A7" w:rsidRPr="005B24F2">
        <w:rPr>
          <w:rStyle w:val="texhtml"/>
          <w:rFonts w:ascii="Times New Roman" w:hAnsi="Times New Roman" w:cs="Times New Roman"/>
          <w:sz w:val="24"/>
          <w:szCs w:val="24"/>
        </w:rPr>
        <w:t xml:space="preserve"> </w:t>
      </w:r>
      <w:r w:rsidR="00596C90" w:rsidRPr="005B24F2">
        <w:rPr>
          <w:rStyle w:val="texhtml"/>
          <w:rFonts w:ascii="Times New Roman" w:hAnsi="Times New Roman" w:cs="Times New Roman"/>
          <w:i/>
          <w:iCs/>
          <w:sz w:val="24"/>
          <w:szCs w:val="24"/>
        </w:rPr>
        <w:t>P</w:t>
      </w:r>
      <w:r w:rsidR="009B0F45" w:rsidRPr="005B24F2">
        <w:rPr>
          <w:rStyle w:val="texhtml"/>
          <w:rFonts w:ascii="Times New Roman" w:hAnsi="Times New Roman" w:cs="Times New Roman"/>
          <w:sz w:val="24"/>
          <w:szCs w:val="24"/>
        </w:rPr>
        <w:t xml:space="preserve">s </w:t>
      </w:r>
      <w:r w:rsidR="00596C90" w:rsidRPr="005B24F2">
        <w:rPr>
          <w:rFonts w:ascii="Times New Roman" w:hAnsi="Times New Roman" w:cs="Times New Roman"/>
          <w:bCs/>
          <w:sz w:val="24"/>
          <w:szCs w:val="24"/>
        </w:rPr>
        <w:t xml:space="preserve">&lt; </w:t>
      </w:r>
      <w:r w:rsidR="009B0F45" w:rsidRPr="005B24F2">
        <w:rPr>
          <w:rFonts w:ascii="Times New Roman" w:hAnsi="Times New Roman" w:cs="Times New Roman"/>
          <w:bCs/>
          <w:sz w:val="24"/>
          <w:szCs w:val="24"/>
        </w:rPr>
        <w:t>0</w:t>
      </w:r>
      <w:r w:rsidR="00596C90" w:rsidRPr="005B24F2">
        <w:rPr>
          <w:rFonts w:ascii="Times New Roman" w:hAnsi="Times New Roman" w:cs="Times New Roman"/>
          <w:bCs/>
          <w:sz w:val="24"/>
          <w:szCs w:val="24"/>
        </w:rPr>
        <w:t>.0001)</w:t>
      </w:r>
      <w:r w:rsidR="00E3036F" w:rsidRPr="005B24F2">
        <w:rPr>
          <w:rFonts w:ascii="Times New Roman" w:hAnsi="Times New Roman" w:cs="Times New Roman"/>
          <w:bCs/>
          <w:sz w:val="24"/>
          <w:szCs w:val="24"/>
        </w:rPr>
        <w:t>.</w:t>
      </w:r>
      <w:r w:rsidR="00596C90" w:rsidRPr="005B24F2">
        <w:rPr>
          <w:rFonts w:ascii="Times New Roman" w:hAnsi="Times New Roman" w:cs="Times New Roman"/>
          <w:bCs/>
          <w:sz w:val="24"/>
          <w:szCs w:val="24"/>
        </w:rPr>
        <w:t xml:space="preserve"> </w:t>
      </w:r>
      <w:r w:rsidR="009B0F45" w:rsidRPr="005B24F2">
        <w:rPr>
          <w:rFonts w:ascii="Times New Roman" w:hAnsi="Times New Roman" w:cs="Times New Roman"/>
          <w:bCs/>
          <w:sz w:val="24"/>
          <w:szCs w:val="24"/>
        </w:rPr>
        <w:t>Episodes of p</w:t>
      </w:r>
      <w:r w:rsidR="0045616F" w:rsidRPr="005B24F2">
        <w:rPr>
          <w:rFonts w:ascii="Times New Roman" w:hAnsi="Times New Roman" w:cs="Times New Roman"/>
          <w:bCs/>
          <w:sz w:val="24"/>
          <w:szCs w:val="24"/>
        </w:rPr>
        <w:t xml:space="preserve">reening </w:t>
      </w:r>
      <w:r w:rsidR="009B0F45" w:rsidRPr="005B24F2">
        <w:rPr>
          <w:rFonts w:ascii="Times New Roman" w:hAnsi="Times New Roman" w:cs="Times New Roman"/>
          <w:bCs/>
          <w:sz w:val="24"/>
          <w:szCs w:val="24"/>
        </w:rPr>
        <w:t xml:space="preserve">by birds on the landfill </w:t>
      </w:r>
      <w:r w:rsidR="0045616F" w:rsidRPr="005B24F2">
        <w:rPr>
          <w:rFonts w:ascii="Times New Roman" w:hAnsi="Times New Roman" w:cs="Times New Roman"/>
          <w:bCs/>
          <w:sz w:val="24"/>
          <w:szCs w:val="24"/>
        </w:rPr>
        <w:t xml:space="preserve">were </w:t>
      </w:r>
      <w:r w:rsidR="0085657D" w:rsidRPr="005B24F2">
        <w:rPr>
          <w:rFonts w:ascii="Times New Roman" w:hAnsi="Times New Roman" w:cs="Times New Roman"/>
          <w:bCs/>
          <w:sz w:val="24"/>
          <w:szCs w:val="24"/>
        </w:rPr>
        <w:t>rare across all species</w:t>
      </w:r>
      <w:r w:rsidR="00511159" w:rsidRPr="005B24F2">
        <w:rPr>
          <w:rFonts w:ascii="Times New Roman" w:hAnsi="Times New Roman" w:cs="Times New Roman"/>
          <w:bCs/>
          <w:sz w:val="24"/>
          <w:szCs w:val="24"/>
        </w:rPr>
        <w:t xml:space="preserve"> (15% of </w:t>
      </w:r>
      <w:r w:rsidR="0045616F" w:rsidRPr="005B24F2">
        <w:rPr>
          <w:rFonts w:ascii="Times New Roman" w:hAnsi="Times New Roman" w:cs="Times New Roman"/>
          <w:bCs/>
          <w:sz w:val="24"/>
          <w:szCs w:val="24"/>
        </w:rPr>
        <w:t>129 observations</w:t>
      </w:r>
      <w:r w:rsidR="00511159" w:rsidRPr="005B24F2">
        <w:rPr>
          <w:rFonts w:ascii="Times New Roman" w:hAnsi="Times New Roman" w:cs="Times New Roman"/>
          <w:bCs/>
          <w:sz w:val="24"/>
          <w:szCs w:val="24"/>
        </w:rPr>
        <w:t xml:space="preserve">) and </w:t>
      </w:r>
      <w:r w:rsidR="0085657D" w:rsidRPr="005B24F2">
        <w:rPr>
          <w:rFonts w:ascii="Times New Roman" w:hAnsi="Times New Roman" w:cs="Times New Roman"/>
          <w:bCs/>
          <w:sz w:val="24"/>
          <w:szCs w:val="24"/>
        </w:rPr>
        <w:t xml:space="preserve">in each </w:t>
      </w:r>
      <w:r w:rsidR="00511159" w:rsidRPr="005B24F2">
        <w:rPr>
          <w:rFonts w:ascii="Times New Roman" w:hAnsi="Times New Roman" w:cs="Times New Roman"/>
          <w:bCs/>
          <w:sz w:val="24"/>
          <w:szCs w:val="24"/>
        </w:rPr>
        <w:t>species (13–1</w:t>
      </w:r>
      <w:r w:rsidR="00905349" w:rsidRPr="005B24F2">
        <w:rPr>
          <w:rFonts w:ascii="Times New Roman" w:hAnsi="Times New Roman" w:cs="Times New Roman"/>
          <w:bCs/>
          <w:sz w:val="24"/>
          <w:szCs w:val="24"/>
        </w:rPr>
        <w:t>5</w:t>
      </w:r>
      <w:r w:rsidR="00511159" w:rsidRPr="005B24F2">
        <w:rPr>
          <w:rFonts w:ascii="Times New Roman" w:hAnsi="Times New Roman" w:cs="Times New Roman"/>
          <w:bCs/>
          <w:sz w:val="24"/>
          <w:szCs w:val="24"/>
        </w:rPr>
        <w:t>%)</w:t>
      </w:r>
      <w:r w:rsidR="009B0F45" w:rsidRPr="005B24F2">
        <w:rPr>
          <w:rFonts w:ascii="Times New Roman" w:hAnsi="Times New Roman" w:cs="Times New Roman"/>
          <w:bCs/>
          <w:sz w:val="24"/>
          <w:szCs w:val="24"/>
        </w:rPr>
        <w:t xml:space="preserve">, </w:t>
      </w:r>
      <w:r w:rsidR="00774123" w:rsidRPr="005B24F2">
        <w:rPr>
          <w:rFonts w:ascii="Times New Roman" w:hAnsi="Times New Roman" w:cs="Times New Roman"/>
          <w:bCs/>
          <w:sz w:val="24"/>
          <w:szCs w:val="24"/>
        </w:rPr>
        <w:t xml:space="preserve">with </w:t>
      </w:r>
      <w:r w:rsidR="00030132" w:rsidRPr="005B24F2">
        <w:rPr>
          <w:rFonts w:ascii="Times New Roman" w:hAnsi="Times New Roman" w:cs="Times New Roman"/>
          <w:bCs/>
          <w:sz w:val="24"/>
          <w:szCs w:val="24"/>
        </w:rPr>
        <w:t xml:space="preserve">similar </w:t>
      </w:r>
      <w:r w:rsidR="00774123" w:rsidRPr="005B24F2">
        <w:rPr>
          <w:rFonts w:ascii="Times New Roman" w:hAnsi="Times New Roman" w:cs="Times New Roman"/>
          <w:bCs/>
          <w:sz w:val="24"/>
          <w:szCs w:val="24"/>
        </w:rPr>
        <w:t xml:space="preserve">duration of preening for each species </w:t>
      </w:r>
      <w:r w:rsidR="009B0F45" w:rsidRPr="005B24F2">
        <w:rPr>
          <w:rFonts w:ascii="Times New Roman" w:hAnsi="Times New Roman" w:cs="Times New Roman"/>
          <w:sz w:val="24"/>
          <w:szCs w:val="24"/>
        </w:rPr>
        <w:t>(100</w:t>
      </w:r>
      <w:r w:rsidR="00905349" w:rsidRPr="005B24F2">
        <w:rPr>
          <w:rFonts w:ascii="Times New Roman" w:hAnsi="Times New Roman" w:cs="Times New Roman"/>
          <w:sz w:val="24"/>
          <w:szCs w:val="24"/>
        </w:rPr>
        <w:t>–</w:t>
      </w:r>
      <w:r w:rsidR="00511159" w:rsidRPr="005B24F2">
        <w:rPr>
          <w:rFonts w:ascii="Times New Roman" w:hAnsi="Times New Roman" w:cs="Times New Roman"/>
          <w:sz w:val="24"/>
          <w:szCs w:val="24"/>
        </w:rPr>
        <w:t xml:space="preserve">116 </w:t>
      </w:r>
      <w:r w:rsidR="009B0F45" w:rsidRPr="005B24F2">
        <w:rPr>
          <w:rFonts w:ascii="Times New Roman" w:hAnsi="Times New Roman" w:cs="Times New Roman"/>
          <w:sz w:val="24"/>
          <w:szCs w:val="24"/>
        </w:rPr>
        <w:t xml:space="preserve">sec). </w:t>
      </w:r>
    </w:p>
    <w:bookmarkEnd w:id="10"/>
    <w:p w14:paraId="3CEEE483" w14:textId="77777777" w:rsidR="00D4238F" w:rsidRPr="005B24F2" w:rsidRDefault="00D4238F" w:rsidP="00492C4D">
      <w:pPr>
        <w:tabs>
          <w:tab w:val="left" w:pos="6531"/>
        </w:tabs>
        <w:autoSpaceDE w:val="0"/>
        <w:autoSpaceDN w:val="0"/>
        <w:adjustRightInd w:val="0"/>
        <w:spacing w:after="0" w:line="480" w:lineRule="auto"/>
        <w:rPr>
          <w:rFonts w:ascii="Times New Roman" w:hAnsi="Times New Roman" w:cs="Times New Roman"/>
          <w:b/>
          <w:bCs/>
          <w:sz w:val="24"/>
          <w:szCs w:val="24"/>
        </w:rPr>
      </w:pPr>
    </w:p>
    <w:p w14:paraId="2D94B82E" w14:textId="47E1CFD4" w:rsidR="006E5D70" w:rsidRPr="005B24F2" w:rsidRDefault="008169AB" w:rsidP="00492C4D">
      <w:pPr>
        <w:tabs>
          <w:tab w:val="left" w:pos="6531"/>
        </w:tabs>
        <w:autoSpaceDE w:val="0"/>
        <w:autoSpaceDN w:val="0"/>
        <w:adjustRightInd w:val="0"/>
        <w:spacing w:after="0" w:line="480" w:lineRule="auto"/>
        <w:rPr>
          <w:rFonts w:ascii="Times New Roman" w:hAnsi="Times New Roman" w:cs="Times New Roman"/>
          <w:sz w:val="24"/>
          <w:szCs w:val="24"/>
        </w:rPr>
      </w:pPr>
      <w:r w:rsidRPr="005B24F2">
        <w:rPr>
          <w:rFonts w:ascii="Times New Roman" w:hAnsi="Times New Roman" w:cs="Times New Roman"/>
          <w:b/>
          <w:bCs/>
          <w:sz w:val="24"/>
          <w:szCs w:val="24"/>
        </w:rPr>
        <w:t>4</w:t>
      </w:r>
      <w:r w:rsidR="00D4238F" w:rsidRPr="005B24F2">
        <w:rPr>
          <w:rFonts w:ascii="Times New Roman" w:hAnsi="Times New Roman" w:cs="Times New Roman"/>
          <w:b/>
          <w:bCs/>
          <w:sz w:val="24"/>
          <w:szCs w:val="24"/>
        </w:rPr>
        <w:t>.</w:t>
      </w:r>
      <w:r w:rsidRPr="005B24F2">
        <w:rPr>
          <w:rFonts w:ascii="Times New Roman" w:hAnsi="Times New Roman" w:cs="Times New Roman"/>
          <w:b/>
          <w:bCs/>
          <w:sz w:val="24"/>
          <w:szCs w:val="24"/>
        </w:rPr>
        <w:t xml:space="preserve"> Discussion</w:t>
      </w:r>
      <w:r w:rsidR="00DC5B5A" w:rsidRPr="005B24F2">
        <w:rPr>
          <w:rFonts w:ascii="Times New Roman" w:hAnsi="Times New Roman" w:cs="Times New Roman"/>
          <w:b/>
          <w:bCs/>
          <w:sz w:val="24"/>
          <w:szCs w:val="24"/>
        </w:rPr>
        <w:t xml:space="preserve"> </w:t>
      </w:r>
    </w:p>
    <w:p w14:paraId="6221D739" w14:textId="277EF160" w:rsidR="00A35172" w:rsidRPr="005B24F2" w:rsidRDefault="00A35172" w:rsidP="00492C4D">
      <w:pPr>
        <w:autoSpaceDE w:val="0"/>
        <w:autoSpaceDN w:val="0"/>
        <w:adjustRightInd w:val="0"/>
        <w:spacing w:after="0" w:line="480" w:lineRule="auto"/>
        <w:ind w:firstLine="720"/>
        <w:rPr>
          <w:rFonts w:ascii="Times New Roman" w:hAnsi="Times New Roman" w:cs="Times New Roman"/>
          <w:sz w:val="24"/>
          <w:szCs w:val="24"/>
        </w:rPr>
      </w:pPr>
      <w:r w:rsidRPr="005B24F2">
        <w:rPr>
          <w:rFonts w:ascii="Times New Roman" w:hAnsi="Times New Roman" w:cs="Times New Roman"/>
          <w:sz w:val="24"/>
          <w:szCs w:val="24"/>
        </w:rPr>
        <w:lastRenderedPageBreak/>
        <w:t xml:space="preserve">In this study </w:t>
      </w:r>
      <w:r w:rsidR="00540D89" w:rsidRPr="005B24F2">
        <w:rPr>
          <w:rFonts w:ascii="Times New Roman" w:hAnsi="Times New Roman" w:cs="Times New Roman"/>
          <w:sz w:val="24"/>
          <w:szCs w:val="24"/>
        </w:rPr>
        <w:t>we observed</w:t>
      </w:r>
      <w:r w:rsidRPr="005B24F2">
        <w:rPr>
          <w:rFonts w:ascii="Times New Roman" w:hAnsi="Times New Roman" w:cs="Times New Roman"/>
          <w:sz w:val="24"/>
          <w:szCs w:val="24"/>
        </w:rPr>
        <w:t xml:space="preserve"> </w:t>
      </w:r>
      <w:r w:rsidR="00900DBD" w:rsidRPr="005B24F2">
        <w:rPr>
          <w:rFonts w:ascii="Times New Roman" w:hAnsi="Times New Roman" w:cs="Times New Roman"/>
          <w:sz w:val="24"/>
          <w:szCs w:val="24"/>
        </w:rPr>
        <w:t>interspeci</w:t>
      </w:r>
      <w:r w:rsidR="00DD04DF" w:rsidRPr="005B24F2">
        <w:rPr>
          <w:rFonts w:ascii="Times New Roman" w:hAnsi="Times New Roman" w:cs="Times New Roman"/>
          <w:sz w:val="24"/>
          <w:szCs w:val="24"/>
        </w:rPr>
        <w:t>es</w:t>
      </w:r>
      <w:r w:rsidR="00900DBD" w:rsidRPr="005B24F2">
        <w:rPr>
          <w:rFonts w:ascii="Times New Roman" w:hAnsi="Times New Roman" w:cs="Times New Roman"/>
          <w:sz w:val="24"/>
          <w:szCs w:val="24"/>
        </w:rPr>
        <w:t xml:space="preserve"> </w:t>
      </w:r>
      <w:r w:rsidRPr="005B24F2">
        <w:rPr>
          <w:rFonts w:ascii="Times New Roman" w:hAnsi="Times New Roman" w:cs="Times New Roman"/>
          <w:sz w:val="24"/>
          <w:szCs w:val="24"/>
        </w:rPr>
        <w:t xml:space="preserve">differences </w:t>
      </w:r>
      <w:r w:rsidR="00900DBD" w:rsidRPr="005B24F2">
        <w:rPr>
          <w:rFonts w:ascii="Times New Roman" w:hAnsi="Times New Roman" w:cs="Times New Roman"/>
          <w:sz w:val="24"/>
          <w:szCs w:val="24"/>
        </w:rPr>
        <w:t xml:space="preserve">in </w:t>
      </w:r>
      <w:r w:rsidR="00A9286E" w:rsidRPr="005B24F2">
        <w:rPr>
          <w:rFonts w:ascii="Times New Roman" w:hAnsi="Times New Roman" w:cs="Times New Roman"/>
          <w:i/>
          <w:iCs/>
          <w:sz w:val="24"/>
          <w:szCs w:val="24"/>
        </w:rPr>
        <w:t xml:space="preserve">in </w:t>
      </w:r>
      <w:proofErr w:type="spellStart"/>
      <w:r w:rsidR="00A9286E" w:rsidRPr="005B24F2">
        <w:rPr>
          <w:rFonts w:ascii="Times New Roman" w:hAnsi="Times New Roman" w:cs="Times New Roman"/>
          <w:i/>
          <w:iCs/>
          <w:sz w:val="24"/>
          <w:szCs w:val="24"/>
        </w:rPr>
        <w:t>ovo</w:t>
      </w:r>
      <w:proofErr w:type="spellEnd"/>
      <w:r w:rsidR="00A9286E" w:rsidRPr="005B24F2">
        <w:rPr>
          <w:rFonts w:ascii="Times New Roman" w:hAnsi="Times New Roman" w:cs="Times New Roman"/>
          <w:sz w:val="24"/>
          <w:szCs w:val="24"/>
        </w:rPr>
        <w:t xml:space="preserve"> </w:t>
      </w:r>
      <w:r w:rsidR="00900DBD" w:rsidRPr="005B24F2">
        <w:rPr>
          <w:rFonts w:ascii="Times New Roman" w:hAnsi="Times New Roman" w:cs="Times New Roman"/>
          <w:sz w:val="24"/>
          <w:szCs w:val="24"/>
        </w:rPr>
        <w:t xml:space="preserve">detection rates, profiles and </w:t>
      </w:r>
      <w:r w:rsidRPr="005B24F2">
        <w:rPr>
          <w:rFonts w:ascii="Times New Roman" w:hAnsi="Times New Roman" w:cs="Times New Roman"/>
          <w:sz w:val="24"/>
          <w:szCs w:val="24"/>
        </w:rPr>
        <w:t xml:space="preserve">concentrations </w:t>
      </w:r>
      <w:r w:rsidR="00900DBD" w:rsidRPr="005B24F2">
        <w:rPr>
          <w:rFonts w:ascii="Times New Roman" w:hAnsi="Times New Roman" w:cs="Times New Roman"/>
          <w:sz w:val="24"/>
          <w:szCs w:val="24"/>
        </w:rPr>
        <w:t>of BDE-47 and ∑</w:t>
      </w:r>
      <w:r w:rsidR="00900DBD" w:rsidRPr="005B24F2">
        <w:rPr>
          <w:rFonts w:ascii="Times New Roman" w:hAnsi="Times New Roman" w:cs="Times New Roman"/>
          <w:sz w:val="24"/>
          <w:szCs w:val="24"/>
          <w:vertAlign w:val="subscript"/>
        </w:rPr>
        <w:t>3</w:t>
      </w:r>
      <w:r w:rsidR="00900DBD" w:rsidRPr="005B24F2">
        <w:rPr>
          <w:rFonts w:ascii="Times New Roman" w:hAnsi="Times New Roman" w:cs="Times New Roman"/>
          <w:sz w:val="24"/>
          <w:szCs w:val="24"/>
        </w:rPr>
        <w:t>HBCDD</w:t>
      </w:r>
      <w:r w:rsidR="001655BB" w:rsidRPr="005B24F2">
        <w:rPr>
          <w:rFonts w:ascii="Times New Roman" w:hAnsi="Times New Roman" w:cs="Times New Roman"/>
          <w:sz w:val="24"/>
          <w:szCs w:val="24"/>
        </w:rPr>
        <w:t>s</w:t>
      </w:r>
      <w:r w:rsidR="00900DBD" w:rsidRPr="005B24F2">
        <w:rPr>
          <w:rFonts w:ascii="Times New Roman" w:hAnsi="Times New Roman" w:cs="Times New Roman"/>
          <w:sz w:val="24"/>
          <w:szCs w:val="24"/>
        </w:rPr>
        <w:t xml:space="preserve"> among </w:t>
      </w:r>
      <w:r w:rsidR="004F3B38" w:rsidRPr="005B24F2">
        <w:rPr>
          <w:rFonts w:ascii="Times New Roman" w:hAnsi="Times New Roman" w:cs="Times New Roman"/>
          <w:sz w:val="24"/>
          <w:szCs w:val="24"/>
        </w:rPr>
        <w:t xml:space="preserve">three </w:t>
      </w:r>
      <w:r w:rsidR="00590D08" w:rsidRPr="005B24F2">
        <w:rPr>
          <w:rFonts w:ascii="Times New Roman" w:hAnsi="Times New Roman" w:cs="Times New Roman"/>
          <w:sz w:val="24"/>
          <w:szCs w:val="24"/>
        </w:rPr>
        <w:t>gull species</w:t>
      </w:r>
      <w:r w:rsidR="00663285" w:rsidRPr="005B24F2">
        <w:rPr>
          <w:rFonts w:ascii="Times New Roman" w:hAnsi="Times New Roman" w:cs="Times New Roman"/>
          <w:sz w:val="24"/>
          <w:szCs w:val="24"/>
        </w:rPr>
        <w:t xml:space="preserve"> </w:t>
      </w:r>
      <w:r w:rsidR="00E15396" w:rsidRPr="005B24F2">
        <w:rPr>
          <w:rFonts w:ascii="Times New Roman" w:hAnsi="Times New Roman" w:cs="Times New Roman"/>
          <w:sz w:val="24"/>
          <w:szCs w:val="24"/>
        </w:rPr>
        <w:t xml:space="preserve">frequenting </w:t>
      </w:r>
      <w:r w:rsidR="00900DBD" w:rsidRPr="005B24F2">
        <w:rPr>
          <w:rFonts w:ascii="Times New Roman" w:hAnsi="Times New Roman" w:cs="Times New Roman"/>
          <w:sz w:val="24"/>
          <w:szCs w:val="24"/>
        </w:rPr>
        <w:t xml:space="preserve">a </w:t>
      </w:r>
      <w:r w:rsidR="00C03270" w:rsidRPr="005B24F2">
        <w:rPr>
          <w:rFonts w:ascii="Times New Roman" w:hAnsi="Times New Roman" w:cs="Times New Roman"/>
          <w:sz w:val="24"/>
          <w:szCs w:val="24"/>
        </w:rPr>
        <w:t xml:space="preserve">Scottish </w:t>
      </w:r>
      <w:r w:rsidR="00900DBD" w:rsidRPr="005B24F2">
        <w:rPr>
          <w:rFonts w:ascii="Times New Roman" w:hAnsi="Times New Roman" w:cs="Times New Roman"/>
          <w:sz w:val="24"/>
          <w:szCs w:val="24"/>
        </w:rPr>
        <w:t xml:space="preserve">landfill. </w:t>
      </w:r>
      <w:r w:rsidR="00636EA8" w:rsidRPr="005B24F2">
        <w:rPr>
          <w:rFonts w:ascii="Times New Roman" w:hAnsi="Times New Roman" w:cs="Times New Roman"/>
          <w:sz w:val="24"/>
          <w:szCs w:val="24"/>
        </w:rPr>
        <w:t>O</w:t>
      </w:r>
      <w:r w:rsidRPr="005B24F2">
        <w:rPr>
          <w:rFonts w:ascii="Times New Roman" w:hAnsi="Times New Roman" w:cs="Times New Roman"/>
          <w:sz w:val="24"/>
          <w:szCs w:val="24"/>
        </w:rPr>
        <w:t>f the five alt-BFRs</w:t>
      </w:r>
      <w:r w:rsidR="00590D08" w:rsidRPr="005B24F2">
        <w:rPr>
          <w:rFonts w:ascii="Times New Roman" w:hAnsi="Times New Roman" w:cs="Times New Roman"/>
          <w:sz w:val="24"/>
          <w:szCs w:val="24"/>
        </w:rPr>
        <w:t xml:space="preserve"> targeted</w:t>
      </w:r>
      <w:r w:rsidRPr="005B24F2">
        <w:rPr>
          <w:rFonts w:ascii="Times New Roman" w:hAnsi="Times New Roman" w:cs="Times New Roman"/>
          <w:sz w:val="24"/>
          <w:szCs w:val="24"/>
        </w:rPr>
        <w:t>, DBDPE</w:t>
      </w:r>
      <w:r w:rsidR="00636EA8" w:rsidRPr="005B24F2">
        <w:rPr>
          <w:rFonts w:ascii="Times New Roman" w:hAnsi="Times New Roman" w:cs="Times New Roman"/>
          <w:sz w:val="24"/>
          <w:szCs w:val="24"/>
        </w:rPr>
        <w:t xml:space="preserve"> was the only one</w:t>
      </w:r>
      <w:r w:rsidRPr="005B24F2">
        <w:rPr>
          <w:rFonts w:ascii="Times New Roman" w:hAnsi="Times New Roman" w:cs="Times New Roman"/>
          <w:sz w:val="24"/>
          <w:szCs w:val="24"/>
        </w:rPr>
        <w:t xml:space="preserve"> </w:t>
      </w:r>
      <w:r w:rsidR="00636EA8" w:rsidRPr="005B24F2">
        <w:rPr>
          <w:rFonts w:ascii="Times New Roman" w:hAnsi="Times New Roman" w:cs="Times New Roman"/>
          <w:sz w:val="24"/>
          <w:szCs w:val="24"/>
        </w:rPr>
        <w:t xml:space="preserve">detected and with one of the three eggs having </w:t>
      </w:r>
      <w:r w:rsidR="00900DBD" w:rsidRPr="005B24F2">
        <w:rPr>
          <w:rFonts w:ascii="Times New Roman" w:hAnsi="Times New Roman" w:cs="Times New Roman"/>
          <w:sz w:val="24"/>
          <w:szCs w:val="24"/>
        </w:rPr>
        <w:t xml:space="preserve">the highest concentration reported in biota </w:t>
      </w:r>
      <w:r w:rsidR="00636EA8" w:rsidRPr="005B24F2">
        <w:rPr>
          <w:rFonts w:ascii="Times New Roman" w:hAnsi="Times New Roman" w:cs="Times New Roman"/>
          <w:sz w:val="24"/>
          <w:szCs w:val="24"/>
        </w:rPr>
        <w:t xml:space="preserve">globally </w:t>
      </w:r>
      <w:r w:rsidR="00900DBD" w:rsidRPr="005B24F2">
        <w:rPr>
          <w:rFonts w:ascii="Times New Roman" w:hAnsi="Times New Roman" w:cs="Times New Roman"/>
          <w:sz w:val="24"/>
          <w:szCs w:val="24"/>
        </w:rPr>
        <w:t>to date</w:t>
      </w:r>
      <w:r w:rsidRPr="005B24F2">
        <w:rPr>
          <w:rFonts w:ascii="Times New Roman" w:hAnsi="Times New Roman" w:cs="Times New Roman"/>
          <w:sz w:val="24"/>
          <w:szCs w:val="24"/>
        </w:rPr>
        <w:t xml:space="preserve">. </w:t>
      </w:r>
      <w:r w:rsidR="00436C74" w:rsidRPr="005B24F2">
        <w:rPr>
          <w:rFonts w:ascii="Times New Roman" w:hAnsi="Times New Roman" w:cs="Times New Roman"/>
          <w:sz w:val="24"/>
          <w:szCs w:val="24"/>
        </w:rPr>
        <w:t>The diet</w:t>
      </w:r>
      <w:r w:rsidR="004F3B38" w:rsidRPr="005B24F2">
        <w:rPr>
          <w:rFonts w:ascii="Times New Roman" w:hAnsi="Times New Roman" w:cs="Times New Roman"/>
          <w:sz w:val="24"/>
          <w:szCs w:val="24"/>
        </w:rPr>
        <w:t>s</w:t>
      </w:r>
      <w:r w:rsidR="00436C74" w:rsidRPr="005B24F2">
        <w:rPr>
          <w:rFonts w:ascii="Times New Roman" w:hAnsi="Times New Roman" w:cs="Times New Roman"/>
          <w:sz w:val="24"/>
          <w:szCs w:val="24"/>
        </w:rPr>
        <w:t xml:space="preserve"> of </w:t>
      </w:r>
      <w:r w:rsidR="00C03270" w:rsidRPr="005B24F2">
        <w:rPr>
          <w:rFonts w:ascii="Times New Roman" w:hAnsi="Times New Roman" w:cs="Times New Roman"/>
          <w:sz w:val="24"/>
          <w:szCs w:val="24"/>
        </w:rPr>
        <w:t xml:space="preserve">great black-backed gulls and </w:t>
      </w:r>
      <w:r w:rsidR="00436C74" w:rsidRPr="005B24F2">
        <w:rPr>
          <w:rFonts w:ascii="Times New Roman" w:hAnsi="Times New Roman" w:cs="Times New Roman"/>
          <w:sz w:val="24"/>
          <w:szCs w:val="24"/>
        </w:rPr>
        <w:t>h</w:t>
      </w:r>
      <w:r w:rsidRPr="005B24F2">
        <w:rPr>
          <w:rFonts w:ascii="Times New Roman" w:hAnsi="Times New Roman" w:cs="Times New Roman"/>
          <w:sz w:val="24"/>
          <w:szCs w:val="24"/>
        </w:rPr>
        <w:t xml:space="preserve">erring gulls </w:t>
      </w:r>
      <w:r w:rsidR="004F3B38" w:rsidRPr="005B24F2">
        <w:rPr>
          <w:rFonts w:ascii="Times New Roman" w:hAnsi="Times New Roman" w:cs="Times New Roman"/>
          <w:sz w:val="24"/>
          <w:szCs w:val="24"/>
        </w:rPr>
        <w:t xml:space="preserve">had </w:t>
      </w:r>
      <w:r w:rsidR="00900DBD" w:rsidRPr="005B24F2">
        <w:rPr>
          <w:rFonts w:ascii="Times New Roman" w:hAnsi="Times New Roman" w:cs="Times New Roman"/>
          <w:sz w:val="24"/>
          <w:szCs w:val="24"/>
        </w:rPr>
        <w:t xml:space="preserve">greater marine input </w:t>
      </w:r>
      <w:r w:rsidR="00436C74" w:rsidRPr="005B24F2">
        <w:rPr>
          <w:rFonts w:ascii="Times New Roman" w:hAnsi="Times New Roman" w:cs="Times New Roman"/>
          <w:sz w:val="24"/>
          <w:szCs w:val="24"/>
        </w:rPr>
        <w:t>(</w:t>
      </w:r>
      <w:r w:rsidR="00DD04DF" w:rsidRPr="005B24F2">
        <w:rPr>
          <w:rFonts w:ascii="Times New Roman" w:hAnsi="Times New Roman" w:cs="Times New Roman"/>
          <w:sz w:val="24"/>
          <w:szCs w:val="24"/>
        </w:rPr>
        <w:t xml:space="preserve">as reflected in </w:t>
      </w:r>
      <w:r w:rsidRPr="005B24F2">
        <w:rPr>
          <w:rFonts w:ascii="Times New Roman" w:hAnsi="Times New Roman" w:cs="Times New Roman"/>
          <w:sz w:val="24"/>
          <w:szCs w:val="24"/>
        </w:rPr>
        <w:t xml:space="preserve">egg </w:t>
      </w:r>
      <w:proofErr w:type="spellStart"/>
      <w:r w:rsidRPr="005B24F2">
        <w:rPr>
          <w:rFonts w:ascii="Times New Roman" w:hAnsi="Times New Roman" w:cs="Times New Roman"/>
          <w:sz w:val="24"/>
          <w:szCs w:val="24"/>
        </w:rPr>
        <w:t>δ</w:t>
      </w:r>
      <w:r w:rsidRPr="005B24F2">
        <w:rPr>
          <w:rFonts w:ascii="Times New Roman" w:hAnsi="Times New Roman" w:cs="Times New Roman"/>
          <w:sz w:val="24"/>
          <w:szCs w:val="24"/>
          <w:vertAlign w:val="superscript"/>
        </w:rPr>
        <w:t>13</w:t>
      </w:r>
      <w:r w:rsidRPr="005B24F2">
        <w:rPr>
          <w:rFonts w:ascii="Times New Roman" w:hAnsi="Times New Roman" w:cs="Times New Roman"/>
          <w:sz w:val="24"/>
          <w:szCs w:val="24"/>
        </w:rPr>
        <w:t>C</w:t>
      </w:r>
      <w:proofErr w:type="spellEnd"/>
      <w:r w:rsidR="00DD04DF" w:rsidRPr="005B24F2">
        <w:rPr>
          <w:rFonts w:ascii="Times New Roman" w:hAnsi="Times New Roman" w:cs="Times New Roman"/>
          <w:sz w:val="24"/>
          <w:szCs w:val="24"/>
        </w:rPr>
        <w:t xml:space="preserve"> isotopic values</w:t>
      </w:r>
      <w:r w:rsidR="00663285" w:rsidRPr="005B24F2">
        <w:rPr>
          <w:rFonts w:ascii="Times New Roman" w:hAnsi="Times New Roman" w:cs="Times New Roman"/>
          <w:sz w:val="24"/>
          <w:szCs w:val="24"/>
        </w:rPr>
        <w:t>)</w:t>
      </w:r>
      <w:r w:rsidR="00636EA8" w:rsidRPr="005B24F2">
        <w:rPr>
          <w:rFonts w:ascii="Times New Roman" w:hAnsi="Times New Roman" w:cs="Times New Roman"/>
          <w:sz w:val="24"/>
          <w:szCs w:val="24"/>
        </w:rPr>
        <w:t xml:space="preserve"> compared to the more terrestrially-based diet </w:t>
      </w:r>
      <w:r w:rsidR="00A9286E" w:rsidRPr="005B24F2">
        <w:rPr>
          <w:rFonts w:ascii="Times New Roman" w:hAnsi="Times New Roman" w:cs="Times New Roman"/>
          <w:sz w:val="24"/>
          <w:szCs w:val="24"/>
        </w:rPr>
        <w:t xml:space="preserve">of </w:t>
      </w:r>
      <w:r w:rsidR="00636EA8" w:rsidRPr="005B24F2">
        <w:rPr>
          <w:rFonts w:ascii="Times New Roman" w:hAnsi="Times New Roman" w:cs="Times New Roman"/>
          <w:sz w:val="24"/>
          <w:szCs w:val="24"/>
        </w:rPr>
        <w:t xml:space="preserve">the </w:t>
      </w:r>
      <w:r w:rsidRPr="005B24F2">
        <w:rPr>
          <w:rFonts w:ascii="Times New Roman" w:hAnsi="Times New Roman" w:cs="Times New Roman"/>
          <w:sz w:val="24"/>
          <w:szCs w:val="24"/>
        </w:rPr>
        <w:t>lesser black</w:t>
      </w:r>
      <w:r w:rsidR="00A56BA4" w:rsidRPr="005B24F2">
        <w:rPr>
          <w:rFonts w:ascii="Times New Roman" w:hAnsi="Times New Roman" w:cs="Times New Roman"/>
          <w:sz w:val="24"/>
          <w:szCs w:val="24"/>
        </w:rPr>
        <w:t>-</w:t>
      </w:r>
      <w:r w:rsidRPr="005B24F2">
        <w:rPr>
          <w:rFonts w:ascii="Times New Roman" w:hAnsi="Times New Roman" w:cs="Times New Roman"/>
          <w:sz w:val="24"/>
          <w:szCs w:val="24"/>
        </w:rPr>
        <w:t>backed</w:t>
      </w:r>
      <w:r w:rsidR="00A56BA4" w:rsidRPr="005B24F2">
        <w:rPr>
          <w:rFonts w:ascii="Times New Roman" w:hAnsi="Times New Roman" w:cs="Times New Roman"/>
          <w:sz w:val="24"/>
          <w:szCs w:val="24"/>
        </w:rPr>
        <w:t xml:space="preserve"> </w:t>
      </w:r>
      <w:r w:rsidRPr="005B24F2">
        <w:rPr>
          <w:rFonts w:ascii="Times New Roman" w:hAnsi="Times New Roman" w:cs="Times New Roman"/>
          <w:sz w:val="24"/>
          <w:szCs w:val="24"/>
        </w:rPr>
        <w:t>gulls</w:t>
      </w:r>
      <w:r w:rsidR="00636EA8" w:rsidRPr="005B24F2">
        <w:rPr>
          <w:rFonts w:ascii="Times New Roman" w:hAnsi="Times New Roman" w:cs="Times New Roman"/>
          <w:sz w:val="24"/>
          <w:szCs w:val="24"/>
        </w:rPr>
        <w:t>, although</w:t>
      </w:r>
      <w:r w:rsidR="00A56BA4" w:rsidRPr="005B24F2">
        <w:rPr>
          <w:rFonts w:ascii="Times New Roman" w:hAnsi="Times New Roman" w:cs="Times New Roman"/>
          <w:sz w:val="24"/>
          <w:szCs w:val="24"/>
        </w:rPr>
        <w:t xml:space="preserve"> </w:t>
      </w:r>
      <w:r w:rsidR="00436C74" w:rsidRPr="005B24F2">
        <w:rPr>
          <w:rFonts w:ascii="Times New Roman" w:hAnsi="Times New Roman" w:cs="Times New Roman"/>
          <w:sz w:val="24"/>
          <w:szCs w:val="24"/>
        </w:rPr>
        <w:t>finer marine-terrestrial dietary details (</w:t>
      </w:r>
      <w:proofErr w:type="spellStart"/>
      <w:r w:rsidRPr="005B24F2">
        <w:rPr>
          <w:rFonts w:ascii="Times New Roman" w:hAnsi="Times New Roman" w:cs="Times New Roman"/>
          <w:sz w:val="24"/>
          <w:szCs w:val="24"/>
        </w:rPr>
        <w:t>δ</w:t>
      </w:r>
      <w:r w:rsidRPr="005B24F2">
        <w:rPr>
          <w:rFonts w:ascii="Times New Roman" w:hAnsi="Times New Roman" w:cs="Times New Roman"/>
          <w:sz w:val="24"/>
          <w:szCs w:val="24"/>
          <w:vertAlign w:val="superscript"/>
        </w:rPr>
        <w:t>34</w:t>
      </w:r>
      <w:r w:rsidRPr="005B24F2">
        <w:rPr>
          <w:rFonts w:ascii="Times New Roman" w:hAnsi="Times New Roman" w:cs="Times New Roman"/>
          <w:sz w:val="24"/>
          <w:szCs w:val="24"/>
        </w:rPr>
        <w:t>S</w:t>
      </w:r>
      <w:proofErr w:type="spellEnd"/>
      <w:r w:rsidRPr="005B24F2">
        <w:rPr>
          <w:rFonts w:ascii="Times New Roman" w:hAnsi="Times New Roman" w:cs="Times New Roman"/>
          <w:sz w:val="24"/>
          <w:szCs w:val="24"/>
        </w:rPr>
        <w:t xml:space="preserve">) </w:t>
      </w:r>
      <w:r w:rsidR="00636EA8" w:rsidRPr="005B24F2">
        <w:rPr>
          <w:rFonts w:ascii="Times New Roman" w:hAnsi="Times New Roman" w:cs="Times New Roman"/>
          <w:sz w:val="24"/>
          <w:szCs w:val="24"/>
        </w:rPr>
        <w:t>and trophic position (</w:t>
      </w:r>
      <w:proofErr w:type="spellStart"/>
      <w:r w:rsidR="00636EA8" w:rsidRPr="005B24F2">
        <w:rPr>
          <w:rFonts w:ascii="Times New Roman" w:hAnsi="Times New Roman" w:cs="Times New Roman"/>
          <w:sz w:val="24"/>
          <w:szCs w:val="24"/>
        </w:rPr>
        <w:t>δ</w:t>
      </w:r>
      <w:r w:rsidR="00636EA8" w:rsidRPr="005B24F2">
        <w:rPr>
          <w:rFonts w:ascii="Times New Roman" w:hAnsi="Times New Roman" w:cs="Times New Roman"/>
          <w:sz w:val="24"/>
          <w:szCs w:val="24"/>
          <w:vertAlign w:val="superscript"/>
        </w:rPr>
        <w:t>15</w:t>
      </w:r>
      <w:r w:rsidR="00636EA8" w:rsidRPr="005B24F2">
        <w:rPr>
          <w:rFonts w:ascii="Times New Roman" w:hAnsi="Times New Roman" w:cs="Times New Roman"/>
          <w:sz w:val="24"/>
          <w:szCs w:val="24"/>
        </w:rPr>
        <w:t>N</w:t>
      </w:r>
      <w:proofErr w:type="spellEnd"/>
      <w:r w:rsidR="00636EA8" w:rsidRPr="005B24F2">
        <w:rPr>
          <w:rFonts w:ascii="Times New Roman" w:hAnsi="Times New Roman" w:cs="Times New Roman"/>
          <w:sz w:val="24"/>
          <w:szCs w:val="24"/>
        </w:rPr>
        <w:t xml:space="preserve">) </w:t>
      </w:r>
      <w:r w:rsidRPr="005B24F2">
        <w:rPr>
          <w:rFonts w:ascii="Times New Roman" w:hAnsi="Times New Roman" w:cs="Times New Roman"/>
          <w:sz w:val="24"/>
          <w:szCs w:val="24"/>
        </w:rPr>
        <w:t xml:space="preserve">were similar </w:t>
      </w:r>
      <w:r w:rsidR="00636EA8" w:rsidRPr="005B24F2">
        <w:rPr>
          <w:rFonts w:ascii="Times New Roman" w:hAnsi="Times New Roman" w:cs="Times New Roman"/>
          <w:sz w:val="24"/>
          <w:szCs w:val="24"/>
        </w:rPr>
        <w:t xml:space="preserve">among the three </w:t>
      </w:r>
      <w:r w:rsidRPr="005B24F2">
        <w:rPr>
          <w:rFonts w:ascii="Times New Roman" w:hAnsi="Times New Roman" w:cs="Times New Roman"/>
          <w:sz w:val="24"/>
          <w:szCs w:val="24"/>
        </w:rPr>
        <w:t>species</w:t>
      </w:r>
      <w:r w:rsidR="00636EA8" w:rsidRPr="005B24F2">
        <w:rPr>
          <w:rFonts w:ascii="Times New Roman" w:hAnsi="Times New Roman" w:cs="Times New Roman"/>
          <w:sz w:val="24"/>
          <w:szCs w:val="24"/>
        </w:rPr>
        <w:t>.</w:t>
      </w:r>
      <w:r w:rsidRPr="005B24F2">
        <w:rPr>
          <w:rFonts w:ascii="Times New Roman" w:hAnsi="Times New Roman" w:cs="Times New Roman"/>
          <w:sz w:val="24"/>
          <w:szCs w:val="24"/>
        </w:rPr>
        <w:t xml:space="preserve"> </w:t>
      </w:r>
      <w:r w:rsidR="00A07120" w:rsidRPr="005B24F2">
        <w:rPr>
          <w:rFonts w:ascii="Times New Roman" w:hAnsi="Times New Roman" w:cs="Times New Roman"/>
          <w:sz w:val="24"/>
          <w:szCs w:val="24"/>
        </w:rPr>
        <w:t>Interestingly</w:t>
      </w:r>
      <w:r w:rsidR="00636EA8" w:rsidRPr="005B24F2">
        <w:rPr>
          <w:rFonts w:ascii="Times New Roman" w:hAnsi="Times New Roman" w:cs="Times New Roman"/>
          <w:sz w:val="24"/>
          <w:szCs w:val="24"/>
        </w:rPr>
        <w:t xml:space="preserve">, </w:t>
      </w:r>
      <w:r w:rsidR="00A9286E" w:rsidRPr="005B24F2">
        <w:rPr>
          <w:rFonts w:ascii="Times New Roman" w:hAnsi="Times New Roman" w:cs="Times New Roman"/>
          <w:sz w:val="24"/>
          <w:szCs w:val="24"/>
        </w:rPr>
        <w:t xml:space="preserve">dietary </w:t>
      </w:r>
      <w:r w:rsidRPr="005B24F2">
        <w:rPr>
          <w:rFonts w:ascii="Times New Roman" w:hAnsi="Times New Roman" w:cs="Times New Roman"/>
          <w:sz w:val="24"/>
          <w:szCs w:val="24"/>
        </w:rPr>
        <w:t xml:space="preserve">trophic </w:t>
      </w:r>
      <w:r w:rsidR="00A7702B" w:rsidRPr="005B24F2">
        <w:rPr>
          <w:rFonts w:ascii="Times New Roman" w:hAnsi="Times New Roman" w:cs="Times New Roman"/>
          <w:sz w:val="24"/>
          <w:szCs w:val="24"/>
        </w:rPr>
        <w:t>level</w:t>
      </w:r>
      <w:r w:rsidRPr="005B24F2">
        <w:rPr>
          <w:rFonts w:ascii="Times New Roman" w:hAnsi="Times New Roman" w:cs="Times New Roman"/>
          <w:sz w:val="24"/>
          <w:szCs w:val="24"/>
        </w:rPr>
        <w:t xml:space="preserve"> (</w:t>
      </w:r>
      <w:proofErr w:type="spellStart"/>
      <w:r w:rsidRPr="005B24F2">
        <w:rPr>
          <w:rFonts w:ascii="Times New Roman" w:hAnsi="Times New Roman" w:cs="Times New Roman"/>
          <w:sz w:val="24"/>
          <w:szCs w:val="24"/>
        </w:rPr>
        <w:t>δ</w:t>
      </w:r>
      <w:r w:rsidRPr="005B24F2">
        <w:rPr>
          <w:rFonts w:ascii="Times New Roman" w:hAnsi="Times New Roman" w:cs="Times New Roman"/>
          <w:sz w:val="24"/>
          <w:szCs w:val="24"/>
          <w:vertAlign w:val="superscript"/>
        </w:rPr>
        <w:t>15</w:t>
      </w:r>
      <w:r w:rsidRPr="005B24F2">
        <w:rPr>
          <w:rFonts w:ascii="Times New Roman" w:hAnsi="Times New Roman" w:cs="Times New Roman"/>
          <w:sz w:val="24"/>
          <w:szCs w:val="24"/>
        </w:rPr>
        <w:t>N</w:t>
      </w:r>
      <w:proofErr w:type="spellEnd"/>
      <w:r w:rsidR="00436C74" w:rsidRPr="005B24F2">
        <w:rPr>
          <w:rFonts w:ascii="Times New Roman" w:hAnsi="Times New Roman" w:cs="Times New Roman"/>
          <w:sz w:val="24"/>
          <w:szCs w:val="24"/>
        </w:rPr>
        <w:t>)</w:t>
      </w:r>
      <w:r w:rsidRPr="005B24F2">
        <w:rPr>
          <w:rFonts w:ascii="Times New Roman" w:hAnsi="Times New Roman" w:cs="Times New Roman"/>
          <w:sz w:val="24"/>
          <w:szCs w:val="24"/>
        </w:rPr>
        <w:t xml:space="preserve"> and BDE-28</w:t>
      </w:r>
      <w:r w:rsidR="00636EA8" w:rsidRPr="005B24F2">
        <w:rPr>
          <w:rFonts w:ascii="Times New Roman" w:hAnsi="Times New Roman" w:cs="Times New Roman"/>
          <w:sz w:val="24"/>
          <w:szCs w:val="24"/>
        </w:rPr>
        <w:t xml:space="preserve"> were </w:t>
      </w:r>
      <w:r w:rsidR="00CF4B9F" w:rsidRPr="005B24F2">
        <w:rPr>
          <w:rFonts w:ascii="Times New Roman" w:hAnsi="Times New Roman" w:cs="Times New Roman"/>
          <w:sz w:val="24"/>
          <w:szCs w:val="24"/>
        </w:rPr>
        <w:t xml:space="preserve">negatively </w:t>
      </w:r>
      <w:r w:rsidR="00636EA8" w:rsidRPr="005B24F2">
        <w:rPr>
          <w:rFonts w:ascii="Times New Roman" w:hAnsi="Times New Roman" w:cs="Times New Roman"/>
          <w:sz w:val="24"/>
          <w:szCs w:val="24"/>
        </w:rPr>
        <w:t>correlated in herring gulls</w:t>
      </w:r>
      <w:r w:rsidRPr="005B24F2">
        <w:rPr>
          <w:rFonts w:ascii="Times New Roman" w:hAnsi="Times New Roman" w:cs="Times New Roman"/>
          <w:sz w:val="24"/>
          <w:szCs w:val="24"/>
        </w:rPr>
        <w:t xml:space="preserve">. </w:t>
      </w:r>
      <w:r w:rsidR="00C45EB2" w:rsidRPr="005B24F2">
        <w:rPr>
          <w:rFonts w:ascii="Times New Roman" w:hAnsi="Times New Roman" w:cs="Times New Roman"/>
          <w:sz w:val="24"/>
          <w:szCs w:val="24"/>
        </w:rPr>
        <w:t>There were interspeci</w:t>
      </w:r>
      <w:r w:rsidR="00DD04DF" w:rsidRPr="005B24F2">
        <w:rPr>
          <w:rFonts w:ascii="Times New Roman" w:hAnsi="Times New Roman" w:cs="Times New Roman"/>
          <w:sz w:val="24"/>
          <w:szCs w:val="24"/>
        </w:rPr>
        <w:t>es</w:t>
      </w:r>
      <w:r w:rsidR="00C45EB2" w:rsidRPr="005B24F2">
        <w:rPr>
          <w:rFonts w:ascii="Times New Roman" w:hAnsi="Times New Roman" w:cs="Times New Roman"/>
          <w:sz w:val="24"/>
          <w:szCs w:val="24"/>
        </w:rPr>
        <w:t xml:space="preserve"> behavioural differences for gulls </w:t>
      </w:r>
      <w:r w:rsidR="00F02D78" w:rsidRPr="005B24F2">
        <w:rPr>
          <w:rFonts w:ascii="Times New Roman" w:hAnsi="Times New Roman" w:cs="Times New Roman"/>
          <w:sz w:val="24"/>
          <w:szCs w:val="24"/>
        </w:rPr>
        <w:t xml:space="preserve">foraging on landfill which are </w:t>
      </w:r>
      <w:r w:rsidR="00F36CC4" w:rsidRPr="005B24F2">
        <w:rPr>
          <w:rFonts w:ascii="Times New Roman" w:hAnsi="Times New Roman" w:cs="Times New Roman"/>
          <w:sz w:val="24"/>
          <w:szCs w:val="24"/>
        </w:rPr>
        <w:t xml:space="preserve">potentially relevant as </w:t>
      </w:r>
      <w:r w:rsidR="00C45EB2" w:rsidRPr="005B24F2">
        <w:rPr>
          <w:rFonts w:ascii="Times New Roman" w:hAnsi="Times New Roman" w:cs="Times New Roman"/>
          <w:sz w:val="24"/>
          <w:szCs w:val="24"/>
        </w:rPr>
        <w:t xml:space="preserve">possible </w:t>
      </w:r>
      <w:r w:rsidR="00F02D78" w:rsidRPr="005B24F2">
        <w:rPr>
          <w:rFonts w:ascii="Times New Roman" w:hAnsi="Times New Roman" w:cs="Times New Roman"/>
          <w:sz w:val="24"/>
          <w:szCs w:val="24"/>
        </w:rPr>
        <w:t>FR exposure pathways</w:t>
      </w:r>
      <w:r w:rsidR="00B1491E" w:rsidRPr="005B24F2">
        <w:rPr>
          <w:rFonts w:ascii="Times New Roman" w:hAnsi="Times New Roman" w:cs="Times New Roman"/>
          <w:sz w:val="24"/>
          <w:szCs w:val="24"/>
        </w:rPr>
        <w:t xml:space="preserve">. </w:t>
      </w:r>
    </w:p>
    <w:p w14:paraId="313F75FB" w14:textId="77777777" w:rsidR="00C513EA" w:rsidRPr="005B24F2" w:rsidRDefault="00C513EA" w:rsidP="00492C4D">
      <w:pPr>
        <w:autoSpaceDE w:val="0"/>
        <w:autoSpaceDN w:val="0"/>
        <w:adjustRightInd w:val="0"/>
        <w:spacing w:after="0" w:line="480" w:lineRule="auto"/>
        <w:ind w:firstLine="720"/>
        <w:rPr>
          <w:rFonts w:ascii="Times New Roman" w:hAnsi="Times New Roman" w:cs="Times New Roman"/>
          <w:sz w:val="24"/>
          <w:szCs w:val="24"/>
        </w:rPr>
      </w:pPr>
    </w:p>
    <w:p w14:paraId="1030B479" w14:textId="4C58750B" w:rsidR="004A2F25" w:rsidRPr="005B24F2" w:rsidRDefault="004A2F25" w:rsidP="00492C4D">
      <w:pPr>
        <w:tabs>
          <w:tab w:val="left" w:pos="6531"/>
        </w:tabs>
        <w:autoSpaceDE w:val="0"/>
        <w:autoSpaceDN w:val="0"/>
        <w:adjustRightInd w:val="0"/>
        <w:spacing w:after="0" w:line="480" w:lineRule="auto"/>
        <w:rPr>
          <w:rFonts w:ascii="Times New Roman" w:hAnsi="Times New Roman" w:cs="Times New Roman"/>
          <w:i/>
          <w:iCs/>
          <w:sz w:val="24"/>
          <w:szCs w:val="24"/>
        </w:rPr>
      </w:pPr>
      <w:r w:rsidRPr="005B24F2">
        <w:rPr>
          <w:rFonts w:ascii="Times New Roman" w:hAnsi="Times New Roman" w:cs="Times New Roman"/>
          <w:i/>
          <w:iCs/>
          <w:sz w:val="24"/>
          <w:szCs w:val="24"/>
        </w:rPr>
        <w:t>4.1</w:t>
      </w:r>
      <w:r w:rsidR="00D4238F" w:rsidRPr="005B24F2">
        <w:rPr>
          <w:rFonts w:ascii="Times New Roman" w:hAnsi="Times New Roman" w:cs="Times New Roman"/>
          <w:i/>
          <w:iCs/>
          <w:sz w:val="24"/>
          <w:szCs w:val="24"/>
        </w:rPr>
        <w:t>.</w:t>
      </w:r>
      <w:r w:rsidRPr="005B24F2">
        <w:rPr>
          <w:rFonts w:ascii="Times New Roman" w:hAnsi="Times New Roman" w:cs="Times New Roman"/>
          <w:sz w:val="24"/>
          <w:szCs w:val="24"/>
        </w:rPr>
        <w:t xml:space="preserve"> </w:t>
      </w:r>
      <w:r w:rsidRPr="005B24F2">
        <w:rPr>
          <w:rFonts w:ascii="Times New Roman" w:hAnsi="Times New Roman" w:cs="Times New Roman"/>
          <w:i/>
          <w:iCs/>
          <w:sz w:val="24"/>
          <w:szCs w:val="24"/>
        </w:rPr>
        <w:t>PBDE</w:t>
      </w:r>
      <w:r w:rsidR="00D4238F" w:rsidRPr="005B24F2">
        <w:rPr>
          <w:rFonts w:ascii="Times New Roman" w:hAnsi="Times New Roman" w:cs="Times New Roman"/>
          <w:i/>
          <w:iCs/>
          <w:sz w:val="24"/>
          <w:szCs w:val="24"/>
        </w:rPr>
        <w:t xml:space="preserve"> </w:t>
      </w:r>
      <w:r w:rsidR="00C513EA" w:rsidRPr="005B24F2">
        <w:rPr>
          <w:rFonts w:ascii="Times New Roman" w:hAnsi="Times New Roman" w:cs="Times New Roman"/>
          <w:i/>
          <w:iCs/>
          <w:sz w:val="24"/>
          <w:szCs w:val="24"/>
        </w:rPr>
        <w:t xml:space="preserve">and HBCDD </w:t>
      </w:r>
      <w:r w:rsidR="00D4238F" w:rsidRPr="005B24F2">
        <w:rPr>
          <w:rFonts w:ascii="Times New Roman" w:hAnsi="Times New Roman" w:cs="Times New Roman"/>
          <w:i/>
          <w:iCs/>
          <w:sz w:val="24"/>
          <w:szCs w:val="24"/>
        </w:rPr>
        <w:t>concentrations</w:t>
      </w:r>
      <w:r w:rsidR="00160BAC" w:rsidRPr="005B24F2">
        <w:rPr>
          <w:rFonts w:ascii="Times New Roman" w:hAnsi="Times New Roman" w:cs="Times New Roman"/>
          <w:i/>
          <w:iCs/>
          <w:sz w:val="24"/>
          <w:szCs w:val="24"/>
        </w:rPr>
        <w:t xml:space="preserve"> in gull eggs</w:t>
      </w:r>
    </w:p>
    <w:p w14:paraId="6A896B64" w14:textId="283C071B" w:rsidR="00CC4223" w:rsidRPr="005B24F2" w:rsidRDefault="00CC4223" w:rsidP="00150E90">
      <w:pPr>
        <w:autoSpaceDE w:val="0"/>
        <w:autoSpaceDN w:val="0"/>
        <w:adjustRightInd w:val="0"/>
        <w:spacing w:after="0" w:line="480" w:lineRule="auto"/>
        <w:ind w:firstLine="720"/>
        <w:rPr>
          <w:rFonts w:ascii="Times New Roman" w:hAnsi="Times New Roman" w:cs="Times New Roman"/>
          <w:sz w:val="24"/>
          <w:szCs w:val="24"/>
        </w:rPr>
      </w:pPr>
      <w:r w:rsidRPr="005B24F2">
        <w:rPr>
          <w:rFonts w:ascii="Times New Roman" w:hAnsi="Times New Roman" w:cs="Times New Roman"/>
          <w:sz w:val="24"/>
          <w:szCs w:val="24"/>
        </w:rPr>
        <w:tab/>
        <w:t xml:space="preserve">Compared to </w:t>
      </w:r>
      <w:r w:rsidR="00AB159C" w:rsidRPr="005B24F2">
        <w:rPr>
          <w:rFonts w:ascii="Times New Roman" w:hAnsi="Times New Roman" w:cs="Times New Roman"/>
          <w:sz w:val="24"/>
          <w:szCs w:val="24"/>
        </w:rPr>
        <w:t>B</w:t>
      </w:r>
      <w:r w:rsidRPr="005B24F2">
        <w:rPr>
          <w:rFonts w:ascii="Times New Roman" w:hAnsi="Times New Roman" w:cs="Times New Roman"/>
          <w:sz w:val="24"/>
          <w:szCs w:val="24"/>
        </w:rPr>
        <w:t>FR burdens reported in other bird</w:t>
      </w:r>
      <w:r w:rsidR="00762D1E" w:rsidRPr="005B24F2">
        <w:rPr>
          <w:rFonts w:ascii="Times New Roman" w:hAnsi="Times New Roman" w:cs="Times New Roman"/>
          <w:sz w:val="24"/>
          <w:szCs w:val="24"/>
        </w:rPr>
        <w:t>s</w:t>
      </w:r>
      <w:r w:rsidRPr="005B24F2">
        <w:rPr>
          <w:rFonts w:ascii="Times New Roman" w:hAnsi="Times New Roman" w:cs="Times New Roman"/>
          <w:sz w:val="24"/>
          <w:szCs w:val="24"/>
        </w:rPr>
        <w:t xml:space="preserve"> known to frequent landfill, ∑</w:t>
      </w:r>
      <w:r w:rsidRPr="005B24F2">
        <w:rPr>
          <w:rFonts w:ascii="Times New Roman" w:hAnsi="Times New Roman" w:cs="Times New Roman"/>
          <w:sz w:val="24"/>
          <w:szCs w:val="24"/>
          <w:vertAlign w:val="subscript"/>
        </w:rPr>
        <w:t>8</w:t>
      </w:r>
      <w:r w:rsidRPr="005B24F2">
        <w:rPr>
          <w:rFonts w:ascii="Times New Roman" w:hAnsi="Times New Roman" w:cs="Times New Roman"/>
          <w:sz w:val="24"/>
          <w:szCs w:val="24"/>
        </w:rPr>
        <w:t>PBDE egg concentrations of our great black-backed gulls, herring gulls</w:t>
      </w:r>
      <w:r w:rsidR="00915276" w:rsidRPr="005B24F2">
        <w:rPr>
          <w:rFonts w:ascii="Times New Roman" w:hAnsi="Times New Roman" w:cs="Times New Roman"/>
          <w:sz w:val="24"/>
          <w:szCs w:val="24"/>
        </w:rPr>
        <w:t>,</w:t>
      </w:r>
      <w:r w:rsidRPr="005B24F2">
        <w:rPr>
          <w:rFonts w:ascii="Times New Roman" w:hAnsi="Times New Roman" w:cs="Times New Roman"/>
          <w:sz w:val="24"/>
          <w:szCs w:val="24"/>
        </w:rPr>
        <w:t xml:space="preserve"> and lesser black-backed gulls (i.e., 35, 54 and 61 ng/g </w:t>
      </w:r>
      <w:proofErr w:type="spellStart"/>
      <w:r w:rsidRPr="005B24F2">
        <w:rPr>
          <w:rFonts w:ascii="Times New Roman" w:hAnsi="Times New Roman" w:cs="Times New Roman"/>
          <w:sz w:val="24"/>
          <w:szCs w:val="24"/>
        </w:rPr>
        <w:t>ww</w:t>
      </w:r>
      <w:proofErr w:type="spellEnd"/>
      <w:r w:rsidRPr="005B24F2">
        <w:rPr>
          <w:rFonts w:ascii="Times New Roman" w:hAnsi="Times New Roman" w:cs="Times New Roman"/>
          <w:sz w:val="24"/>
          <w:szCs w:val="24"/>
        </w:rPr>
        <w:t>, respectively</w:t>
      </w:r>
      <w:r w:rsidR="00821C93" w:rsidRPr="005B24F2">
        <w:rPr>
          <w:rFonts w:ascii="Times New Roman" w:hAnsi="Times New Roman" w:cs="Times New Roman"/>
          <w:sz w:val="24"/>
          <w:szCs w:val="24"/>
        </w:rPr>
        <w:t>;</w:t>
      </w:r>
      <w:r w:rsidRPr="005B24F2">
        <w:rPr>
          <w:rFonts w:ascii="Times New Roman" w:hAnsi="Times New Roman" w:cs="Times New Roman"/>
          <w:sz w:val="24"/>
          <w:szCs w:val="24"/>
        </w:rPr>
        <w:t xml:space="preserve"> Table 1) exceed those reported for white storks (</w:t>
      </w:r>
      <w:r w:rsidRPr="005B24F2">
        <w:rPr>
          <w:rFonts w:ascii="Times New Roman" w:hAnsi="Times New Roman" w:cs="Times New Roman"/>
          <w:i/>
          <w:iCs/>
          <w:sz w:val="24"/>
          <w:szCs w:val="24"/>
        </w:rPr>
        <w:t xml:space="preserve">Ciconia </w:t>
      </w:r>
      <w:proofErr w:type="spellStart"/>
      <w:r w:rsidRPr="005B24F2">
        <w:rPr>
          <w:rFonts w:ascii="Times New Roman" w:hAnsi="Times New Roman" w:cs="Times New Roman"/>
          <w:i/>
          <w:iCs/>
          <w:sz w:val="24"/>
          <w:szCs w:val="24"/>
        </w:rPr>
        <w:t>ciconia</w:t>
      </w:r>
      <w:proofErr w:type="spellEnd"/>
      <w:r w:rsidRPr="005B24F2">
        <w:rPr>
          <w:rFonts w:ascii="Times New Roman" w:hAnsi="Times New Roman" w:cs="Times New Roman"/>
          <w:sz w:val="24"/>
          <w:szCs w:val="24"/>
        </w:rPr>
        <w:t xml:space="preserve">; 4.4 ng/g </w:t>
      </w:r>
      <w:proofErr w:type="spellStart"/>
      <w:r w:rsidRPr="005B24F2">
        <w:rPr>
          <w:rFonts w:ascii="Times New Roman" w:hAnsi="Times New Roman" w:cs="Times New Roman"/>
          <w:sz w:val="24"/>
          <w:szCs w:val="24"/>
        </w:rPr>
        <w:t>ww</w:t>
      </w:r>
      <w:proofErr w:type="spellEnd"/>
      <w:r w:rsidRPr="005B24F2">
        <w:rPr>
          <w:rFonts w:ascii="Times New Roman" w:hAnsi="Times New Roman" w:cs="Times New Roman"/>
          <w:sz w:val="24"/>
          <w:szCs w:val="24"/>
        </w:rPr>
        <w:t>)</w:t>
      </w:r>
      <w:r w:rsidR="00436C74" w:rsidRPr="005B24F2">
        <w:rPr>
          <w:rFonts w:ascii="Times New Roman" w:hAnsi="Times New Roman" w:cs="Times New Roman"/>
          <w:sz w:val="24"/>
          <w:szCs w:val="24"/>
        </w:rPr>
        <w:t xml:space="preserve"> in Spain</w:t>
      </w:r>
      <w:r w:rsidRPr="005B24F2">
        <w:rPr>
          <w:rFonts w:ascii="Times New Roman" w:hAnsi="Times New Roman" w:cs="Times New Roman"/>
          <w:sz w:val="24"/>
          <w:szCs w:val="24"/>
        </w:rPr>
        <w:t xml:space="preserve"> </w:t>
      </w:r>
      <w:r w:rsidRPr="005B24F2">
        <w:rPr>
          <w:rFonts w:ascii="Times New Roman" w:hAnsi="Times New Roman" w:cs="Times New Roman"/>
          <w:sz w:val="24"/>
          <w:szCs w:val="24"/>
        </w:rPr>
        <w:fldChar w:fldCharType="begin"/>
      </w:r>
      <w:r w:rsidRPr="005B24F2">
        <w:rPr>
          <w:rFonts w:ascii="Times New Roman" w:hAnsi="Times New Roman" w:cs="Times New Roman"/>
          <w:sz w:val="24"/>
          <w:szCs w:val="24"/>
        </w:rPr>
        <w:instrText xml:space="preserve"> ADDIN EN.CITE &lt;EndNote&gt;&lt;Cite&gt;&lt;Author&gt;Muñoz-Arnanz&lt;/Author&gt;&lt;Year&gt;2011&lt;/Year&gt;&lt;RecNum&gt;2692&lt;/RecNum&gt;&lt;DisplayText&gt;(Muñoz-Arnanz et al., 2011)&lt;/DisplayText&gt;&lt;record&gt;&lt;rec-number&gt;2692&lt;/rec-number&gt;&lt;foreign-keys&gt;&lt;key app="EN" db-id="50wxdpzd9vd5r7e9t5b595djrfpttrxw9avp" timestamp="1446649991"&gt;2692&lt;/key&gt;&lt;/foreign-keys&gt;&lt;ref-type name="Journal Article"&gt;17&lt;/ref-type&gt;&lt;contributors&gt;&lt;authors&gt;&lt;author&gt;Muñoz-Arnanz, Juan&lt;/author&gt;&lt;author&gt;Sáez, Mónica&lt;/author&gt;&lt;author&gt;Aguirre, José I.&lt;/author&gt;&lt;author&gt;Hiraldo, Fernando&lt;/author&gt;&lt;author&gt;Baos, Raquel&lt;/author&gt;&lt;author&gt;Pacepavicius, Grazina&lt;/author&gt;&lt;author&gt;Alaee, Mehran&lt;/author&gt;&lt;author&gt;Jiménez, Begoña&lt;/author&gt;&lt;/authors&gt;&lt;/contributors&gt;&lt;titles&gt;&lt;title&gt;Predominance of BDE-209 and other higher brominated diphenyl ethers in eggs of white stork (Ciconia ciconia) colonies from Spain&lt;/title&gt;&lt;secondary-title&gt;Environment International&lt;/secondary-title&gt;&lt;/titles&gt;&lt;periodical&gt;&lt;full-title&gt;Environment International&lt;/full-title&gt;&lt;abbr-1&gt;Environ. Int.&lt;/abbr-1&gt;&lt;abbr-2&gt;Environ Int&lt;/abbr-2&gt;&lt;/periodical&gt;&lt;pages&gt;572-576&lt;/pages&gt;&lt;volume&gt;37&lt;/volume&gt;&lt;number&gt;3&lt;/number&gt;&lt;keywords&gt;&lt;keyword&gt;BDE-209&lt;/keyword&gt;&lt;keyword&gt;Birds&lt;/keyword&gt;&lt;keyword&gt;Doñana National Park&lt;/keyword&gt;&lt;keyword&gt;Eggs&lt;/keyword&gt;&lt;keyword&gt;PBDEs&lt;/keyword&gt;&lt;keyword&gt;White stork&lt;/keyword&gt;&lt;/keywords&gt;&lt;dates&gt;&lt;year&gt;2011&lt;/year&gt;&lt;/dates&gt;&lt;publisher&gt;Elsevier Ltd&lt;/publisher&gt;&lt;isbn&gt;0160-4120&lt;/isbn&gt;&lt;urls&gt;&lt;related-urls&gt;&lt;url&gt;http://dx.doi.org/10.1016/j.envint.2010.11.013&lt;/url&gt;&lt;url&gt;http://ac.els-cdn.com/S0160412010002436/1-s2.0-S0160412010002436-main.pdf?_tid=1db61eae-8309-11e5-9973-00000aab0f27&amp;amp;acdnat=1446651268_fb09c277add3d74c694e8cd01475fdc6&lt;/url&gt;&lt;/related-urls&gt;&lt;/urls&gt;&lt;electronic-resource-num&gt;10.1016/j.envint.2010.11.013&lt;/electronic-resource-num&gt;&lt;/record&gt;&lt;/Cite&gt;&lt;/EndNote&gt;</w:instrText>
      </w:r>
      <w:r w:rsidRPr="005B24F2">
        <w:rPr>
          <w:rFonts w:ascii="Times New Roman" w:hAnsi="Times New Roman" w:cs="Times New Roman"/>
          <w:sz w:val="24"/>
          <w:szCs w:val="24"/>
        </w:rPr>
        <w:fldChar w:fldCharType="separate"/>
      </w:r>
      <w:r w:rsidRPr="005B24F2">
        <w:rPr>
          <w:rFonts w:ascii="Times New Roman" w:hAnsi="Times New Roman" w:cs="Times New Roman"/>
          <w:noProof/>
          <w:sz w:val="24"/>
          <w:szCs w:val="24"/>
        </w:rPr>
        <w:t>(Muñoz-Arnanz et al., 2011)</w:t>
      </w:r>
      <w:r w:rsidRPr="005B24F2">
        <w:rPr>
          <w:rFonts w:ascii="Times New Roman" w:hAnsi="Times New Roman" w:cs="Times New Roman"/>
          <w:sz w:val="24"/>
          <w:szCs w:val="24"/>
        </w:rPr>
        <w:fldChar w:fldCharType="end"/>
      </w:r>
      <w:r w:rsidRPr="005B24F2">
        <w:rPr>
          <w:rFonts w:ascii="Times New Roman" w:hAnsi="Times New Roman" w:cs="Times New Roman"/>
          <w:sz w:val="24"/>
          <w:szCs w:val="24"/>
        </w:rPr>
        <w:t xml:space="preserve">, and African sacred ibis (13.2 ng/g </w:t>
      </w:r>
      <w:proofErr w:type="spellStart"/>
      <w:r w:rsidRPr="005B24F2">
        <w:rPr>
          <w:rFonts w:ascii="Times New Roman" w:hAnsi="Times New Roman" w:cs="Times New Roman"/>
          <w:sz w:val="24"/>
          <w:szCs w:val="24"/>
        </w:rPr>
        <w:t>ww</w:t>
      </w:r>
      <w:proofErr w:type="spellEnd"/>
      <w:r w:rsidRPr="005B24F2">
        <w:rPr>
          <w:rFonts w:ascii="Times New Roman" w:hAnsi="Times New Roman" w:cs="Times New Roman"/>
          <w:sz w:val="24"/>
          <w:szCs w:val="24"/>
        </w:rPr>
        <w:t xml:space="preserve">) in South Africa </w:t>
      </w:r>
      <w:r w:rsidRPr="005B24F2">
        <w:rPr>
          <w:rFonts w:ascii="Times New Roman" w:hAnsi="Times New Roman" w:cs="Times New Roman"/>
          <w:sz w:val="24"/>
          <w:szCs w:val="24"/>
        </w:rPr>
        <w:fldChar w:fldCharType="begin"/>
      </w:r>
      <w:r w:rsidRPr="005B24F2">
        <w:rPr>
          <w:rFonts w:ascii="Times New Roman" w:hAnsi="Times New Roman" w:cs="Times New Roman"/>
          <w:sz w:val="24"/>
          <w:szCs w:val="24"/>
        </w:rPr>
        <w:instrText xml:space="preserve"> ADDIN EN.CITE &lt;EndNote&gt;&lt;Cite&gt;&lt;Author&gt;Polder&lt;/Author&gt;&lt;Year&gt;2008&lt;/Year&gt;&lt;RecNum&gt;2733&lt;/RecNum&gt;&lt;DisplayText&gt;(Polder et al., 2008)&lt;/DisplayText&gt;&lt;record&gt;&lt;rec-number&gt;2733&lt;/rec-number&gt;&lt;foreign-keys&gt;&lt;key app="EN" db-id="50wxdpzd9vd5r7e9t5b595djrfpttrxw9avp" timestamp="1446649991"&gt;2733&lt;/key&gt;&lt;/foreign-keys&gt;&lt;ref-type name="Journal Article"&gt;17&lt;/ref-type&gt;&lt;contributors&gt;&lt;authors&gt;&lt;author&gt;Polder, A.&lt;/author&gt;&lt;author&gt;Venter, B.&lt;/author&gt;&lt;author&gt;Skaare, J. U.&lt;/author&gt;&lt;author&gt;Bouwman, H.&lt;/author&gt;&lt;/authors&gt;&lt;/contributors&gt;&lt;titles&gt;&lt;title&gt;Polybrominated diphenyl ethers and HBCD in bird eggs of South Africa&lt;/title&gt;&lt;secondary-title&gt;Chemosphere&lt;/secondary-title&gt;&lt;/titles&gt;&lt;periodical&gt;&lt;full-title&gt;Chemosphere&lt;/full-title&gt;&lt;abbr-1&gt;Chemosphere&lt;/abbr-1&gt;&lt;abbr-2&gt;Chemosphere&lt;/abbr-2&gt;&lt;/periodical&gt;&lt;pages&gt;148-154&lt;/pages&gt;&lt;volume&gt;73&lt;/volume&gt;&lt;number&gt;2&lt;/number&gt;&lt;keywords&gt;&lt;keyword&gt;Africa&lt;/keyword&gt;&lt;keyword&gt;Birds&lt;/keyword&gt;&lt;keyword&gt;Eggs&lt;/keyword&gt;&lt;keyword&gt;HBCD&lt;/keyword&gt;&lt;keyword&gt;Polybrominated diphenyl ethers&lt;/keyword&gt;&lt;/keywords&gt;&lt;dates&gt;&lt;year&gt;2008&lt;/year&gt;&lt;/dates&gt;&lt;isbn&gt;00456535 (ISSN)&lt;/isbn&gt;&lt;urls&gt;&lt;related-urls&gt;&lt;url&gt;http://ac.els-cdn.com/S0045653508003895/1-s2.0-S0045653508003895-main.pdf?_tid=5dafa9f8-8309-11e5-9d38-00000aacb35d&amp;amp;acdnat=1446651375_437151ce9900e8a9406b7aebd833ffe9&lt;/url&gt;&lt;/related-urls&gt;&lt;/urls&gt;&lt;electronic-resource-num&gt;10.1016/j.chemosphere.2008.03.021&lt;/electronic-resource-num&gt;&lt;/record&gt;&lt;/Cite&gt;&lt;/EndNote&gt;</w:instrText>
      </w:r>
      <w:r w:rsidRPr="005B24F2">
        <w:rPr>
          <w:rFonts w:ascii="Times New Roman" w:hAnsi="Times New Roman" w:cs="Times New Roman"/>
          <w:sz w:val="24"/>
          <w:szCs w:val="24"/>
        </w:rPr>
        <w:fldChar w:fldCharType="separate"/>
      </w:r>
      <w:r w:rsidRPr="005B24F2">
        <w:rPr>
          <w:rFonts w:ascii="Times New Roman" w:hAnsi="Times New Roman" w:cs="Times New Roman"/>
          <w:noProof/>
          <w:sz w:val="24"/>
          <w:szCs w:val="24"/>
        </w:rPr>
        <w:t>(Polder et al., 2008)</w:t>
      </w:r>
      <w:r w:rsidRPr="005B24F2">
        <w:rPr>
          <w:rFonts w:ascii="Times New Roman" w:hAnsi="Times New Roman" w:cs="Times New Roman"/>
          <w:sz w:val="24"/>
          <w:szCs w:val="24"/>
        </w:rPr>
        <w:fldChar w:fldCharType="end"/>
      </w:r>
      <w:r w:rsidRPr="005B24F2">
        <w:rPr>
          <w:rFonts w:ascii="Times New Roman" w:hAnsi="Times New Roman" w:cs="Times New Roman"/>
          <w:sz w:val="24"/>
          <w:szCs w:val="24"/>
        </w:rPr>
        <w:t>. Furthermore, ∑</w:t>
      </w:r>
      <w:r w:rsidR="00D01226" w:rsidRPr="005B24F2">
        <w:rPr>
          <w:rFonts w:ascii="Times New Roman" w:hAnsi="Times New Roman" w:cs="Times New Roman"/>
          <w:sz w:val="24"/>
          <w:szCs w:val="24"/>
          <w:vertAlign w:val="subscript"/>
        </w:rPr>
        <w:t>8</w:t>
      </w:r>
      <w:r w:rsidRPr="005B24F2">
        <w:rPr>
          <w:rFonts w:ascii="Times New Roman" w:hAnsi="Times New Roman" w:cs="Times New Roman"/>
          <w:sz w:val="24"/>
          <w:szCs w:val="24"/>
        </w:rPr>
        <w:t xml:space="preserve">PBDE egg concentrations of </w:t>
      </w:r>
      <w:r w:rsidR="00AB159C" w:rsidRPr="005B24F2">
        <w:rPr>
          <w:rFonts w:ascii="Times New Roman" w:hAnsi="Times New Roman" w:cs="Times New Roman"/>
          <w:sz w:val="24"/>
          <w:szCs w:val="24"/>
        </w:rPr>
        <w:t xml:space="preserve">herring gulls and </w:t>
      </w:r>
      <w:r w:rsidRPr="005B24F2">
        <w:rPr>
          <w:rFonts w:ascii="Times New Roman" w:hAnsi="Times New Roman" w:cs="Times New Roman"/>
          <w:sz w:val="24"/>
          <w:szCs w:val="24"/>
        </w:rPr>
        <w:t>lesser black-backed gulls in our study exceeded ∑</w:t>
      </w:r>
      <w:r w:rsidRPr="005B24F2">
        <w:rPr>
          <w:rFonts w:ascii="Times New Roman" w:hAnsi="Times New Roman" w:cs="Times New Roman"/>
          <w:sz w:val="24"/>
          <w:szCs w:val="24"/>
          <w:vertAlign w:val="subscript"/>
        </w:rPr>
        <w:t>10</w:t>
      </w:r>
      <w:r w:rsidRPr="005B24F2">
        <w:rPr>
          <w:rFonts w:ascii="Times New Roman" w:hAnsi="Times New Roman" w:cs="Times New Roman"/>
          <w:sz w:val="24"/>
          <w:szCs w:val="24"/>
        </w:rPr>
        <w:t>PBDE egg concentrations (</w:t>
      </w:r>
      <w:r w:rsidR="00436C74" w:rsidRPr="005B24F2">
        <w:rPr>
          <w:rFonts w:ascii="Times New Roman" w:hAnsi="Times New Roman" w:cs="Times New Roman"/>
          <w:sz w:val="24"/>
          <w:szCs w:val="24"/>
        </w:rPr>
        <w:t xml:space="preserve">also </w:t>
      </w:r>
      <w:r w:rsidRPr="005B24F2">
        <w:rPr>
          <w:rFonts w:ascii="Times New Roman" w:hAnsi="Times New Roman" w:cs="Times New Roman"/>
          <w:sz w:val="24"/>
          <w:szCs w:val="24"/>
        </w:rPr>
        <w:t xml:space="preserve">including BDE-209) of yellow-legged gulls </w:t>
      </w:r>
      <w:r w:rsidR="00AB159C" w:rsidRPr="005B24F2">
        <w:rPr>
          <w:rFonts w:ascii="Times New Roman" w:hAnsi="Times New Roman" w:cs="Times New Roman"/>
          <w:sz w:val="24"/>
          <w:szCs w:val="24"/>
        </w:rPr>
        <w:t>(</w:t>
      </w:r>
      <w:r w:rsidR="00AB159C" w:rsidRPr="005B24F2">
        <w:rPr>
          <w:rFonts w:ascii="Times New Roman" w:hAnsi="Times New Roman" w:cs="Times New Roman"/>
          <w:i/>
          <w:iCs/>
          <w:sz w:val="24"/>
          <w:szCs w:val="24"/>
        </w:rPr>
        <w:t xml:space="preserve">L. </w:t>
      </w:r>
      <w:proofErr w:type="spellStart"/>
      <w:r w:rsidR="00AB159C" w:rsidRPr="005B24F2">
        <w:rPr>
          <w:rFonts w:ascii="Times New Roman" w:hAnsi="Times New Roman" w:cs="Times New Roman"/>
          <w:i/>
          <w:iCs/>
          <w:sz w:val="24"/>
          <w:szCs w:val="24"/>
        </w:rPr>
        <w:t>michahellis</w:t>
      </w:r>
      <w:proofErr w:type="spellEnd"/>
      <w:r w:rsidR="00AB159C" w:rsidRPr="005B24F2">
        <w:rPr>
          <w:rFonts w:ascii="Times New Roman" w:hAnsi="Times New Roman" w:cs="Times New Roman"/>
          <w:sz w:val="24"/>
          <w:szCs w:val="24"/>
        </w:rPr>
        <w:t xml:space="preserve">)  </w:t>
      </w:r>
      <w:r w:rsidRPr="005B24F2">
        <w:rPr>
          <w:rFonts w:ascii="Times New Roman" w:hAnsi="Times New Roman" w:cs="Times New Roman"/>
          <w:sz w:val="24"/>
          <w:szCs w:val="24"/>
        </w:rPr>
        <w:t xml:space="preserve">(i.e., 38 ng/g </w:t>
      </w:r>
      <w:proofErr w:type="spellStart"/>
      <w:r w:rsidRPr="005B24F2">
        <w:rPr>
          <w:rFonts w:ascii="Times New Roman" w:hAnsi="Times New Roman" w:cs="Times New Roman"/>
          <w:sz w:val="24"/>
          <w:szCs w:val="24"/>
        </w:rPr>
        <w:t>ww</w:t>
      </w:r>
      <w:proofErr w:type="spellEnd"/>
      <w:r w:rsidRPr="005B24F2">
        <w:rPr>
          <w:rFonts w:ascii="Times New Roman" w:hAnsi="Times New Roman" w:cs="Times New Roman"/>
          <w:sz w:val="24"/>
          <w:szCs w:val="24"/>
        </w:rPr>
        <w:t xml:space="preserve">) in Spain </w:t>
      </w:r>
      <w:r w:rsidRPr="005B24F2">
        <w:rPr>
          <w:rFonts w:ascii="Times New Roman" w:hAnsi="Times New Roman" w:cs="Times New Roman"/>
          <w:sz w:val="24"/>
          <w:szCs w:val="24"/>
        </w:rPr>
        <w:fldChar w:fldCharType="begin"/>
      </w:r>
      <w:r w:rsidRPr="005B24F2">
        <w:rPr>
          <w:rFonts w:ascii="Times New Roman" w:hAnsi="Times New Roman" w:cs="Times New Roman"/>
          <w:sz w:val="24"/>
          <w:szCs w:val="24"/>
        </w:rPr>
        <w:instrText xml:space="preserve"> ADDIN EN.CITE &lt;EndNote&gt;&lt;Cite&gt;&lt;Author&gt;Roscales&lt;/Author&gt;&lt;Year&gt;2016&lt;/Year&gt;&lt;RecNum&gt;3446&lt;/RecNum&gt;&lt;DisplayText&gt;(Roscales et al., 2016)&lt;/DisplayText&gt;&lt;record&gt;&lt;rec-number&gt;3446&lt;/rec-number&gt;&lt;foreign-keys&gt;&lt;key app="EN" db-id="50wxdpzd9vd5r7e9t5b595djrfpttrxw9avp" timestamp="1454852315"&gt;3446&lt;/key&gt;&lt;/foreign-keys&gt;&lt;ref-type name="Journal Article"&gt;17&lt;/ref-type&gt;&lt;contributors&gt;&lt;authors&gt;&lt;author&gt;Roscales, Jose L.&lt;/author&gt;&lt;author&gt;Vicente, Alba&lt;/author&gt;&lt;author&gt;Muñoz-Arnanz, Juan&lt;/author&gt;&lt;author&gt;Morales, Laura&lt;/author&gt;&lt;author&gt;Abad, Esteban&lt;/author&gt;&lt;author&gt;Aguirre, Jose I.&lt;/author&gt;&lt;author&gt;Jiménez, Begoña&lt;/author&gt;&lt;/authors&gt;&lt;/contributors&gt;&lt;titles&gt;&lt;title&gt;Influence of trophic ecology on the accumulation of dioxins and furans (PCDD/Fs), non-ortho polychlorinated biphenyls (PCBs), and polybrominated diphenyl ethers (PBDEs) in Mediterranean gulls (Larus michahellis and L. audouinii): A three-isotope approach&lt;/title&gt;&lt;secondary-title&gt;Environmental Pollution&lt;/secondary-title&gt;&lt;/titles&gt;&lt;periodical&gt;&lt;full-title&gt;Environmental Pollution&lt;/full-title&gt;&lt;abbr-1&gt;Environ. Pollut.&lt;/abbr-1&gt;&lt;abbr-2&gt;Environ Pollut&lt;/abbr-2&gt;&lt;/periodical&gt;&lt;pages&gt;307-315&lt;/pages&gt;&lt;volume&gt;212&lt;/volume&gt;&lt;keywords&gt;&lt;keyword&gt;POPs&lt;/keyword&gt;&lt;keyword&gt;Seabirds&lt;/keyword&gt;&lt;keyword&gt;Stable isotopes&lt;/keyword&gt;&lt;keyword&gt;δ34S&lt;/keyword&gt;&lt;keyword&gt;Trophodynamics&lt;/keyword&gt;&lt;/keywords&gt;&lt;dates&gt;&lt;year&gt;2016&lt;/year&gt;&lt;pub-dates&gt;&lt;date&gt;5//&lt;/date&gt;&lt;/pub-dates&gt;&lt;/dates&gt;&lt;isbn&gt;0269-7491&lt;/isbn&gt;&lt;urls&gt;&lt;related-urls&gt;&lt;url&gt;http://www.sciencedirect.com/science/article/pii/S0269749116300781&lt;/url&gt;&lt;/related-urls&gt;&lt;/urls&gt;&lt;electronic-resource-num&gt;10.1016/j.envpol.2016.01.078&lt;/electronic-resource-num&gt;&lt;/record&gt;&lt;/Cite&gt;&lt;/EndNote&gt;</w:instrText>
      </w:r>
      <w:r w:rsidRPr="005B24F2">
        <w:rPr>
          <w:rFonts w:ascii="Times New Roman" w:hAnsi="Times New Roman" w:cs="Times New Roman"/>
          <w:sz w:val="24"/>
          <w:szCs w:val="24"/>
        </w:rPr>
        <w:fldChar w:fldCharType="separate"/>
      </w:r>
      <w:r w:rsidRPr="005B24F2">
        <w:rPr>
          <w:rFonts w:ascii="Times New Roman" w:hAnsi="Times New Roman" w:cs="Times New Roman"/>
          <w:noProof/>
          <w:sz w:val="24"/>
          <w:szCs w:val="24"/>
        </w:rPr>
        <w:t>(Roscales et al., 2016)</w:t>
      </w:r>
      <w:r w:rsidRPr="005B24F2">
        <w:rPr>
          <w:rFonts w:ascii="Times New Roman" w:hAnsi="Times New Roman" w:cs="Times New Roman"/>
          <w:sz w:val="24"/>
          <w:szCs w:val="24"/>
        </w:rPr>
        <w:fldChar w:fldCharType="end"/>
      </w:r>
      <w:r w:rsidR="007577E1" w:rsidRPr="005B24F2">
        <w:rPr>
          <w:rFonts w:ascii="Times New Roman" w:hAnsi="Times New Roman" w:cs="Times New Roman"/>
          <w:sz w:val="24"/>
          <w:szCs w:val="24"/>
        </w:rPr>
        <w:t>.</w:t>
      </w:r>
      <w:r w:rsidRPr="005B24F2">
        <w:rPr>
          <w:rFonts w:ascii="Times New Roman" w:hAnsi="Times New Roman" w:cs="Times New Roman"/>
          <w:sz w:val="24"/>
          <w:szCs w:val="24"/>
        </w:rPr>
        <w:t xml:space="preserve"> Such differences are likely influenced by </w:t>
      </w:r>
      <w:r w:rsidR="001149CB" w:rsidRPr="005B24F2">
        <w:rPr>
          <w:rFonts w:ascii="Times New Roman" w:hAnsi="Times New Roman" w:cs="Times New Roman"/>
          <w:sz w:val="24"/>
          <w:szCs w:val="24"/>
        </w:rPr>
        <w:t xml:space="preserve">various </w:t>
      </w:r>
      <w:r w:rsidRPr="005B24F2">
        <w:rPr>
          <w:rFonts w:ascii="Times New Roman" w:hAnsi="Times New Roman" w:cs="Times New Roman"/>
          <w:sz w:val="24"/>
          <w:szCs w:val="24"/>
        </w:rPr>
        <w:t>factors</w:t>
      </w:r>
      <w:r w:rsidR="001149CB" w:rsidRPr="005B24F2">
        <w:rPr>
          <w:rFonts w:ascii="Times New Roman" w:hAnsi="Times New Roman" w:cs="Times New Roman"/>
          <w:sz w:val="24"/>
          <w:szCs w:val="24"/>
        </w:rPr>
        <w:t>,</w:t>
      </w:r>
      <w:r w:rsidRPr="005B24F2">
        <w:rPr>
          <w:rFonts w:ascii="Times New Roman" w:hAnsi="Times New Roman" w:cs="Times New Roman"/>
          <w:sz w:val="24"/>
          <w:szCs w:val="24"/>
        </w:rPr>
        <w:t xml:space="preserve"> including the history of FR use in the </w:t>
      </w:r>
      <w:r w:rsidR="00762D1E" w:rsidRPr="005B24F2">
        <w:rPr>
          <w:rFonts w:ascii="Times New Roman" w:hAnsi="Times New Roman" w:cs="Times New Roman"/>
          <w:sz w:val="24"/>
          <w:szCs w:val="24"/>
        </w:rPr>
        <w:t xml:space="preserve">respective </w:t>
      </w:r>
      <w:r w:rsidRPr="005B24F2">
        <w:rPr>
          <w:rFonts w:ascii="Times New Roman" w:hAnsi="Times New Roman" w:cs="Times New Roman"/>
          <w:sz w:val="24"/>
          <w:szCs w:val="24"/>
        </w:rPr>
        <w:t>countries concerned</w:t>
      </w:r>
      <w:r w:rsidR="006378CB" w:rsidRPr="005B24F2">
        <w:rPr>
          <w:rFonts w:ascii="Times New Roman" w:hAnsi="Times New Roman" w:cs="Times New Roman"/>
          <w:sz w:val="24"/>
          <w:szCs w:val="24"/>
        </w:rPr>
        <w:t>,</w:t>
      </w:r>
      <w:r w:rsidRPr="005B24F2">
        <w:rPr>
          <w:rFonts w:ascii="Times New Roman" w:hAnsi="Times New Roman" w:cs="Times New Roman"/>
          <w:sz w:val="24"/>
          <w:szCs w:val="24"/>
        </w:rPr>
        <w:t xml:space="preserve"> as well as species- and congener-specific </w:t>
      </w:r>
      <w:proofErr w:type="spellStart"/>
      <w:r w:rsidRPr="005B24F2">
        <w:rPr>
          <w:rFonts w:ascii="Times New Roman" w:hAnsi="Times New Roman" w:cs="Times New Roman"/>
          <w:sz w:val="24"/>
          <w:szCs w:val="24"/>
        </w:rPr>
        <w:t>toxicokinetics</w:t>
      </w:r>
      <w:proofErr w:type="spellEnd"/>
      <w:r w:rsidRPr="005B24F2">
        <w:rPr>
          <w:rFonts w:ascii="Times New Roman" w:hAnsi="Times New Roman" w:cs="Times New Roman"/>
          <w:sz w:val="24"/>
          <w:szCs w:val="24"/>
        </w:rPr>
        <w:t xml:space="preserve"> and metabolism </w:t>
      </w:r>
      <w:r w:rsidRPr="005B24F2">
        <w:rPr>
          <w:rFonts w:ascii="Times New Roman" w:hAnsi="Times New Roman" w:cs="Times New Roman"/>
          <w:sz w:val="24"/>
          <w:szCs w:val="24"/>
        </w:rPr>
        <w:fldChar w:fldCharType="begin"/>
      </w:r>
      <w:r w:rsidRPr="005B24F2">
        <w:rPr>
          <w:rFonts w:ascii="Times New Roman" w:hAnsi="Times New Roman" w:cs="Times New Roman"/>
          <w:sz w:val="24"/>
          <w:szCs w:val="24"/>
        </w:rPr>
        <w:instrText xml:space="preserve"> ADDIN EN.CITE &lt;EndNote&gt;&lt;Cite&gt;&lt;Author&gt;Chen&lt;/Author&gt;&lt;Year&gt;2010&lt;/Year&gt;&lt;RecNum&gt;4690&lt;/RecNum&gt;&lt;DisplayText&gt;(Chen and Hale, 2010)&lt;/DisplayText&gt;&lt;record&gt;&lt;rec-number&gt;4690&lt;/rec-number&gt;&lt;foreign-keys&gt;&lt;key app="EN" db-id="50wxdpzd9vd5r7e9t5b595djrfpttrxw9avp" timestamp="1506477565"&gt;4690&lt;/key&gt;&lt;/foreign-keys&gt;&lt;ref-type name="Journal Article"&gt;17&lt;/ref-type&gt;&lt;contributors&gt;&lt;authors&gt;&lt;author&gt;Chen, D.&lt;/author&gt;&lt;author&gt;Hale, R. C.&lt;/author&gt;&lt;/authors&gt;&lt;/contributors&gt;&lt;auth-address&gt;Department of Environmental and Aquatic Animal Health, Virginia Institute of Marine Science, The College of William and Mary, 1208 Greate Road, Gloucester Point, VA 23062, USA.&lt;/auth-address&gt;&lt;titles&gt;&lt;title&gt;A global review of polybrominated diphenyl ether flame retardant contamination in birds&lt;/title&gt;&lt;secondary-title&gt;Environ Int&lt;/secondary-title&gt;&lt;alt-title&gt;Environment international&lt;/alt-title&gt;&lt;/titles&gt;&lt;periodical&gt;&lt;full-title&gt;Environment International&lt;/full-title&gt;&lt;abbr-1&gt;Environ. Int.&lt;/abbr-1&gt;&lt;abbr-2&gt;Environ Int&lt;/abbr-2&gt;&lt;/periodical&gt;&lt;alt-periodical&gt;&lt;full-title&gt;Environment International&lt;/full-title&gt;&lt;abbr-1&gt;Environ. Int.&lt;/abbr-1&gt;&lt;abbr-2&gt;Environ Int&lt;/abbr-2&gt;&lt;/alt-periodical&gt;&lt;pages&gt;800-11&lt;/pages&gt;&lt;volume&gt;36&lt;/volume&gt;&lt;number&gt;7&lt;/number&gt;&lt;edition&gt;2010/06/19&lt;/edition&gt;&lt;keywords&gt;&lt;keyword&gt;Animals&lt;/keyword&gt;&lt;keyword&gt;Birds/*metabolism&lt;/keyword&gt;&lt;keyword&gt;*Environmental Monitoring&lt;/keyword&gt;&lt;keyword&gt;Environmental Pollutants/*metabolism/toxicity&lt;/keyword&gt;&lt;keyword&gt;Flame Retardants/*metabolism/toxicity&lt;/keyword&gt;&lt;keyword&gt;Halogenated Diphenyl Ethers/*metabolism/toxicity&lt;/keyword&gt;&lt;/keywords&gt;&lt;dates&gt;&lt;year&gt;2010&lt;/year&gt;&lt;pub-dates&gt;&lt;date&gt;Oct&lt;/date&gt;&lt;/pub-dates&gt;&lt;/dates&gt;&lt;isbn&gt;0160-4120&lt;/isbn&gt;&lt;accession-num&gt;20557935&lt;/accession-num&gt;&lt;urls&gt;&lt;/urls&gt;&lt;electronic-resource-num&gt;10.1016/j.envint.2010.05.013&lt;/electronic-resource-num&gt;&lt;remote-database-provider&gt;NLM&lt;/remote-database-provider&gt;&lt;language&gt;eng&lt;/language&gt;&lt;/record&gt;&lt;/Cite&gt;&lt;/EndNote&gt;</w:instrText>
      </w:r>
      <w:r w:rsidRPr="005B24F2">
        <w:rPr>
          <w:rFonts w:ascii="Times New Roman" w:hAnsi="Times New Roman" w:cs="Times New Roman"/>
          <w:sz w:val="24"/>
          <w:szCs w:val="24"/>
        </w:rPr>
        <w:fldChar w:fldCharType="separate"/>
      </w:r>
      <w:r w:rsidRPr="005B24F2">
        <w:rPr>
          <w:rFonts w:ascii="Times New Roman" w:hAnsi="Times New Roman" w:cs="Times New Roman"/>
          <w:noProof/>
          <w:sz w:val="24"/>
          <w:szCs w:val="24"/>
        </w:rPr>
        <w:t>(Chen and Hale, 2010)</w:t>
      </w:r>
      <w:r w:rsidRPr="005B24F2">
        <w:rPr>
          <w:rFonts w:ascii="Times New Roman" w:hAnsi="Times New Roman" w:cs="Times New Roman"/>
          <w:sz w:val="24"/>
          <w:szCs w:val="24"/>
        </w:rPr>
        <w:fldChar w:fldCharType="end"/>
      </w:r>
      <w:r w:rsidRPr="005B24F2">
        <w:rPr>
          <w:rFonts w:ascii="Times New Roman" w:hAnsi="Times New Roman" w:cs="Times New Roman"/>
          <w:sz w:val="24"/>
          <w:szCs w:val="24"/>
        </w:rPr>
        <w:t>. Our egg samples were obtained from a landfill in a relatively remote location in rural Scotland where there were likely to be few</w:t>
      </w:r>
      <w:r w:rsidR="006378CB" w:rsidRPr="005B24F2">
        <w:rPr>
          <w:rFonts w:ascii="Times New Roman" w:hAnsi="Times New Roman" w:cs="Times New Roman"/>
          <w:sz w:val="24"/>
          <w:szCs w:val="24"/>
        </w:rPr>
        <w:t>er</w:t>
      </w:r>
      <w:r w:rsidRPr="005B24F2">
        <w:rPr>
          <w:rFonts w:ascii="Times New Roman" w:hAnsi="Times New Roman" w:cs="Times New Roman"/>
          <w:sz w:val="24"/>
          <w:szCs w:val="24"/>
        </w:rPr>
        <w:t xml:space="preserve"> </w:t>
      </w:r>
      <w:r w:rsidR="00070E7D" w:rsidRPr="005B24F2">
        <w:rPr>
          <w:rFonts w:ascii="Times New Roman" w:hAnsi="Times New Roman" w:cs="Times New Roman"/>
          <w:sz w:val="24"/>
          <w:szCs w:val="24"/>
        </w:rPr>
        <w:t>alternative</w:t>
      </w:r>
      <w:r w:rsidRPr="005B24F2">
        <w:rPr>
          <w:rFonts w:ascii="Times New Roman" w:hAnsi="Times New Roman" w:cs="Times New Roman"/>
          <w:sz w:val="24"/>
          <w:szCs w:val="24"/>
        </w:rPr>
        <w:t xml:space="preserve"> sources of </w:t>
      </w:r>
      <w:r w:rsidRPr="005B24F2">
        <w:rPr>
          <w:rFonts w:ascii="Times New Roman" w:hAnsi="Times New Roman" w:cs="Times New Roman"/>
          <w:sz w:val="24"/>
          <w:szCs w:val="24"/>
        </w:rPr>
        <w:lastRenderedPageBreak/>
        <w:t xml:space="preserve">environmental </w:t>
      </w:r>
      <w:r w:rsidR="00070E7D" w:rsidRPr="005B24F2">
        <w:rPr>
          <w:rFonts w:ascii="Times New Roman" w:hAnsi="Times New Roman" w:cs="Times New Roman"/>
          <w:sz w:val="24"/>
          <w:szCs w:val="24"/>
        </w:rPr>
        <w:t xml:space="preserve">exposure </w:t>
      </w:r>
      <w:r w:rsidR="00200517" w:rsidRPr="005B24F2">
        <w:rPr>
          <w:rFonts w:ascii="Times New Roman" w:hAnsi="Times New Roman" w:cs="Times New Roman"/>
          <w:sz w:val="24"/>
          <w:szCs w:val="24"/>
        </w:rPr>
        <w:t xml:space="preserve">to FRs </w:t>
      </w:r>
      <w:r w:rsidRPr="005B24F2">
        <w:rPr>
          <w:rFonts w:ascii="Times New Roman" w:hAnsi="Times New Roman" w:cs="Times New Roman"/>
          <w:sz w:val="24"/>
          <w:szCs w:val="24"/>
        </w:rPr>
        <w:t>(Fig. 1). In contrast, Polder et al. (2008)</w:t>
      </w:r>
      <w:r w:rsidR="00762D1E" w:rsidRPr="005B24F2">
        <w:rPr>
          <w:rFonts w:ascii="Times New Roman" w:hAnsi="Times New Roman" w:cs="Times New Roman"/>
          <w:sz w:val="24"/>
          <w:szCs w:val="24"/>
        </w:rPr>
        <w:t xml:space="preserve"> and</w:t>
      </w:r>
      <w:r w:rsidRPr="005B24F2">
        <w:rPr>
          <w:rFonts w:ascii="Times New Roman" w:hAnsi="Times New Roman" w:cs="Times New Roman"/>
          <w:sz w:val="24"/>
          <w:szCs w:val="24"/>
        </w:rPr>
        <w:t xml:space="preserve"> </w:t>
      </w:r>
      <w:proofErr w:type="spellStart"/>
      <w:r w:rsidRPr="005B24F2">
        <w:rPr>
          <w:rFonts w:ascii="Times New Roman" w:hAnsi="Times New Roman" w:cs="Times New Roman"/>
          <w:sz w:val="24"/>
          <w:szCs w:val="24"/>
        </w:rPr>
        <w:t>Roscales</w:t>
      </w:r>
      <w:proofErr w:type="spellEnd"/>
      <w:r w:rsidRPr="005B24F2">
        <w:rPr>
          <w:rFonts w:ascii="Times New Roman" w:hAnsi="Times New Roman" w:cs="Times New Roman"/>
          <w:sz w:val="24"/>
          <w:szCs w:val="24"/>
        </w:rPr>
        <w:t xml:space="preserve"> et al. (2016) studied birds laying eggs in predominantly urban/industrial locations. </w:t>
      </w:r>
      <w:r w:rsidR="00E12029" w:rsidRPr="005B24F2">
        <w:rPr>
          <w:rFonts w:ascii="Times New Roman" w:hAnsi="Times New Roman" w:cs="Times New Roman"/>
          <w:sz w:val="24"/>
          <w:szCs w:val="24"/>
        </w:rPr>
        <w:t xml:space="preserve">In this context, </w:t>
      </w:r>
      <w:r w:rsidRPr="005B24F2">
        <w:rPr>
          <w:rFonts w:ascii="Times New Roman" w:hAnsi="Times New Roman" w:cs="Times New Roman"/>
          <w:sz w:val="24"/>
          <w:szCs w:val="24"/>
        </w:rPr>
        <w:t xml:space="preserve">our findings emphasise the importance of landfill (however remote) as a source of BFR </w:t>
      </w:r>
      <w:r w:rsidR="00200517" w:rsidRPr="005B24F2">
        <w:rPr>
          <w:rFonts w:ascii="Times New Roman" w:hAnsi="Times New Roman" w:cs="Times New Roman"/>
          <w:sz w:val="24"/>
          <w:szCs w:val="24"/>
        </w:rPr>
        <w:t xml:space="preserve">exposure and accumulation by </w:t>
      </w:r>
      <w:r w:rsidRPr="005B24F2">
        <w:rPr>
          <w:rFonts w:ascii="Times New Roman" w:hAnsi="Times New Roman" w:cs="Times New Roman"/>
          <w:sz w:val="24"/>
          <w:szCs w:val="24"/>
        </w:rPr>
        <w:t>birds</w:t>
      </w:r>
      <w:r w:rsidR="00200517" w:rsidRPr="005B24F2">
        <w:rPr>
          <w:rFonts w:ascii="Times New Roman" w:hAnsi="Times New Roman" w:cs="Times New Roman"/>
          <w:sz w:val="24"/>
          <w:szCs w:val="24"/>
        </w:rPr>
        <w:t xml:space="preserve"> frequenting such locations</w:t>
      </w:r>
      <w:r w:rsidR="001E5B00" w:rsidRPr="005B24F2">
        <w:rPr>
          <w:rFonts w:ascii="Times New Roman" w:hAnsi="Times New Roman" w:cs="Times New Roman"/>
          <w:sz w:val="24"/>
          <w:szCs w:val="24"/>
        </w:rPr>
        <w:t>.</w:t>
      </w:r>
      <w:r w:rsidR="00B51DA3" w:rsidRPr="005B24F2">
        <w:rPr>
          <w:rFonts w:ascii="Times New Roman" w:hAnsi="Times New Roman" w:cs="Times New Roman"/>
          <w:sz w:val="24"/>
          <w:szCs w:val="24"/>
        </w:rPr>
        <w:t xml:space="preserve"> </w:t>
      </w:r>
      <w:r w:rsidR="00664710">
        <w:rPr>
          <w:rFonts w:ascii="Times New Roman" w:hAnsi="Times New Roman" w:cs="Times New Roman"/>
          <w:sz w:val="24"/>
          <w:szCs w:val="24"/>
        </w:rPr>
        <w:t xml:space="preserve">Moreover, the </w:t>
      </w:r>
      <w:r w:rsidR="006510F5">
        <w:rPr>
          <w:rFonts w:ascii="Times New Roman" w:hAnsi="Times New Roman" w:cs="Times New Roman"/>
          <w:sz w:val="24"/>
          <w:szCs w:val="24"/>
        </w:rPr>
        <w:t>g</w:t>
      </w:r>
      <w:r w:rsidR="006510F5">
        <w:rPr>
          <w:rFonts w:ascii="Times New Roman" w:eastAsia="Times New Roman" w:hAnsi="Times New Roman" w:cs="Times New Roman"/>
          <w:sz w:val="24"/>
          <w:szCs w:val="24"/>
        </w:rPr>
        <w:t xml:space="preserve">ull eggs </w:t>
      </w:r>
      <w:r w:rsidR="00664710">
        <w:rPr>
          <w:rFonts w:ascii="Times New Roman" w:eastAsia="Times New Roman" w:hAnsi="Times New Roman" w:cs="Times New Roman"/>
          <w:sz w:val="24"/>
          <w:szCs w:val="24"/>
        </w:rPr>
        <w:t xml:space="preserve">in </w:t>
      </w:r>
      <w:r w:rsidR="006510F5">
        <w:rPr>
          <w:rFonts w:ascii="Times New Roman" w:eastAsia="Times New Roman" w:hAnsi="Times New Roman" w:cs="Times New Roman"/>
          <w:sz w:val="24"/>
          <w:szCs w:val="24"/>
        </w:rPr>
        <w:t>our study contained ∑PBDE concentrations that exceed</w:t>
      </w:r>
      <w:r w:rsidR="00664710">
        <w:rPr>
          <w:rFonts w:ascii="Times New Roman" w:eastAsia="Times New Roman" w:hAnsi="Times New Roman" w:cs="Times New Roman"/>
          <w:sz w:val="24"/>
          <w:szCs w:val="24"/>
        </w:rPr>
        <w:t>ed</w:t>
      </w:r>
      <w:r w:rsidR="006510F5">
        <w:rPr>
          <w:rFonts w:ascii="Times New Roman" w:eastAsia="Times New Roman" w:hAnsi="Times New Roman" w:cs="Times New Roman"/>
          <w:sz w:val="24"/>
          <w:szCs w:val="24"/>
        </w:rPr>
        <w:t xml:space="preserve"> the 29 ng/g </w:t>
      </w:r>
      <w:proofErr w:type="spellStart"/>
      <w:r w:rsidR="006510F5">
        <w:rPr>
          <w:rFonts w:ascii="Times New Roman" w:eastAsia="Times New Roman" w:hAnsi="Times New Roman" w:cs="Times New Roman"/>
          <w:sz w:val="24"/>
          <w:szCs w:val="24"/>
        </w:rPr>
        <w:t>ww</w:t>
      </w:r>
      <w:proofErr w:type="spellEnd"/>
      <w:r w:rsidR="006510F5">
        <w:rPr>
          <w:rFonts w:ascii="Times New Roman" w:eastAsia="Times New Roman" w:hAnsi="Times New Roman" w:cs="Times New Roman"/>
          <w:sz w:val="24"/>
          <w:szCs w:val="24"/>
        </w:rPr>
        <w:t xml:space="preserve"> </w:t>
      </w:r>
      <w:r w:rsidR="00664710">
        <w:rPr>
          <w:rFonts w:ascii="Times New Roman" w:eastAsia="Times New Roman" w:hAnsi="Times New Roman" w:cs="Times New Roman"/>
          <w:sz w:val="24"/>
          <w:szCs w:val="24"/>
        </w:rPr>
        <w:t xml:space="preserve">effects-level threshold set by the </w:t>
      </w:r>
      <w:r w:rsidR="006510F5">
        <w:rPr>
          <w:rFonts w:ascii="Times New Roman" w:eastAsia="Times New Roman" w:hAnsi="Times New Roman" w:cs="Times New Roman"/>
          <w:sz w:val="24"/>
          <w:szCs w:val="24"/>
        </w:rPr>
        <w:t>Canadian Federal Environmental Quality Guideline</w:t>
      </w:r>
      <w:r w:rsidR="00664710">
        <w:rPr>
          <w:rFonts w:ascii="Times New Roman" w:eastAsia="Times New Roman" w:hAnsi="Times New Roman" w:cs="Times New Roman"/>
          <w:sz w:val="24"/>
          <w:szCs w:val="24"/>
        </w:rPr>
        <w:t>s</w:t>
      </w:r>
      <w:r w:rsidR="006510F5">
        <w:rPr>
          <w:rFonts w:ascii="Times New Roman" w:eastAsia="Times New Roman" w:hAnsi="Times New Roman" w:cs="Times New Roman"/>
          <w:sz w:val="24"/>
          <w:szCs w:val="24"/>
        </w:rPr>
        <w:t xml:space="preserve"> for avian eggs (</w:t>
      </w:r>
      <w:r w:rsidR="00F6015A">
        <w:rPr>
          <w:rFonts w:ascii="Times New Roman" w:eastAsia="Times New Roman" w:hAnsi="Times New Roman" w:cs="Times New Roman"/>
          <w:sz w:val="24"/>
          <w:szCs w:val="24"/>
        </w:rPr>
        <w:t xml:space="preserve">Environment and Climate Change </w:t>
      </w:r>
      <w:r w:rsidR="00F6015A" w:rsidRPr="00F6015A">
        <w:rPr>
          <w:rFonts w:ascii="Times New Roman" w:eastAsia="Times New Roman" w:hAnsi="Times New Roman" w:cs="Times New Roman"/>
          <w:sz w:val="24"/>
          <w:szCs w:val="24"/>
        </w:rPr>
        <w:t>C</w:t>
      </w:r>
      <w:r w:rsidR="00F6015A" w:rsidRPr="00811626">
        <w:rPr>
          <w:rFonts w:ascii="Times New Roman" w:eastAsia="Times New Roman" w:hAnsi="Times New Roman" w:cs="Times New Roman"/>
          <w:sz w:val="24"/>
          <w:szCs w:val="24"/>
        </w:rPr>
        <w:t>ana</w:t>
      </w:r>
      <w:r w:rsidR="00F6015A" w:rsidRPr="00C848D9">
        <w:rPr>
          <w:rFonts w:ascii="Times New Roman" w:eastAsia="Times New Roman" w:hAnsi="Times New Roman" w:cs="Times New Roman"/>
          <w:sz w:val="24"/>
          <w:szCs w:val="24"/>
        </w:rPr>
        <w:t xml:space="preserve">da, </w:t>
      </w:r>
      <w:r w:rsidR="006510F5" w:rsidRPr="00811626">
        <w:rPr>
          <w:rFonts w:ascii="Times New Roman" w:eastAsia="Times New Roman" w:hAnsi="Times New Roman" w:cs="Times New Roman"/>
          <w:sz w:val="24"/>
          <w:szCs w:val="24"/>
        </w:rPr>
        <w:t>n.d.)</w:t>
      </w:r>
      <w:r w:rsidR="006510F5" w:rsidRPr="00F6015A">
        <w:rPr>
          <w:rFonts w:ascii="Times New Roman" w:eastAsia="Times New Roman" w:hAnsi="Times New Roman" w:cs="Times New Roman"/>
          <w:sz w:val="24"/>
          <w:szCs w:val="24"/>
        </w:rPr>
        <w:t>,</w:t>
      </w:r>
      <w:r w:rsidR="006510F5" w:rsidRPr="00811626">
        <w:rPr>
          <w:rFonts w:ascii="Times New Roman" w:eastAsia="Times New Roman" w:hAnsi="Times New Roman" w:cs="Times New Roman"/>
          <w:sz w:val="24"/>
          <w:szCs w:val="24"/>
        </w:rPr>
        <w:t xml:space="preserve"> </w:t>
      </w:r>
      <w:r w:rsidR="00664710">
        <w:rPr>
          <w:rFonts w:ascii="Times New Roman" w:eastAsia="Times New Roman" w:hAnsi="Times New Roman" w:cs="Times New Roman"/>
          <w:sz w:val="24"/>
          <w:szCs w:val="24"/>
        </w:rPr>
        <w:t xml:space="preserve">suggesting </w:t>
      </w:r>
      <w:r w:rsidR="00F649A8" w:rsidRPr="00CF26EB">
        <w:rPr>
          <w:rFonts w:ascii="Times New Roman" w:eastAsia="Times New Roman" w:hAnsi="Times New Roman" w:cs="Times New Roman"/>
          <w:sz w:val="24"/>
          <w:szCs w:val="24"/>
        </w:rPr>
        <w:t xml:space="preserve">that </w:t>
      </w:r>
      <w:r w:rsidR="006510F5" w:rsidRPr="00CF26EB">
        <w:rPr>
          <w:rFonts w:ascii="Times New Roman" w:eastAsia="Times New Roman" w:hAnsi="Times New Roman" w:cs="Times New Roman"/>
          <w:sz w:val="24"/>
          <w:szCs w:val="24"/>
        </w:rPr>
        <w:t xml:space="preserve">the </w:t>
      </w:r>
      <w:r w:rsidR="00664710">
        <w:rPr>
          <w:rFonts w:ascii="Times New Roman" w:eastAsia="Times New Roman" w:hAnsi="Times New Roman" w:cs="Times New Roman"/>
          <w:sz w:val="24"/>
          <w:szCs w:val="24"/>
        </w:rPr>
        <w:t xml:space="preserve">birds </w:t>
      </w:r>
      <w:r w:rsidR="006510F5" w:rsidRPr="00C5550E">
        <w:rPr>
          <w:rFonts w:ascii="Times New Roman" w:eastAsia="Times New Roman" w:hAnsi="Times New Roman" w:cs="Times New Roman"/>
          <w:sz w:val="24"/>
          <w:szCs w:val="24"/>
        </w:rPr>
        <w:t xml:space="preserve">in our study </w:t>
      </w:r>
      <w:r w:rsidR="006510F5" w:rsidRPr="00F6015A">
        <w:rPr>
          <w:rFonts w:ascii="Times New Roman" w:eastAsia="Times New Roman" w:hAnsi="Times New Roman" w:cs="Times New Roman"/>
          <w:sz w:val="24"/>
          <w:szCs w:val="24"/>
        </w:rPr>
        <w:t xml:space="preserve">could </w:t>
      </w:r>
      <w:r w:rsidR="00664710">
        <w:rPr>
          <w:rFonts w:ascii="Times New Roman" w:eastAsia="Times New Roman" w:hAnsi="Times New Roman" w:cs="Times New Roman"/>
          <w:sz w:val="24"/>
          <w:szCs w:val="24"/>
        </w:rPr>
        <w:t xml:space="preserve">have been </w:t>
      </w:r>
      <w:r w:rsidR="006510F5" w:rsidRPr="00F6015A">
        <w:rPr>
          <w:rFonts w:ascii="Times New Roman" w:eastAsia="Times New Roman" w:hAnsi="Times New Roman" w:cs="Times New Roman"/>
          <w:sz w:val="24"/>
          <w:szCs w:val="24"/>
        </w:rPr>
        <w:t>exposed</w:t>
      </w:r>
      <w:r w:rsidR="006510F5">
        <w:rPr>
          <w:rFonts w:ascii="Times New Roman" w:eastAsia="Times New Roman" w:hAnsi="Times New Roman" w:cs="Times New Roman"/>
          <w:sz w:val="24"/>
          <w:szCs w:val="24"/>
        </w:rPr>
        <w:t xml:space="preserve"> to </w:t>
      </w:r>
      <w:r w:rsidR="00664710">
        <w:rPr>
          <w:rFonts w:ascii="Times New Roman" w:eastAsia="Times New Roman" w:hAnsi="Times New Roman" w:cs="Times New Roman"/>
          <w:sz w:val="24"/>
          <w:szCs w:val="24"/>
        </w:rPr>
        <w:t xml:space="preserve">potentially </w:t>
      </w:r>
      <w:r w:rsidR="006510F5">
        <w:rPr>
          <w:rFonts w:ascii="Times New Roman" w:eastAsia="Times New Roman" w:hAnsi="Times New Roman" w:cs="Times New Roman"/>
          <w:sz w:val="24"/>
          <w:szCs w:val="24"/>
        </w:rPr>
        <w:t>deleterious effects following PBDE exposure</w:t>
      </w:r>
      <w:r w:rsidR="00664710">
        <w:rPr>
          <w:rFonts w:ascii="Times New Roman" w:eastAsia="Times New Roman" w:hAnsi="Times New Roman" w:cs="Times New Roman"/>
          <w:sz w:val="24"/>
          <w:szCs w:val="24"/>
        </w:rPr>
        <w:t>; nevertheless, species’ differences in sensitivity to the toxicity of PBDEs must also be acknowledged.</w:t>
      </w:r>
      <w:r w:rsidR="006510F5">
        <w:rPr>
          <w:rFonts w:ascii="Times New Roman" w:eastAsia="Times New Roman" w:hAnsi="Times New Roman" w:cs="Times New Roman"/>
          <w:sz w:val="24"/>
          <w:szCs w:val="24"/>
        </w:rPr>
        <w:t xml:space="preserve"> </w:t>
      </w:r>
    </w:p>
    <w:p w14:paraId="1728E05B" w14:textId="7A73253B" w:rsidR="00867F79" w:rsidRPr="005B24F2" w:rsidRDefault="00CC4223" w:rsidP="00492C4D">
      <w:pPr>
        <w:autoSpaceDE w:val="0"/>
        <w:autoSpaceDN w:val="0"/>
        <w:adjustRightInd w:val="0"/>
        <w:spacing w:after="0" w:line="480" w:lineRule="auto"/>
        <w:ind w:firstLine="720"/>
        <w:rPr>
          <w:rFonts w:ascii="Times New Roman" w:hAnsi="Times New Roman" w:cs="Times New Roman"/>
          <w:sz w:val="24"/>
          <w:szCs w:val="24"/>
        </w:rPr>
      </w:pPr>
      <w:r w:rsidRPr="005B24F2">
        <w:rPr>
          <w:rFonts w:ascii="Times New Roman" w:hAnsi="Times New Roman" w:cs="Times New Roman"/>
          <w:sz w:val="24"/>
          <w:szCs w:val="24"/>
        </w:rPr>
        <w:t>Some studies have found higher ∑PBDE egg concentrations in bird</w:t>
      </w:r>
      <w:r w:rsidR="00762D1E" w:rsidRPr="005B24F2">
        <w:rPr>
          <w:rFonts w:ascii="Times New Roman" w:hAnsi="Times New Roman" w:cs="Times New Roman"/>
          <w:sz w:val="24"/>
          <w:szCs w:val="24"/>
        </w:rPr>
        <w:t>s</w:t>
      </w:r>
      <w:r w:rsidRPr="005B24F2">
        <w:rPr>
          <w:rFonts w:ascii="Times New Roman" w:hAnsi="Times New Roman" w:cs="Times New Roman"/>
          <w:sz w:val="24"/>
          <w:szCs w:val="24"/>
        </w:rPr>
        <w:t xml:space="preserve"> </w:t>
      </w:r>
      <w:r w:rsidR="0032539F" w:rsidRPr="005B24F2">
        <w:rPr>
          <w:rFonts w:ascii="Times New Roman" w:hAnsi="Times New Roman" w:cs="Times New Roman"/>
          <w:sz w:val="24"/>
          <w:szCs w:val="24"/>
        </w:rPr>
        <w:t>associated with</w:t>
      </w:r>
      <w:r w:rsidRPr="005B24F2">
        <w:rPr>
          <w:rFonts w:ascii="Times New Roman" w:hAnsi="Times New Roman" w:cs="Times New Roman"/>
          <w:sz w:val="24"/>
          <w:szCs w:val="24"/>
        </w:rPr>
        <w:t xml:space="preserve"> landfill</w:t>
      </w:r>
      <w:r w:rsidR="00762D1E" w:rsidRPr="005B24F2">
        <w:rPr>
          <w:rFonts w:ascii="Times New Roman" w:hAnsi="Times New Roman" w:cs="Times New Roman"/>
          <w:sz w:val="24"/>
          <w:szCs w:val="24"/>
        </w:rPr>
        <w:t xml:space="preserve"> across Canada</w:t>
      </w:r>
      <w:r w:rsidR="0032539F" w:rsidRPr="005B24F2">
        <w:rPr>
          <w:rFonts w:ascii="Times New Roman" w:hAnsi="Times New Roman" w:cs="Times New Roman"/>
          <w:sz w:val="24"/>
          <w:szCs w:val="24"/>
        </w:rPr>
        <w:t>,</w:t>
      </w:r>
      <w:r w:rsidRPr="005B24F2">
        <w:rPr>
          <w:rFonts w:ascii="Times New Roman" w:hAnsi="Times New Roman" w:cs="Times New Roman"/>
          <w:sz w:val="24"/>
          <w:szCs w:val="24"/>
        </w:rPr>
        <w:t xml:space="preserve"> with concentrations of 268 ng/g </w:t>
      </w:r>
      <w:proofErr w:type="spellStart"/>
      <w:r w:rsidRPr="005B24F2">
        <w:rPr>
          <w:rFonts w:ascii="Times New Roman" w:hAnsi="Times New Roman" w:cs="Times New Roman"/>
          <w:sz w:val="24"/>
          <w:szCs w:val="24"/>
        </w:rPr>
        <w:t>ww</w:t>
      </w:r>
      <w:proofErr w:type="spellEnd"/>
      <w:r w:rsidRPr="005B24F2">
        <w:rPr>
          <w:rFonts w:ascii="Times New Roman" w:hAnsi="Times New Roman" w:cs="Times New Roman"/>
          <w:sz w:val="24"/>
          <w:szCs w:val="24"/>
        </w:rPr>
        <w:t xml:space="preserve"> (excluding BDE-209) in eggs of common starlings</w:t>
      </w:r>
      <w:r w:rsidR="00CD793A" w:rsidRPr="005B24F2">
        <w:rPr>
          <w:rFonts w:ascii="Times New Roman" w:hAnsi="Times New Roman" w:cs="Times New Roman"/>
          <w:sz w:val="24"/>
          <w:szCs w:val="24"/>
        </w:rPr>
        <w:t xml:space="preserve"> (</w:t>
      </w:r>
      <w:r w:rsidR="00CD793A" w:rsidRPr="005B24F2">
        <w:rPr>
          <w:rFonts w:ascii="Times New Roman" w:hAnsi="Times New Roman" w:cs="Times New Roman"/>
          <w:i/>
          <w:iCs/>
          <w:sz w:val="24"/>
          <w:szCs w:val="24"/>
        </w:rPr>
        <w:t>Sturnus vulgaris</w:t>
      </w:r>
      <w:r w:rsidR="00CD793A" w:rsidRPr="005B24F2">
        <w:rPr>
          <w:rFonts w:ascii="Times New Roman" w:hAnsi="Times New Roman" w:cs="Times New Roman"/>
          <w:sz w:val="24"/>
          <w:szCs w:val="24"/>
        </w:rPr>
        <w:t>)</w:t>
      </w:r>
      <w:r w:rsidRPr="005B24F2">
        <w:rPr>
          <w:rFonts w:ascii="Times New Roman" w:hAnsi="Times New Roman" w:cs="Times New Roman"/>
          <w:sz w:val="24"/>
          <w:szCs w:val="24"/>
        </w:rPr>
        <w:t xml:space="preserve"> </w:t>
      </w:r>
      <w:r w:rsidRPr="005B24F2">
        <w:rPr>
          <w:rFonts w:ascii="Times New Roman" w:hAnsi="Times New Roman" w:cs="Times New Roman"/>
          <w:sz w:val="24"/>
          <w:szCs w:val="24"/>
        </w:rPr>
        <w:fldChar w:fldCharType="begin">
          <w:fldData xml:space="preserve">PEVuZE5vdGU+PENpdGU+PEF1dGhvcj5FZW5zPC9BdXRob3I+PFllYXI+MjAxMzwvWWVhcj48UmVj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</w:fldData>
        </w:fldChar>
      </w:r>
      <w:r w:rsidRPr="005B24F2">
        <w:rPr>
          <w:rFonts w:ascii="Times New Roman" w:hAnsi="Times New Roman" w:cs="Times New Roman"/>
          <w:sz w:val="24"/>
          <w:szCs w:val="24"/>
        </w:rPr>
        <w:instrText xml:space="preserve"> ADDIN EN.CITE </w:instrText>
      </w:r>
      <w:r w:rsidRPr="005B24F2">
        <w:rPr>
          <w:rFonts w:ascii="Times New Roman" w:hAnsi="Times New Roman" w:cs="Times New Roman"/>
          <w:sz w:val="24"/>
          <w:szCs w:val="24"/>
        </w:rPr>
        <w:fldChar w:fldCharType="begin">
          <w:fldData xml:space="preserve">PEVuZE5vdGU+PENpdGU+PEF1dGhvcj5FZW5zPC9BdXRob3I+PFllYXI+MjAxMzwvWWVhcj48UmVj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</w:fldData>
        </w:fldChar>
      </w:r>
      <w:r w:rsidRPr="005B24F2">
        <w:rPr>
          <w:rFonts w:ascii="Times New Roman" w:hAnsi="Times New Roman" w:cs="Times New Roman"/>
          <w:sz w:val="24"/>
          <w:szCs w:val="24"/>
        </w:rPr>
        <w:instrText xml:space="preserve"> ADDIN EN.CITE.DATA </w:instrText>
      </w:r>
      <w:r w:rsidRPr="005B24F2">
        <w:rPr>
          <w:rFonts w:ascii="Times New Roman" w:hAnsi="Times New Roman" w:cs="Times New Roman"/>
          <w:sz w:val="24"/>
          <w:szCs w:val="24"/>
        </w:rPr>
      </w:r>
      <w:r w:rsidRPr="005B24F2">
        <w:rPr>
          <w:rFonts w:ascii="Times New Roman" w:hAnsi="Times New Roman" w:cs="Times New Roman"/>
          <w:sz w:val="24"/>
          <w:szCs w:val="24"/>
        </w:rPr>
        <w:fldChar w:fldCharType="end"/>
      </w:r>
      <w:r w:rsidRPr="005B24F2">
        <w:rPr>
          <w:rFonts w:ascii="Times New Roman" w:hAnsi="Times New Roman" w:cs="Times New Roman"/>
          <w:sz w:val="24"/>
          <w:szCs w:val="24"/>
        </w:rPr>
      </w:r>
      <w:r w:rsidRPr="005B24F2">
        <w:rPr>
          <w:rFonts w:ascii="Times New Roman" w:hAnsi="Times New Roman" w:cs="Times New Roman"/>
          <w:sz w:val="24"/>
          <w:szCs w:val="24"/>
        </w:rPr>
        <w:fldChar w:fldCharType="separate"/>
      </w:r>
      <w:r w:rsidRPr="005B24F2">
        <w:rPr>
          <w:rFonts w:ascii="Times New Roman" w:hAnsi="Times New Roman" w:cs="Times New Roman"/>
          <w:noProof/>
          <w:sz w:val="24"/>
          <w:szCs w:val="24"/>
        </w:rPr>
        <w:t>(Eens et al., 2013)</w:t>
      </w:r>
      <w:r w:rsidRPr="005B24F2">
        <w:rPr>
          <w:rFonts w:ascii="Times New Roman" w:hAnsi="Times New Roman" w:cs="Times New Roman"/>
          <w:sz w:val="24"/>
          <w:szCs w:val="24"/>
        </w:rPr>
        <w:fldChar w:fldCharType="end"/>
      </w:r>
      <w:r w:rsidRPr="005B24F2">
        <w:rPr>
          <w:rFonts w:ascii="Times New Roman" w:hAnsi="Times New Roman" w:cs="Times New Roman"/>
          <w:sz w:val="24"/>
          <w:szCs w:val="24"/>
        </w:rPr>
        <w:t xml:space="preserve">, </w:t>
      </w:r>
      <w:r w:rsidRPr="00C64477">
        <w:rPr>
          <w:rFonts w:ascii="Times New Roman" w:hAnsi="Times New Roman" w:cs="Times New Roman"/>
          <w:sz w:val="24"/>
          <w:szCs w:val="24"/>
        </w:rPr>
        <w:t xml:space="preserve">and </w:t>
      </w:r>
      <w:r w:rsidRPr="008871D1">
        <w:rPr>
          <w:rFonts w:ascii="Times New Roman" w:hAnsi="Times New Roman" w:cs="Times New Roman"/>
          <w:sz w:val="24"/>
          <w:szCs w:val="24"/>
        </w:rPr>
        <w:t xml:space="preserve">230 ng/g </w:t>
      </w:r>
      <w:proofErr w:type="spellStart"/>
      <w:r w:rsidRPr="008871D1">
        <w:rPr>
          <w:rFonts w:ascii="Times New Roman" w:hAnsi="Times New Roman" w:cs="Times New Roman"/>
          <w:sz w:val="24"/>
          <w:szCs w:val="24"/>
        </w:rPr>
        <w:t>ww</w:t>
      </w:r>
      <w:proofErr w:type="spellEnd"/>
      <w:r w:rsidRPr="008871D1">
        <w:rPr>
          <w:rFonts w:ascii="Times New Roman" w:hAnsi="Times New Roman" w:cs="Times New Roman"/>
          <w:sz w:val="24"/>
          <w:szCs w:val="24"/>
        </w:rPr>
        <w:t xml:space="preserve"> (including BDE-209) in those laid by American herring gulls (</w:t>
      </w:r>
      <w:r w:rsidRPr="008871D1">
        <w:rPr>
          <w:rFonts w:ascii="Times New Roman" w:hAnsi="Times New Roman" w:cs="Times New Roman"/>
          <w:i/>
          <w:iCs/>
          <w:sz w:val="24"/>
          <w:szCs w:val="24"/>
        </w:rPr>
        <w:t xml:space="preserve">L. </w:t>
      </w:r>
      <w:proofErr w:type="spellStart"/>
      <w:r w:rsidRPr="008871D1">
        <w:rPr>
          <w:rFonts w:ascii="Times New Roman" w:hAnsi="Times New Roman" w:cs="Times New Roman"/>
          <w:i/>
          <w:iCs/>
          <w:sz w:val="24"/>
          <w:szCs w:val="24"/>
        </w:rPr>
        <w:t>smithsonianus</w:t>
      </w:r>
      <w:proofErr w:type="spellEnd"/>
      <w:r w:rsidRPr="008871D1">
        <w:rPr>
          <w:rFonts w:ascii="Times New Roman" w:hAnsi="Times New Roman" w:cs="Times New Roman"/>
          <w:sz w:val="24"/>
          <w:szCs w:val="24"/>
        </w:rPr>
        <w:t xml:space="preserve">) </w:t>
      </w:r>
      <w:r w:rsidRPr="008871D1">
        <w:rPr>
          <w:rFonts w:ascii="Times New Roman" w:hAnsi="Times New Roman" w:cs="Times New Roman"/>
          <w:sz w:val="24"/>
          <w:szCs w:val="24"/>
        </w:rPr>
        <w:fldChar w:fldCharType="begin"/>
      </w:r>
      <w:r w:rsidRPr="00C64477">
        <w:rPr>
          <w:rFonts w:ascii="Times New Roman" w:hAnsi="Times New Roman" w:cs="Times New Roman"/>
          <w:sz w:val="24"/>
          <w:szCs w:val="24"/>
        </w:rPr>
        <w:instrText xml:space="preserve"> ADDIN EN.CITE &lt;EndNote&gt;&lt;Cite&gt;&lt;Author&gt;Chen&lt;/Author&gt;&lt;Year&gt;2012&lt;/Year&gt;&lt;RecNum&gt;2395&lt;/RecNum&gt;&lt;DisplayText&gt;(Chen et al., 2012)&lt;/DisplayText&gt;&lt;record&gt;&lt;rec-number&gt;2395&lt;/rec-number&gt;&lt;foreign-keys&gt;&lt;key app="EN" db-id="50wxdpzd9vd5r7e9t5b595djrfpttrxw9avp" timestamp="1446649991"&gt;2395&lt;/key&gt;&lt;/foreign-keys&gt;&lt;ref-type name="Journal Article"&gt;17&lt;/ref-type&gt;&lt;contributors&gt;&lt;authors&gt;&lt;author&gt;Chen, Da&lt;/author&gt;&lt;author&gt;Letcher, Robert J.&lt;/author&gt;&lt;author&gt;Burgess, Neil M.&lt;/author&gt;&lt;author&gt;Champoux, Louise&lt;/author&gt;&lt;author&gt;Elliott, John E.&lt;/author&gt;&lt;author&gt;Hebert, Craig E.&lt;/author&gt;&lt;author&gt;Martin, Pamela&lt;/author&gt;&lt;author&gt;Wayland, Mark&lt;/author&gt;&lt;author&gt;Chip Weseloh, D. V.&lt;/author&gt;&lt;author&gt;Wilson, Laurie&lt;/author&gt;&lt;/authors&gt;&lt;/contributors&gt;&lt;titles&gt;&lt;title&gt;Flame retardants in eggs of four gull species (Laridae) from breeding sites spanning Atlantic to Pacific Canada&lt;/title&gt;&lt;secondary-title&gt;Environmental Pollution&lt;/secondary-title&gt;&lt;/titles&gt;&lt;periodical&gt;&lt;full-title&gt;Environmental Pollution&lt;/full-title&gt;&lt;abbr-1&gt;Environ. Pollut.&lt;/abbr-1&gt;&lt;abbr-2&gt;Environ Pollut&lt;/abbr-2&gt;&lt;/periodical&gt;&lt;pages&gt;1-9&lt;/pages&gt;&lt;volume&gt;168&lt;/volume&gt;&lt;number&gt;2012&lt;/number&gt;&lt;keywords&gt;&lt;keyword&gt;Dechlorane Plus&lt;/keyword&gt;&lt;keyword&gt;Eggs&lt;/keyword&gt;&lt;keyword&gt;Flame retardants&lt;/keyword&gt;&lt;keyword&gt;Gulls&lt;/keyword&gt;&lt;keyword&gt;Hexabromocyclododecane&lt;/keyword&gt;&lt;keyword&gt;Human population density&lt;/keyword&gt;&lt;keyword&gt;Polybrominated diphenyl ethers&lt;/keyword&gt;&lt;keyword&gt;Stable isotopes&lt;/keyword&gt;&lt;/keywords&gt;&lt;dates&gt;&lt;year&gt;2012&lt;/year&gt;&lt;/dates&gt;&lt;publisher&gt;Elsevier Ltd&lt;/publisher&gt;&lt;urls&gt;&lt;related-urls&gt;&lt;url&gt;http://dx.doi.org/10.1016/j.envpol.2012.03.040&lt;/url&gt;&lt;url&gt;http://ac.els-cdn.com/S0269749112001704/1-s2.0-S0269749112001704-main.pdf?_tid=43a49c6e-8307-11e5-a72c-00000aab0f6b&amp;amp;acdnat=1446650472_05cf8d0a8225795e6a3f873a4633b3d6&lt;/url&gt;&lt;/related-urls&gt;&lt;/urls&gt;&lt;electronic-resource-num&gt;10.1016/j.envpol.2012.03.040&lt;/electronic-resource-num&gt;&lt;/record&gt;&lt;/Cite&gt;&lt;/EndNote&gt;</w:instrText>
      </w:r>
      <w:r w:rsidRPr="008871D1">
        <w:rPr>
          <w:rFonts w:ascii="Times New Roman" w:hAnsi="Times New Roman" w:cs="Times New Roman"/>
          <w:sz w:val="24"/>
          <w:szCs w:val="24"/>
        </w:rPr>
        <w:fldChar w:fldCharType="separate"/>
      </w:r>
      <w:r w:rsidRPr="008871D1">
        <w:rPr>
          <w:rFonts w:ascii="Times New Roman" w:hAnsi="Times New Roman" w:cs="Times New Roman"/>
          <w:noProof/>
          <w:sz w:val="24"/>
          <w:szCs w:val="24"/>
        </w:rPr>
        <w:t>(Chen et al., 2012)</w:t>
      </w:r>
      <w:r w:rsidRPr="008871D1">
        <w:rPr>
          <w:rFonts w:ascii="Times New Roman" w:hAnsi="Times New Roman" w:cs="Times New Roman"/>
          <w:sz w:val="24"/>
          <w:szCs w:val="24"/>
        </w:rPr>
        <w:fldChar w:fldCharType="end"/>
      </w:r>
      <w:r w:rsidRPr="00C64477">
        <w:rPr>
          <w:rFonts w:ascii="Times New Roman" w:hAnsi="Times New Roman" w:cs="Times New Roman"/>
          <w:sz w:val="24"/>
          <w:szCs w:val="24"/>
        </w:rPr>
        <w:t>.</w:t>
      </w:r>
      <w:r w:rsidRPr="005B24F2">
        <w:rPr>
          <w:rFonts w:ascii="Times New Roman" w:hAnsi="Times New Roman" w:cs="Times New Roman"/>
          <w:sz w:val="24"/>
          <w:szCs w:val="24"/>
        </w:rPr>
        <w:t xml:space="preserve"> Great black-backed gulls in the Gulf of St Lawrence </w:t>
      </w:r>
      <w:r w:rsidR="00762D1E" w:rsidRPr="005B24F2">
        <w:rPr>
          <w:rFonts w:ascii="Times New Roman" w:hAnsi="Times New Roman" w:cs="Times New Roman"/>
          <w:sz w:val="24"/>
          <w:szCs w:val="24"/>
        </w:rPr>
        <w:t>(</w:t>
      </w:r>
      <w:r w:rsidRPr="005B24F2">
        <w:rPr>
          <w:rFonts w:ascii="Times New Roman" w:hAnsi="Times New Roman" w:cs="Times New Roman"/>
          <w:sz w:val="24"/>
          <w:szCs w:val="24"/>
        </w:rPr>
        <w:t>Canada</w:t>
      </w:r>
      <w:r w:rsidR="00762D1E" w:rsidRPr="005B24F2">
        <w:rPr>
          <w:rFonts w:ascii="Times New Roman" w:hAnsi="Times New Roman" w:cs="Times New Roman"/>
          <w:sz w:val="24"/>
          <w:szCs w:val="24"/>
        </w:rPr>
        <w:t>)</w:t>
      </w:r>
      <w:r w:rsidRPr="005B24F2">
        <w:rPr>
          <w:rFonts w:ascii="Times New Roman" w:hAnsi="Times New Roman" w:cs="Times New Roman"/>
          <w:sz w:val="24"/>
          <w:szCs w:val="24"/>
        </w:rPr>
        <w:t xml:space="preserve"> la</w:t>
      </w:r>
      <w:r w:rsidR="00070E7D" w:rsidRPr="005B24F2">
        <w:rPr>
          <w:rFonts w:ascii="Times New Roman" w:hAnsi="Times New Roman" w:cs="Times New Roman"/>
          <w:sz w:val="24"/>
          <w:szCs w:val="24"/>
        </w:rPr>
        <w:t>id</w:t>
      </w:r>
      <w:r w:rsidRPr="005B24F2">
        <w:rPr>
          <w:rFonts w:ascii="Times New Roman" w:hAnsi="Times New Roman" w:cs="Times New Roman"/>
          <w:sz w:val="24"/>
          <w:szCs w:val="24"/>
        </w:rPr>
        <w:t xml:space="preserve"> eggs containing comparatively elevated </w:t>
      </w:r>
      <w:r w:rsidRPr="005B24F2">
        <w:rPr>
          <w:rStyle w:val="texhtml"/>
          <w:rFonts w:ascii="Times New Roman" w:hAnsi="Times New Roman" w:cs="Times New Roman"/>
          <w:sz w:val="24"/>
          <w:szCs w:val="24"/>
        </w:rPr>
        <w:t>∑</w:t>
      </w:r>
      <w:r w:rsidRPr="005B24F2">
        <w:rPr>
          <w:rStyle w:val="texhtml"/>
          <w:rFonts w:ascii="Times New Roman" w:hAnsi="Times New Roman" w:cs="Times New Roman"/>
          <w:sz w:val="24"/>
          <w:szCs w:val="24"/>
          <w:vertAlign w:val="subscript"/>
        </w:rPr>
        <w:t>5</w:t>
      </w:r>
      <w:r w:rsidRPr="005B24F2">
        <w:rPr>
          <w:rStyle w:val="texhtml"/>
          <w:rFonts w:ascii="Times New Roman" w:hAnsi="Times New Roman" w:cs="Times New Roman"/>
          <w:sz w:val="24"/>
          <w:szCs w:val="24"/>
        </w:rPr>
        <w:t xml:space="preserve">PBDE (BDEs -47, -99, -100, -153, and -154) concentrations (i.e., 1,643 ± 234 ng/g </w:t>
      </w:r>
      <w:proofErr w:type="spellStart"/>
      <w:r w:rsidRPr="005B24F2">
        <w:rPr>
          <w:rStyle w:val="texhtml"/>
          <w:rFonts w:ascii="Times New Roman" w:hAnsi="Times New Roman" w:cs="Times New Roman"/>
          <w:sz w:val="24"/>
          <w:szCs w:val="24"/>
        </w:rPr>
        <w:t>lw</w:t>
      </w:r>
      <w:proofErr w:type="spellEnd"/>
      <w:r w:rsidRPr="005B24F2">
        <w:rPr>
          <w:rStyle w:val="texhtml"/>
          <w:rFonts w:ascii="Times New Roman" w:hAnsi="Times New Roman" w:cs="Times New Roman"/>
          <w:sz w:val="24"/>
          <w:szCs w:val="24"/>
        </w:rPr>
        <w:t xml:space="preserve">) </w:t>
      </w:r>
      <w:r w:rsidRPr="005B24F2">
        <w:rPr>
          <w:rStyle w:val="texhtml"/>
          <w:rFonts w:ascii="Times New Roman" w:hAnsi="Times New Roman" w:cs="Times New Roman"/>
          <w:sz w:val="24"/>
          <w:szCs w:val="24"/>
        </w:rPr>
        <w:fldChar w:fldCharType="begin"/>
      </w:r>
      <w:r w:rsidRPr="005B24F2">
        <w:rPr>
          <w:rStyle w:val="texhtml"/>
          <w:rFonts w:ascii="Times New Roman" w:hAnsi="Times New Roman" w:cs="Times New Roman"/>
          <w:sz w:val="24"/>
          <w:szCs w:val="24"/>
        </w:rPr>
        <w:instrText xml:space="preserve"> ADDIN EN.CITE &lt;EndNote&gt;&lt;Cite&gt;&lt;Author&gt;Lavoie&lt;/Author&gt;&lt;Year&gt;2010&lt;/Year&gt;&lt;RecNum&gt;6098&lt;/RecNum&gt;&lt;DisplayText&gt;(Lavoie et al., 2010)&lt;/DisplayText&gt;&lt;record&gt;&lt;rec-number&gt;6098&lt;/rec-number&gt;&lt;foreign-keys&gt;&lt;key app="EN" db-id="50wxdpzd9vd5r7e9t5b595djrfpttrxw9avp" timestamp="1573666212"&gt;6098&lt;/key&gt;&lt;/foreign-keys&gt;&lt;ref-type name="Journal Article"&gt;17&lt;/ref-type&gt;&lt;contributors&gt;&lt;authors&gt;&lt;author&gt;Lavoie, Raphael A.&lt;/author&gt;&lt;author&gt;Champoux, Louise&lt;/author&gt;&lt;author&gt;Rail, Jean-François&lt;/author&gt;&lt;author&gt;Lean, David R. S.&lt;/author&gt;&lt;/authors&gt;&lt;/contributors&gt;&lt;titles&gt;&lt;title&gt;Organochlorines, brominated flame retardants and mercury levels in six seabird species from the Gulf of St. Lawrence (Canada): Relationships with feeding ecology, migration and molt&lt;/title&gt;&lt;secondary-title&gt;Environmental Pollution&lt;/secondary-title&gt;&lt;/titles&gt;&lt;periodical&gt;&lt;full-title&gt;Environmental Pollution&lt;/full-title&gt;&lt;abbr-1&gt;Environ. Pollut.&lt;/abbr-1&gt;&lt;abbr-2&gt;Environ Pollut&lt;/abbr-2&gt;&lt;/periodical&gt;&lt;pages&gt;2189-2199&lt;/pages&gt;&lt;volume&gt;158&lt;/volume&gt;&lt;number&gt;6&lt;/number&gt;&lt;keywords&gt;&lt;keyword&gt;Organochlorines&lt;/keyword&gt;&lt;keyword&gt;Brominated flame retardants&lt;/keyword&gt;&lt;keyword&gt;Methylmercury&lt;/keyword&gt;&lt;keyword&gt;Stable isotope analysis&lt;/keyword&gt;&lt;keyword&gt;Seabirds&lt;/keyword&gt;&lt;/keywords&gt;&lt;dates&gt;&lt;year&gt;2010&lt;/year&gt;&lt;pub-dates&gt;&lt;date&gt;2010/06/01/&lt;/date&gt;&lt;/pub-dates&gt;&lt;/dates&gt;&lt;isbn&gt;0269-7491&lt;/isbn&gt;&lt;urls&gt;&lt;related-urls&gt;&lt;url&gt;http://www.sciencedirect.com/science/article/pii/S0269749110000771&lt;/url&gt;&lt;/related-urls&gt;&lt;/urls&gt;&lt;electronic-resource-num&gt;https://doi.org/10.1016/j.envpol.2010.02.016&lt;/electronic-resource-num&gt;&lt;/record&gt;&lt;/Cite&gt;&lt;/EndNote&gt;</w:instrText>
      </w:r>
      <w:r w:rsidRPr="005B24F2">
        <w:rPr>
          <w:rStyle w:val="texhtml"/>
          <w:rFonts w:ascii="Times New Roman" w:hAnsi="Times New Roman" w:cs="Times New Roman"/>
          <w:sz w:val="24"/>
          <w:szCs w:val="24"/>
        </w:rPr>
        <w:fldChar w:fldCharType="separate"/>
      </w:r>
      <w:r w:rsidRPr="005B24F2">
        <w:rPr>
          <w:rStyle w:val="texhtml"/>
          <w:rFonts w:ascii="Times New Roman" w:hAnsi="Times New Roman" w:cs="Times New Roman"/>
          <w:noProof/>
          <w:sz w:val="24"/>
          <w:szCs w:val="24"/>
        </w:rPr>
        <w:t>(Lavoie et al., 2010)</w:t>
      </w:r>
      <w:r w:rsidRPr="005B24F2">
        <w:rPr>
          <w:rStyle w:val="texhtml"/>
          <w:rFonts w:ascii="Times New Roman" w:hAnsi="Times New Roman" w:cs="Times New Roman"/>
          <w:sz w:val="24"/>
          <w:szCs w:val="24"/>
        </w:rPr>
        <w:fldChar w:fldCharType="end"/>
      </w:r>
      <w:r w:rsidRPr="005B24F2">
        <w:rPr>
          <w:rStyle w:val="texhtml"/>
          <w:rFonts w:ascii="Times New Roman" w:hAnsi="Times New Roman" w:cs="Times New Roman"/>
          <w:sz w:val="24"/>
          <w:szCs w:val="24"/>
        </w:rPr>
        <w:t xml:space="preserve">, although </w:t>
      </w:r>
      <w:r w:rsidR="00200517" w:rsidRPr="005B24F2">
        <w:rPr>
          <w:rStyle w:val="texhtml"/>
          <w:rFonts w:ascii="Times New Roman" w:hAnsi="Times New Roman" w:cs="Times New Roman"/>
          <w:sz w:val="24"/>
          <w:szCs w:val="24"/>
        </w:rPr>
        <w:t xml:space="preserve">this </w:t>
      </w:r>
      <w:r w:rsidRPr="005B24F2">
        <w:rPr>
          <w:rStyle w:val="texhtml"/>
          <w:rFonts w:ascii="Times New Roman" w:hAnsi="Times New Roman" w:cs="Times New Roman"/>
          <w:sz w:val="24"/>
          <w:szCs w:val="24"/>
        </w:rPr>
        <w:t>study d</w:t>
      </w:r>
      <w:r w:rsidR="00CD793A" w:rsidRPr="005B24F2">
        <w:rPr>
          <w:rStyle w:val="texhtml"/>
          <w:rFonts w:ascii="Times New Roman" w:hAnsi="Times New Roman" w:cs="Times New Roman"/>
          <w:sz w:val="24"/>
          <w:szCs w:val="24"/>
        </w:rPr>
        <w:t>id</w:t>
      </w:r>
      <w:r w:rsidRPr="005B24F2">
        <w:rPr>
          <w:rStyle w:val="texhtml"/>
          <w:rFonts w:ascii="Times New Roman" w:hAnsi="Times New Roman" w:cs="Times New Roman"/>
          <w:sz w:val="24"/>
          <w:szCs w:val="24"/>
        </w:rPr>
        <w:t xml:space="preserve"> not reveal whether </w:t>
      </w:r>
      <w:r w:rsidRPr="005B24F2">
        <w:rPr>
          <w:rFonts w:ascii="Times New Roman" w:eastAsia="Times New Roman" w:hAnsi="Times New Roman" w:cs="Times New Roman"/>
          <w:sz w:val="24"/>
          <w:szCs w:val="24"/>
        </w:rPr>
        <w:t>th</w:t>
      </w:r>
      <w:r w:rsidR="003D3AB4" w:rsidRPr="005B24F2">
        <w:rPr>
          <w:rFonts w:ascii="Times New Roman" w:eastAsia="Times New Roman" w:hAnsi="Times New Roman" w:cs="Times New Roman"/>
          <w:sz w:val="24"/>
          <w:szCs w:val="24"/>
        </w:rPr>
        <w:t>at</w:t>
      </w:r>
      <w:r w:rsidRPr="005B24F2">
        <w:rPr>
          <w:rFonts w:ascii="Times New Roman" w:eastAsia="Times New Roman" w:hAnsi="Times New Roman" w:cs="Times New Roman"/>
          <w:sz w:val="24"/>
          <w:szCs w:val="24"/>
        </w:rPr>
        <w:t xml:space="preserve"> population was associated with landfill. </w:t>
      </w:r>
      <w:r w:rsidRPr="005B24F2">
        <w:rPr>
          <w:rFonts w:ascii="Times New Roman" w:hAnsi="Times New Roman" w:cs="Times New Roman"/>
          <w:sz w:val="24"/>
          <w:szCs w:val="24"/>
        </w:rPr>
        <w:t xml:space="preserve">Elevated PBDE egg concentrations in these Canadian </w:t>
      </w:r>
      <w:r w:rsidR="00762D1E" w:rsidRPr="005B24F2">
        <w:rPr>
          <w:rFonts w:ascii="Times New Roman" w:hAnsi="Times New Roman" w:cs="Times New Roman"/>
          <w:sz w:val="24"/>
          <w:szCs w:val="24"/>
        </w:rPr>
        <w:t xml:space="preserve">gulls </w:t>
      </w:r>
      <w:r w:rsidRPr="005B24F2">
        <w:rPr>
          <w:rFonts w:ascii="Times New Roman" w:hAnsi="Times New Roman" w:cs="Times New Roman"/>
          <w:sz w:val="24"/>
          <w:szCs w:val="24"/>
        </w:rPr>
        <w:t xml:space="preserve">likely </w:t>
      </w:r>
      <w:r w:rsidRPr="005B24F2">
        <w:rPr>
          <w:rFonts w:ascii="Times New Roman" w:eastAsia="Times New Roman" w:hAnsi="Times New Roman" w:cs="Times New Roman"/>
          <w:sz w:val="24"/>
          <w:szCs w:val="24"/>
        </w:rPr>
        <w:t xml:space="preserve">reflect the </w:t>
      </w:r>
      <w:r w:rsidR="00070E7D" w:rsidRPr="005B24F2">
        <w:rPr>
          <w:rFonts w:ascii="Times New Roman" w:eastAsia="Times New Roman" w:hAnsi="Times New Roman" w:cs="Times New Roman"/>
          <w:sz w:val="24"/>
          <w:szCs w:val="24"/>
        </w:rPr>
        <w:t xml:space="preserve">greater and </w:t>
      </w:r>
      <w:r w:rsidRPr="005B24F2">
        <w:rPr>
          <w:rFonts w:ascii="Times New Roman" w:eastAsia="Times New Roman" w:hAnsi="Times New Roman" w:cs="Times New Roman"/>
          <w:sz w:val="24"/>
          <w:szCs w:val="24"/>
        </w:rPr>
        <w:t xml:space="preserve">longer </w:t>
      </w:r>
      <w:r w:rsidR="00681482" w:rsidRPr="005B24F2">
        <w:rPr>
          <w:rFonts w:ascii="Times New Roman" w:eastAsia="Times New Roman" w:hAnsi="Times New Roman" w:cs="Times New Roman"/>
          <w:sz w:val="24"/>
          <w:szCs w:val="24"/>
        </w:rPr>
        <w:t xml:space="preserve">period of </w:t>
      </w:r>
      <w:r w:rsidRPr="005B24F2">
        <w:rPr>
          <w:rFonts w:ascii="Times New Roman" w:eastAsia="Times New Roman" w:hAnsi="Times New Roman" w:cs="Times New Roman"/>
          <w:sz w:val="24"/>
          <w:szCs w:val="24"/>
        </w:rPr>
        <w:t xml:space="preserve">use of PBDEs (particularly lower-brominated commercial mixtures) </w:t>
      </w:r>
      <w:r w:rsidR="00070E7D" w:rsidRPr="005B24F2">
        <w:rPr>
          <w:rFonts w:ascii="Times New Roman" w:eastAsia="Times New Roman" w:hAnsi="Times New Roman" w:cs="Times New Roman"/>
          <w:sz w:val="24"/>
          <w:szCs w:val="24"/>
        </w:rPr>
        <w:t xml:space="preserve">in North America </w:t>
      </w:r>
      <w:r w:rsidRPr="005B24F2">
        <w:rPr>
          <w:rFonts w:ascii="Times New Roman" w:eastAsia="Times New Roman" w:hAnsi="Times New Roman" w:cs="Times New Roman"/>
          <w:sz w:val="24"/>
          <w:szCs w:val="24"/>
        </w:rPr>
        <w:t xml:space="preserve">compared with in Europe </w:t>
      </w:r>
      <w:r w:rsidRPr="005B24F2">
        <w:rPr>
          <w:rFonts w:ascii="Times New Roman" w:eastAsia="Times New Roman" w:hAnsi="Times New Roman" w:cs="Times New Roman"/>
          <w:sz w:val="24"/>
          <w:szCs w:val="24"/>
        </w:rPr>
        <w:fldChar w:fldCharType="begin"/>
      </w:r>
      <w:r w:rsidRPr="005B24F2">
        <w:rPr>
          <w:rFonts w:ascii="Times New Roman" w:eastAsia="Times New Roman" w:hAnsi="Times New Roman" w:cs="Times New Roman"/>
          <w:sz w:val="24"/>
          <w:szCs w:val="24"/>
        </w:rPr>
        <w:instrText xml:space="preserve"> ADDIN EN.CITE &lt;EndNote&gt;&lt;Cite&gt;&lt;Author&gt;BSEF&lt;/Author&gt;&lt;Year&gt;2003&lt;/Year&gt;&lt;RecNum&gt;3192&lt;/RecNum&gt;&lt;DisplayText&gt;(BSEF, 2003)&lt;/DisplayText&gt;&lt;record&gt;&lt;rec-number&gt;3192&lt;/rec-number&gt;&lt;foreign-keys&gt;&lt;key app="EN" db-id="50wxdpzd9vd5r7e9t5b595djrfpttrxw9avp" timestamp="1448474909"&gt;3192&lt;/key&gt;&lt;/foreign-keys&gt;&lt;ref-type name="Report"&gt;27&lt;/ref-type&gt;&lt;contributors&gt;&lt;authors&gt;&lt;author&gt;BSEF &lt;/author&gt;&lt;/authors&gt;&lt;/contributors&gt;&lt;titles&gt;&lt;title&gt;Major Brominated Flame Retardants Volume Estimates&lt;/title&gt;&lt;/titles&gt;&lt;dates&gt;&lt;year&gt;2003&lt;/year&gt;&lt;/dates&gt;&lt;pub-location&gt;Bromine Science and Environment Forum Avenue de Cortenbergh, 118 1000 Brussels Belgium&lt;/pub-location&gt;&lt;publisher&gt;BSEF&lt;/publisher&gt;&lt;urls&gt;&lt;/urls&gt;&lt;/record&gt;&lt;/Cite&gt;&lt;/EndNote&gt;</w:instrText>
      </w:r>
      <w:r w:rsidRPr="005B24F2">
        <w:rPr>
          <w:rFonts w:ascii="Times New Roman" w:eastAsia="Times New Roman" w:hAnsi="Times New Roman" w:cs="Times New Roman"/>
          <w:sz w:val="24"/>
          <w:szCs w:val="24"/>
        </w:rPr>
        <w:fldChar w:fldCharType="separate"/>
      </w:r>
      <w:r w:rsidRPr="005B24F2">
        <w:rPr>
          <w:rFonts w:ascii="Times New Roman" w:eastAsia="Times New Roman" w:hAnsi="Times New Roman" w:cs="Times New Roman"/>
          <w:noProof/>
          <w:sz w:val="24"/>
          <w:szCs w:val="24"/>
        </w:rPr>
        <w:t>(BSEF, 2003)</w:t>
      </w:r>
      <w:r w:rsidRPr="005B24F2">
        <w:rPr>
          <w:rFonts w:ascii="Times New Roman" w:eastAsia="Times New Roman" w:hAnsi="Times New Roman" w:cs="Times New Roman"/>
          <w:sz w:val="24"/>
          <w:szCs w:val="24"/>
        </w:rPr>
        <w:fldChar w:fldCharType="end"/>
      </w:r>
      <w:r w:rsidR="003D3AB4" w:rsidRPr="005B24F2">
        <w:rPr>
          <w:rFonts w:ascii="Times New Roman" w:eastAsia="Times New Roman" w:hAnsi="Times New Roman" w:cs="Times New Roman"/>
          <w:sz w:val="24"/>
          <w:szCs w:val="24"/>
        </w:rPr>
        <w:t xml:space="preserve">. However, </w:t>
      </w:r>
      <w:r w:rsidR="003D3AB4" w:rsidRPr="005B24F2">
        <w:rPr>
          <w:rFonts w:ascii="Times New Roman" w:eastAsia="Times New Roman" w:hAnsi="Times New Roman" w:cs="Times New Roman"/>
          <w:i/>
          <w:iCs/>
          <w:sz w:val="24"/>
          <w:szCs w:val="24"/>
        </w:rPr>
        <w:t xml:space="preserve">in </w:t>
      </w:r>
      <w:proofErr w:type="spellStart"/>
      <w:r w:rsidR="003D3AB4" w:rsidRPr="005B24F2">
        <w:rPr>
          <w:rFonts w:ascii="Times New Roman" w:eastAsia="Times New Roman" w:hAnsi="Times New Roman" w:cs="Times New Roman"/>
          <w:i/>
          <w:iCs/>
          <w:sz w:val="24"/>
          <w:szCs w:val="24"/>
        </w:rPr>
        <w:t>ovo</w:t>
      </w:r>
      <w:proofErr w:type="spellEnd"/>
      <w:r w:rsidR="003D3AB4" w:rsidRPr="005B24F2">
        <w:rPr>
          <w:rFonts w:ascii="Times New Roman" w:eastAsia="Times New Roman" w:hAnsi="Times New Roman" w:cs="Times New Roman"/>
          <w:sz w:val="24"/>
          <w:szCs w:val="24"/>
        </w:rPr>
        <w:t xml:space="preserve"> BDE-209 concentrations of up to 137 ng/g </w:t>
      </w:r>
      <w:proofErr w:type="spellStart"/>
      <w:r w:rsidR="003D3AB4" w:rsidRPr="005B24F2">
        <w:rPr>
          <w:rFonts w:ascii="Times New Roman" w:eastAsia="Times New Roman" w:hAnsi="Times New Roman" w:cs="Times New Roman"/>
          <w:sz w:val="24"/>
          <w:szCs w:val="24"/>
        </w:rPr>
        <w:t>ww</w:t>
      </w:r>
      <w:proofErr w:type="spellEnd"/>
      <w:r w:rsidR="003D3AB4" w:rsidRPr="005B24F2">
        <w:rPr>
          <w:rFonts w:ascii="Times New Roman" w:eastAsia="Times New Roman" w:hAnsi="Times New Roman" w:cs="Times New Roman"/>
          <w:sz w:val="24"/>
          <w:szCs w:val="24"/>
        </w:rPr>
        <w:t xml:space="preserve"> </w:t>
      </w:r>
      <w:r w:rsidR="00762D1E" w:rsidRPr="005B24F2">
        <w:rPr>
          <w:rFonts w:ascii="Times New Roman" w:eastAsia="Times New Roman" w:hAnsi="Times New Roman" w:cs="Times New Roman"/>
          <w:sz w:val="24"/>
          <w:szCs w:val="24"/>
        </w:rPr>
        <w:t xml:space="preserve">were </w:t>
      </w:r>
      <w:r w:rsidR="003D3AB4" w:rsidRPr="005B24F2">
        <w:rPr>
          <w:rFonts w:ascii="Times New Roman" w:eastAsia="Times New Roman" w:hAnsi="Times New Roman" w:cs="Times New Roman"/>
          <w:sz w:val="24"/>
          <w:szCs w:val="24"/>
        </w:rPr>
        <w:t xml:space="preserve">reported </w:t>
      </w:r>
      <w:r w:rsidR="00762D1E" w:rsidRPr="005B24F2">
        <w:rPr>
          <w:rFonts w:ascii="Times New Roman" w:eastAsia="Times New Roman" w:hAnsi="Times New Roman" w:cs="Times New Roman"/>
          <w:sz w:val="24"/>
          <w:szCs w:val="24"/>
        </w:rPr>
        <w:t xml:space="preserve">in </w:t>
      </w:r>
      <w:r w:rsidR="003D3AB4" w:rsidRPr="005B24F2">
        <w:rPr>
          <w:rFonts w:ascii="Times New Roman" w:eastAsia="Times New Roman" w:hAnsi="Times New Roman" w:cs="Times New Roman"/>
          <w:sz w:val="24"/>
          <w:szCs w:val="24"/>
        </w:rPr>
        <w:t xml:space="preserve">herring gulls breeding in Canada </w:t>
      </w:r>
      <w:r w:rsidR="003D3AB4" w:rsidRPr="005B24F2">
        <w:rPr>
          <w:rFonts w:ascii="Times New Roman" w:eastAsia="Times New Roman" w:hAnsi="Times New Roman" w:cs="Times New Roman"/>
          <w:sz w:val="24"/>
          <w:szCs w:val="24"/>
        </w:rPr>
        <w:fldChar w:fldCharType="begin"/>
      </w:r>
      <w:r w:rsidR="003D3AB4" w:rsidRPr="005B24F2">
        <w:rPr>
          <w:rFonts w:ascii="Times New Roman" w:eastAsia="Times New Roman" w:hAnsi="Times New Roman" w:cs="Times New Roman"/>
          <w:sz w:val="24"/>
          <w:szCs w:val="24"/>
        </w:rPr>
        <w:instrText xml:space="preserve"> ADDIN EN.CITE &lt;EndNote&gt;&lt;Cite&gt;&lt;Author&gt;Chen&lt;/Author&gt;&lt;Year&gt;2012&lt;/Year&gt;&lt;RecNum&gt;2395&lt;/RecNum&gt;&lt;DisplayText&gt;(Chen et al., 2012)&lt;/DisplayText&gt;&lt;record&gt;&lt;rec-number&gt;2395&lt;/rec-number&gt;&lt;foreign-keys&gt;&lt;key app="EN" db-id="50wxdpzd9vd5r7e9t5b595djrfpttrxw9avp" timestamp="1446649991"&gt;2395&lt;/key&gt;&lt;/foreign-keys&gt;&lt;ref-type name="Journal Article"&gt;17&lt;/ref-type&gt;&lt;contributors&gt;&lt;authors&gt;&lt;author&gt;Chen, Da&lt;/author&gt;&lt;author&gt;Letcher, Robert J.&lt;/author&gt;&lt;author&gt;Burgess, Neil M.&lt;/author&gt;&lt;author&gt;Champoux, Louise&lt;/author&gt;&lt;author&gt;Elliott, John E.&lt;/author&gt;&lt;author&gt;Hebert, Craig E.&lt;/author&gt;&lt;author&gt;Martin, Pamela&lt;/author&gt;&lt;author&gt;Wayland, Mark&lt;/author&gt;&lt;author&gt;Chip Weseloh, D. V.&lt;/author&gt;&lt;author&gt;Wilson, Laurie&lt;/author&gt;&lt;/authors&gt;&lt;/contributors&gt;&lt;titles&gt;&lt;title&gt;Flame retardants in eggs of four gull species (Laridae) from breeding sites spanning Atlantic to Pacific Canada&lt;/title&gt;&lt;secondary-title&gt;Environmental Pollution&lt;/secondary-title&gt;&lt;/titles&gt;&lt;periodical&gt;&lt;full-title&gt;Environmental Pollution&lt;/full-title&gt;&lt;abbr-1&gt;Environ. Pollut.&lt;/abbr-1&gt;&lt;abbr-2&gt;Environ Pollut&lt;/abbr-2&gt;&lt;/periodical&gt;&lt;pages&gt;1-9&lt;/pages&gt;&lt;volume&gt;168&lt;/volume&gt;&lt;number&gt;2012&lt;/number&gt;&lt;keywords&gt;&lt;keyword&gt;Dechlorane Plus&lt;/keyword&gt;&lt;keyword&gt;Eggs&lt;/keyword&gt;&lt;keyword&gt;Flame retardants&lt;/keyword&gt;&lt;keyword&gt;Gulls&lt;/keyword&gt;&lt;keyword&gt;Hexabromocyclododecane&lt;/keyword&gt;&lt;keyword&gt;Human population density&lt;/keyword&gt;&lt;keyword&gt;Polybrominated diphenyl ethers&lt;/keyword&gt;&lt;keyword&gt;Stable isotopes&lt;/keyword&gt;&lt;/keywords&gt;&lt;dates&gt;&lt;year&gt;2012&lt;/year&gt;&lt;/dates&gt;&lt;publisher&gt;Elsevier Ltd&lt;/publisher&gt;&lt;urls&gt;&lt;related-urls&gt;&lt;url&gt;http://dx.doi.org/10.1016/j.envpol.2012.03.040&lt;/url&gt;&lt;url&gt;http://ac.els-cdn.com/S0269749112001704/1-s2.0-S0269749112001704-main.pdf?_tid=43a49c6e-8307-11e5-a72c-00000aab0f6b&amp;amp;acdnat=1446650472_05cf8d0a8225795e6a3f873a4633b3d6&lt;/url&gt;&lt;/related-urls&gt;&lt;/urls&gt;&lt;electronic-resource-num&gt;10.1016/j.envpol.2012.03.040&lt;/electronic-resource-num&gt;&lt;/record&gt;&lt;/Cite&gt;&lt;/EndNote&gt;</w:instrText>
      </w:r>
      <w:r w:rsidR="003D3AB4" w:rsidRPr="005B24F2">
        <w:rPr>
          <w:rFonts w:ascii="Times New Roman" w:eastAsia="Times New Roman" w:hAnsi="Times New Roman" w:cs="Times New Roman"/>
          <w:sz w:val="24"/>
          <w:szCs w:val="24"/>
        </w:rPr>
        <w:fldChar w:fldCharType="separate"/>
      </w:r>
      <w:r w:rsidR="003D3AB4" w:rsidRPr="005B24F2">
        <w:rPr>
          <w:rFonts w:ascii="Times New Roman" w:eastAsia="Times New Roman" w:hAnsi="Times New Roman" w:cs="Times New Roman"/>
          <w:noProof/>
          <w:sz w:val="24"/>
          <w:szCs w:val="24"/>
        </w:rPr>
        <w:t>(Chen et al., 2012)</w:t>
      </w:r>
      <w:r w:rsidR="003D3AB4" w:rsidRPr="005B24F2">
        <w:rPr>
          <w:rFonts w:ascii="Times New Roman" w:eastAsia="Times New Roman" w:hAnsi="Times New Roman" w:cs="Times New Roman"/>
          <w:sz w:val="24"/>
          <w:szCs w:val="24"/>
        </w:rPr>
        <w:fldChar w:fldCharType="end"/>
      </w:r>
      <w:r w:rsidR="00762D1E" w:rsidRPr="005B24F2">
        <w:rPr>
          <w:rFonts w:ascii="Times New Roman" w:eastAsia="Times New Roman" w:hAnsi="Times New Roman" w:cs="Times New Roman"/>
          <w:sz w:val="24"/>
          <w:szCs w:val="24"/>
        </w:rPr>
        <w:t xml:space="preserve">, and indeed </w:t>
      </w:r>
      <w:r w:rsidR="0059191F" w:rsidRPr="005B24F2">
        <w:rPr>
          <w:rFonts w:ascii="Times New Roman" w:eastAsia="Times New Roman" w:hAnsi="Times New Roman" w:cs="Times New Roman"/>
          <w:sz w:val="24"/>
          <w:szCs w:val="24"/>
        </w:rPr>
        <w:t xml:space="preserve">some of </w:t>
      </w:r>
      <w:r w:rsidR="00762D1E" w:rsidRPr="005B24F2">
        <w:rPr>
          <w:rFonts w:ascii="Times New Roman" w:eastAsia="Times New Roman" w:hAnsi="Times New Roman" w:cs="Times New Roman"/>
          <w:sz w:val="24"/>
          <w:szCs w:val="24"/>
        </w:rPr>
        <w:t>the highest</w:t>
      </w:r>
      <w:r w:rsidR="00306370" w:rsidRPr="005B24F2">
        <w:rPr>
          <w:rFonts w:ascii="Times New Roman" w:eastAsia="Times New Roman" w:hAnsi="Times New Roman" w:cs="Times New Roman"/>
          <w:sz w:val="24"/>
          <w:szCs w:val="24"/>
        </w:rPr>
        <w:t xml:space="preserve"> avian</w:t>
      </w:r>
      <w:r w:rsidR="00762D1E" w:rsidRPr="005B24F2">
        <w:rPr>
          <w:rFonts w:ascii="Times New Roman" w:eastAsia="Times New Roman" w:hAnsi="Times New Roman" w:cs="Times New Roman"/>
          <w:sz w:val="24"/>
          <w:szCs w:val="24"/>
        </w:rPr>
        <w:t xml:space="preserve"> </w:t>
      </w:r>
      <w:r w:rsidR="00BD57FB" w:rsidRPr="005B24F2">
        <w:rPr>
          <w:rFonts w:ascii="Times New Roman" w:eastAsia="Times New Roman" w:hAnsi="Times New Roman" w:cs="Times New Roman"/>
          <w:sz w:val="24"/>
          <w:szCs w:val="24"/>
        </w:rPr>
        <w:t xml:space="preserve">liver </w:t>
      </w:r>
      <w:r w:rsidR="00762D1E" w:rsidRPr="005B24F2">
        <w:rPr>
          <w:rFonts w:ascii="Times New Roman" w:eastAsia="Times New Roman" w:hAnsi="Times New Roman" w:cs="Times New Roman"/>
          <w:sz w:val="24"/>
          <w:szCs w:val="24"/>
        </w:rPr>
        <w:t>concentrations of BDE-209 ever re</w:t>
      </w:r>
      <w:r w:rsidR="004C1CAF" w:rsidRPr="005B24F2">
        <w:rPr>
          <w:rFonts w:ascii="Times New Roman" w:eastAsia="Times New Roman" w:hAnsi="Times New Roman" w:cs="Times New Roman"/>
          <w:sz w:val="24"/>
          <w:szCs w:val="24"/>
        </w:rPr>
        <w:t>cord</w:t>
      </w:r>
      <w:r w:rsidR="00762D1E" w:rsidRPr="005B24F2">
        <w:rPr>
          <w:rFonts w:ascii="Times New Roman" w:eastAsia="Times New Roman" w:hAnsi="Times New Roman" w:cs="Times New Roman"/>
          <w:sz w:val="24"/>
          <w:szCs w:val="24"/>
        </w:rPr>
        <w:t>ed were in ring-billed gulls that frequently fed on landfill in Montreal</w:t>
      </w:r>
      <w:r w:rsidR="00CD793A" w:rsidRPr="005B24F2">
        <w:rPr>
          <w:rFonts w:ascii="Times New Roman" w:eastAsia="Times New Roman" w:hAnsi="Times New Roman" w:cs="Times New Roman"/>
          <w:sz w:val="24"/>
          <w:szCs w:val="24"/>
        </w:rPr>
        <w:t xml:space="preserve">, </w:t>
      </w:r>
      <w:r w:rsidR="00CF4B9F" w:rsidRPr="005B24F2">
        <w:rPr>
          <w:rFonts w:ascii="Times New Roman" w:eastAsia="Times New Roman" w:hAnsi="Times New Roman" w:cs="Times New Roman"/>
          <w:sz w:val="24"/>
          <w:szCs w:val="24"/>
        </w:rPr>
        <w:t xml:space="preserve">PQ, </w:t>
      </w:r>
      <w:r w:rsidR="00CD793A" w:rsidRPr="005B24F2">
        <w:rPr>
          <w:rFonts w:ascii="Times New Roman" w:eastAsia="Times New Roman" w:hAnsi="Times New Roman" w:cs="Times New Roman"/>
          <w:sz w:val="24"/>
          <w:szCs w:val="24"/>
        </w:rPr>
        <w:t>Canada</w:t>
      </w:r>
      <w:r w:rsidR="00762D1E" w:rsidRPr="005B24F2">
        <w:rPr>
          <w:rFonts w:ascii="Times New Roman" w:eastAsia="Times New Roman" w:hAnsi="Times New Roman" w:cs="Times New Roman"/>
          <w:sz w:val="24"/>
          <w:szCs w:val="24"/>
        </w:rPr>
        <w:t xml:space="preserve"> </w:t>
      </w:r>
      <w:r w:rsidR="00DB557F" w:rsidRPr="005B24F2">
        <w:rPr>
          <w:rFonts w:ascii="Times New Roman" w:eastAsia="Times New Roman" w:hAnsi="Times New Roman" w:cs="Times New Roman"/>
          <w:sz w:val="24"/>
          <w:szCs w:val="24"/>
        </w:rPr>
        <w:t xml:space="preserve">(57.2 ± 12.2 ng/g </w:t>
      </w:r>
      <w:proofErr w:type="spellStart"/>
      <w:r w:rsidR="00DB557F" w:rsidRPr="005B24F2">
        <w:rPr>
          <w:rFonts w:ascii="Times New Roman" w:eastAsia="Times New Roman" w:hAnsi="Times New Roman" w:cs="Times New Roman"/>
          <w:sz w:val="24"/>
          <w:szCs w:val="24"/>
        </w:rPr>
        <w:t>ww</w:t>
      </w:r>
      <w:proofErr w:type="spellEnd"/>
      <w:r w:rsidR="00DB557F" w:rsidRPr="005B24F2">
        <w:rPr>
          <w:rFonts w:ascii="Times New Roman" w:eastAsia="Times New Roman" w:hAnsi="Times New Roman" w:cs="Times New Roman"/>
          <w:sz w:val="24"/>
          <w:szCs w:val="24"/>
        </w:rPr>
        <w:t xml:space="preserve">; </w:t>
      </w:r>
      <w:proofErr w:type="spellStart"/>
      <w:r w:rsidR="00DB557F" w:rsidRPr="005B24F2">
        <w:rPr>
          <w:rFonts w:ascii="Times New Roman" w:eastAsia="Times New Roman" w:hAnsi="Times New Roman" w:cs="Times New Roman"/>
          <w:sz w:val="24"/>
          <w:szCs w:val="24"/>
        </w:rPr>
        <w:t>Gentes</w:t>
      </w:r>
      <w:proofErr w:type="spellEnd"/>
      <w:r w:rsidR="00DB557F" w:rsidRPr="005B24F2">
        <w:rPr>
          <w:rFonts w:ascii="Times New Roman" w:eastAsia="Times New Roman" w:hAnsi="Times New Roman" w:cs="Times New Roman"/>
          <w:sz w:val="24"/>
          <w:szCs w:val="24"/>
        </w:rPr>
        <w:t xml:space="preserve"> et al., 2012).</w:t>
      </w:r>
      <w:r w:rsidR="00070E7D" w:rsidRPr="005B24F2">
        <w:rPr>
          <w:rFonts w:ascii="Times New Roman" w:hAnsi="Times New Roman" w:cs="Times New Roman"/>
          <w:sz w:val="24"/>
          <w:szCs w:val="24"/>
        </w:rPr>
        <w:t>In terms of individual PBDE congeners, t</w:t>
      </w:r>
      <w:r w:rsidR="00E60013" w:rsidRPr="005B24F2">
        <w:rPr>
          <w:rFonts w:ascii="Times New Roman" w:hAnsi="Times New Roman" w:cs="Times New Roman"/>
          <w:sz w:val="24"/>
          <w:szCs w:val="24"/>
        </w:rPr>
        <w:t xml:space="preserve">he comparatively broad foraging niche and elevated trophic </w:t>
      </w:r>
      <w:r w:rsidR="00867F79" w:rsidRPr="005B24F2">
        <w:rPr>
          <w:rFonts w:ascii="Times New Roman" w:hAnsi="Times New Roman" w:cs="Times New Roman"/>
          <w:sz w:val="24"/>
          <w:szCs w:val="24"/>
        </w:rPr>
        <w:t xml:space="preserve">position </w:t>
      </w:r>
      <w:r w:rsidR="00E60013" w:rsidRPr="005B24F2">
        <w:rPr>
          <w:rFonts w:ascii="Times New Roman" w:hAnsi="Times New Roman" w:cs="Times New Roman"/>
          <w:sz w:val="24"/>
          <w:szCs w:val="24"/>
        </w:rPr>
        <w:t xml:space="preserve">of </w:t>
      </w:r>
      <w:r w:rsidR="00200517" w:rsidRPr="005B24F2">
        <w:rPr>
          <w:rFonts w:ascii="Times New Roman" w:hAnsi="Times New Roman" w:cs="Times New Roman"/>
          <w:sz w:val="24"/>
          <w:szCs w:val="24"/>
        </w:rPr>
        <w:t xml:space="preserve">the </w:t>
      </w:r>
      <w:r w:rsidR="00E60013" w:rsidRPr="005B24F2">
        <w:rPr>
          <w:rFonts w:ascii="Times New Roman" w:hAnsi="Times New Roman" w:cs="Times New Roman"/>
          <w:sz w:val="24"/>
          <w:szCs w:val="24"/>
        </w:rPr>
        <w:t xml:space="preserve">great black-backed gulls </w:t>
      </w:r>
      <w:r w:rsidR="00200517" w:rsidRPr="005B24F2">
        <w:rPr>
          <w:rFonts w:ascii="Times New Roman" w:hAnsi="Times New Roman" w:cs="Times New Roman"/>
          <w:sz w:val="24"/>
          <w:szCs w:val="24"/>
        </w:rPr>
        <w:t xml:space="preserve">in the present study </w:t>
      </w:r>
      <w:r w:rsidR="00E60013" w:rsidRPr="005B24F2">
        <w:rPr>
          <w:rFonts w:ascii="Times New Roman" w:hAnsi="Times New Roman" w:cs="Times New Roman"/>
          <w:sz w:val="24"/>
          <w:szCs w:val="24"/>
        </w:rPr>
        <w:t>likely explain the</w:t>
      </w:r>
      <w:r w:rsidR="00867F79" w:rsidRPr="005B24F2">
        <w:rPr>
          <w:rFonts w:ascii="Times New Roman" w:hAnsi="Times New Roman" w:cs="Times New Roman"/>
          <w:sz w:val="24"/>
          <w:szCs w:val="24"/>
        </w:rPr>
        <w:t xml:space="preserve"> </w:t>
      </w:r>
      <w:r w:rsidR="00E60013" w:rsidRPr="005B24F2">
        <w:rPr>
          <w:rFonts w:ascii="Times New Roman" w:hAnsi="Times New Roman" w:cs="Times New Roman"/>
          <w:sz w:val="24"/>
          <w:szCs w:val="24"/>
        </w:rPr>
        <w:t>high concentration</w:t>
      </w:r>
      <w:r w:rsidR="00200517" w:rsidRPr="005B24F2">
        <w:rPr>
          <w:rFonts w:ascii="Times New Roman" w:hAnsi="Times New Roman" w:cs="Times New Roman"/>
          <w:sz w:val="24"/>
          <w:szCs w:val="24"/>
        </w:rPr>
        <w:t>s</w:t>
      </w:r>
      <w:r w:rsidR="00E60013" w:rsidRPr="005B24F2">
        <w:rPr>
          <w:rFonts w:ascii="Times New Roman" w:hAnsi="Times New Roman" w:cs="Times New Roman"/>
          <w:sz w:val="24"/>
          <w:szCs w:val="24"/>
        </w:rPr>
        <w:t xml:space="preserve"> and </w:t>
      </w:r>
      <w:r w:rsidR="00DA28FD" w:rsidRPr="005B24F2">
        <w:rPr>
          <w:rFonts w:ascii="Times New Roman" w:hAnsi="Times New Roman" w:cs="Times New Roman"/>
          <w:sz w:val="24"/>
          <w:szCs w:val="24"/>
        </w:rPr>
        <w:t xml:space="preserve">relative </w:t>
      </w:r>
      <w:r w:rsidR="00E60013" w:rsidRPr="005B24F2">
        <w:rPr>
          <w:rFonts w:ascii="Times New Roman" w:hAnsi="Times New Roman" w:cs="Times New Roman"/>
          <w:sz w:val="24"/>
          <w:szCs w:val="24"/>
        </w:rPr>
        <w:lastRenderedPageBreak/>
        <w:t xml:space="preserve">contribution of BDE-47 </w:t>
      </w:r>
      <w:r w:rsidR="00867F79" w:rsidRPr="005B24F2">
        <w:rPr>
          <w:rFonts w:ascii="Times New Roman" w:hAnsi="Times New Roman" w:cs="Times New Roman"/>
          <w:sz w:val="24"/>
          <w:szCs w:val="24"/>
        </w:rPr>
        <w:t xml:space="preserve">to the </w:t>
      </w:r>
      <w:r w:rsidR="00200517" w:rsidRPr="005B24F2">
        <w:rPr>
          <w:rFonts w:ascii="Times New Roman" w:hAnsi="Times New Roman" w:cs="Times New Roman"/>
          <w:sz w:val="24"/>
          <w:szCs w:val="24"/>
        </w:rPr>
        <w:t xml:space="preserve">total </w:t>
      </w:r>
      <w:r w:rsidR="00867F79" w:rsidRPr="005B24F2">
        <w:rPr>
          <w:rFonts w:ascii="Times New Roman" w:hAnsi="Times New Roman" w:cs="Times New Roman"/>
          <w:sz w:val="24"/>
          <w:szCs w:val="24"/>
        </w:rPr>
        <w:t xml:space="preserve">PBDE </w:t>
      </w:r>
      <w:r w:rsidR="00F36CC4" w:rsidRPr="005B24F2">
        <w:rPr>
          <w:rFonts w:ascii="Times New Roman" w:hAnsi="Times New Roman" w:cs="Times New Roman"/>
          <w:sz w:val="24"/>
          <w:szCs w:val="24"/>
        </w:rPr>
        <w:t>burden</w:t>
      </w:r>
      <w:r w:rsidR="00867F79" w:rsidRPr="005B24F2">
        <w:rPr>
          <w:rFonts w:ascii="Times New Roman" w:hAnsi="Times New Roman" w:cs="Times New Roman"/>
          <w:sz w:val="24"/>
          <w:szCs w:val="24"/>
        </w:rPr>
        <w:t xml:space="preserve"> found </w:t>
      </w:r>
      <w:r w:rsidR="00E60013" w:rsidRPr="005B24F2">
        <w:rPr>
          <w:rFonts w:ascii="Times New Roman" w:hAnsi="Times New Roman" w:cs="Times New Roman"/>
          <w:sz w:val="24"/>
          <w:szCs w:val="24"/>
        </w:rPr>
        <w:t xml:space="preserve">in </w:t>
      </w:r>
      <w:r w:rsidR="004C1CAF" w:rsidRPr="005B24F2">
        <w:rPr>
          <w:rFonts w:ascii="Times New Roman" w:hAnsi="Times New Roman" w:cs="Times New Roman"/>
          <w:sz w:val="24"/>
          <w:szCs w:val="24"/>
        </w:rPr>
        <w:t xml:space="preserve">their </w:t>
      </w:r>
      <w:r w:rsidR="00E60013" w:rsidRPr="005B24F2">
        <w:rPr>
          <w:rFonts w:ascii="Times New Roman" w:hAnsi="Times New Roman" w:cs="Times New Roman"/>
          <w:sz w:val="24"/>
          <w:szCs w:val="24"/>
        </w:rPr>
        <w:t>eggs</w:t>
      </w:r>
      <w:r w:rsidR="009F62AD" w:rsidRPr="005B24F2">
        <w:rPr>
          <w:rFonts w:ascii="Times New Roman" w:hAnsi="Times New Roman" w:cs="Times New Roman"/>
          <w:sz w:val="24"/>
          <w:szCs w:val="24"/>
        </w:rPr>
        <w:t xml:space="preserve"> </w:t>
      </w:r>
      <w:r w:rsidR="00E60013" w:rsidRPr="005B24F2">
        <w:rPr>
          <w:rFonts w:ascii="Times New Roman" w:hAnsi="Times New Roman" w:cs="Times New Roman"/>
          <w:sz w:val="24"/>
          <w:szCs w:val="24"/>
        </w:rPr>
        <w:t xml:space="preserve">compared to </w:t>
      </w:r>
      <w:r w:rsidR="00867F79" w:rsidRPr="005B24F2">
        <w:rPr>
          <w:rFonts w:ascii="Times New Roman" w:hAnsi="Times New Roman" w:cs="Times New Roman"/>
          <w:sz w:val="24"/>
          <w:szCs w:val="24"/>
        </w:rPr>
        <w:t xml:space="preserve">those </w:t>
      </w:r>
      <w:r w:rsidR="009F62AD" w:rsidRPr="005B24F2">
        <w:rPr>
          <w:rFonts w:ascii="Times New Roman" w:hAnsi="Times New Roman" w:cs="Times New Roman"/>
          <w:sz w:val="24"/>
          <w:szCs w:val="24"/>
        </w:rPr>
        <w:t xml:space="preserve">of </w:t>
      </w:r>
      <w:r w:rsidR="00E60013" w:rsidRPr="005B24F2">
        <w:rPr>
          <w:rFonts w:ascii="Times New Roman" w:hAnsi="Times New Roman" w:cs="Times New Roman"/>
          <w:sz w:val="24"/>
          <w:szCs w:val="24"/>
        </w:rPr>
        <w:t>herring gulls and lesser black-backed gulls (Fig</w:t>
      </w:r>
      <w:r w:rsidR="00867F79" w:rsidRPr="005B24F2">
        <w:rPr>
          <w:rFonts w:ascii="Times New Roman" w:hAnsi="Times New Roman" w:cs="Times New Roman"/>
          <w:sz w:val="24"/>
          <w:szCs w:val="24"/>
        </w:rPr>
        <w:t xml:space="preserve">. </w:t>
      </w:r>
      <w:r w:rsidR="0033492A" w:rsidRPr="005B24F2">
        <w:rPr>
          <w:rFonts w:ascii="Times New Roman" w:hAnsi="Times New Roman" w:cs="Times New Roman"/>
          <w:sz w:val="24"/>
          <w:szCs w:val="24"/>
        </w:rPr>
        <w:t>2</w:t>
      </w:r>
      <w:r w:rsidR="00E60013" w:rsidRPr="005B24F2">
        <w:rPr>
          <w:rFonts w:ascii="Times New Roman" w:hAnsi="Times New Roman" w:cs="Times New Roman"/>
          <w:sz w:val="24"/>
          <w:szCs w:val="24"/>
        </w:rPr>
        <w:t>).</w:t>
      </w:r>
      <w:r w:rsidR="00070E7D" w:rsidRPr="005B24F2">
        <w:rPr>
          <w:rFonts w:ascii="Times New Roman" w:hAnsi="Times New Roman" w:cs="Times New Roman"/>
          <w:sz w:val="24"/>
          <w:szCs w:val="24"/>
        </w:rPr>
        <w:t xml:space="preserve"> Certainly, the predominance of BDE-47 in the PBDE congener egg profile is commonly associated</w:t>
      </w:r>
      <w:r w:rsidR="00E60013" w:rsidRPr="005B24F2">
        <w:rPr>
          <w:rFonts w:ascii="Times New Roman" w:hAnsi="Times New Roman" w:cs="Times New Roman"/>
          <w:sz w:val="24"/>
          <w:szCs w:val="24"/>
        </w:rPr>
        <w:t xml:space="preserve"> </w:t>
      </w:r>
      <w:r w:rsidR="00070E7D" w:rsidRPr="005B24F2">
        <w:rPr>
          <w:rFonts w:ascii="Times New Roman" w:hAnsi="Times New Roman" w:cs="Times New Roman"/>
          <w:sz w:val="24"/>
          <w:szCs w:val="24"/>
        </w:rPr>
        <w:t>with birds feeding predominantly in aquatic rather than terrestrial food webs</w:t>
      </w:r>
      <w:r w:rsidR="00CA5395" w:rsidRPr="005B24F2">
        <w:rPr>
          <w:rFonts w:ascii="Times New Roman" w:hAnsi="Times New Roman" w:cs="Times New Roman"/>
          <w:sz w:val="24"/>
          <w:szCs w:val="24"/>
        </w:rPr>
        <w:t xml:space="preserve"> </w:t>
      </w:r>
      <w:r w:rsidR="00CA5395" w:rsidRPr="005B24F2">
        <w:rPr>
          <w:rFonts w:ascii="Times New Roman" w:hAnsi="Times New Roman" w:cs="Times New Roman"/>
          <w:sz w:val="24"/>
          <w:szCs w:val="24"/>
        </w:rPr>
        <w:fldChar w:fldCharType="begin"/>
      </w:r>
      <w:r w:rsidR="00CA5395" w:rsidRPr="005B24F2">
        <w:rPr>
          <w:rFonts w:ascii="Times New Roman" w:hAnsi="Times New Roman" w:cs="Times New Roman"/>
          <w:sz w:val="24"/>
          <w:szCs w:val="24"/>
        </w:rPr>
        <w:instrText xml:space="preserve"> ADDIN EN.CITE &lt;EndNote&gt;&lt;Cite&gt;&lt;Author&gt;Chen&lt;/Author&gt;&lt;Year&gt;2010&lt;/Year&gt;&lt;RecNum&gt;4690&lt;/RecNum&gt;&lt;DisplayText&gt;(Chen and Hale, 2010)&lt;/DisplayText&gt;&lt;record&gt;&lt;rec-number&gt;4690&lt;/rec-number&gt;&lt;foreign-keys&gt;&lt;key app="EN" db-id="50wxdpzd9vd5r7e9t5b595djrfpttrxw9avp" timestamp="1506477565"&gt;4690&lt;/key&gt;&lt;/foreign-keys&gt;&lt;ref-type name="Journal Article"&gt;17&lt;/ref-type&gt;&lt;contributors&gt;&lt;authors&gt;&lt;author&gt;Chen, D.&lt;/author&gt;&lt;author&gt;Hale, R. C.&lt;/author&gt;&lt;/authors&gt;&lt;/contributors&gt;&lt;auth-address&gt;Department of Environmental and Aquatic Animal Health, Virginia Institute of Marine Science, The College of William and Mary, 1208 Greate Road, Gloucester Point, VA 23062, USA.&lt;/auth-address&gt;&lt;titles&gt;&lt;title&gt;A global review of polybrominated diphenyl ether flame retardant contamination in birds&lt;/title&gt;&lt;secondary-title&gt;Environ Int&lt;/secondary-title&gt;&lt;alt-title&gt;Environment international&lt;/alt-title&gt;&lt;/titles&gt;&lt;periodical&gt;&lt;full-title&gt;Environment International&lt;/full-title&gt;&lt;abbr-1&gt;Environ. Int.&lt;/abbr-1&gt;&lt;abbr-2&gt;Environ Int&lt;/abbr-2&gt;&lt;/periodical&gt;&lt;alt-periodical&gt;&lt;full-title&gt;Environment International&lt;/full-title&gt;&lt;abbr-1&gt;Environ. Int.&lt;/abbr-1&gt;&lt;abbr-2&gt;Environ Int&lt;/abbr-2&gt;&lt;/alt-periodical&gt;&lt;pages&gt;800-11&lt;/pages&gt;&lt;volume&gt;36&lt;/volume&gt;&lt;number&gt;7&lt;/number&gt;&lt;edition&gt;2010/06/19&lt;/edition&gt;&lt;keywords&gt;&lt;keyword&gt;Animals&lt;/keyword&gt;&lt;keyword&gt;Birds/*metabolism&lt;/keyword&gt;&lt;keyword&gt;*Environmental Monitoring&lt;/keyword&gt;&lt;keyword&gt;Environmental Pollutants/*metabolism/toxicity&lt;/keyword&gt;&lt;keyword&gt;Flame Retardants/*metabolism/toxicity&lt;/keyword&gt;&lt;keyword&gt;Halogenated Diphenyl Ethers/*metabolism/toxicity&lt;/keyword&gt;&lt;/keywords&gt;&lt;dates&gt;&lt;year&gt;2010&lt;/year&gt;&lt;pub-dates&gt;&lt;date&gt;Oct&lt;/date&gt;&lt;/pub-dates&gt;&lt;/dates&gt;&lt;isbn&gt;0160-4120&lt;/isbn&gt;&lt;accession-num&gt;20557935&lt;/accession-num&gt;&lt;urls&gt;&lt;/urls&gt;&lt;electronic-resource-num&gt;10.1016/j.envint.2010.05.013&lt;/electronic-resource-num&gt;&lt;remote-database-provider&gt;NLM&lt;/remote-database-provider&gt;&lt;language&gt;eng&lt;/language&gt;&lt;/record&gt;&lt;/Cite&gt;&lt;/EndNote&gt;</w:instrText>
      </w:r>
      <w:r w:rsidR="00CA5395" w:rsidRPr="005B24F2">
        <w:rPr>
          <w:rFonts w:ascii="Times New Roman" w:hAnsi="Times New Roman" w:cs="Times New Roman"/>
          <w:sz w:val="24"/>
          <w:szCs w:val="24"/>
        </w:rPr>
        <w:fldChar w:fldCharType="separate"/>
      </w:r>
      <w:r w:rsidR="00CA5395" w:rsidRPr="005B24F2">
        <w:rPr>
          <w:rFonts w:ascii="Times New Roman" w:hAnsi="Times New Roman" w:cs="Times New Roman"/>
          <w:noProof/>
          <w:sz w:val="24"/>
          <w:szCs w:val="24"/>
        </w:rPr>
        <w:t>(Chen and Hale, 2010)</w:t>
      </w:r>
      <w:r w:rsidR="00CA5395" w:rsidRPr="005B24F2">
        <w:rPr>
          <w:rFonts w:ascii="Times New Roman" w:hAnsi="Times New Roman" w:cs="Times New Roman"/>
          <w:sz w:val="24"/>
          <w:szCs w:val="24"/>
        </w:rPr>
        <w:fldChar w:fldCharType="end"/>
      </w:r>
      <w:r w:rsidR="00070E7D" w:rsidRPr="005B24F2">
        <w:rPr>
          <w:rFonts w:ascii="Times New Roman" w:hAnsi="Times New Roman" w:cs="Times New Roman"/>
          <w:sz w:val="24"/>
          <w:szCs w:val="24"/>
        </w:rPr>
        <w:t xml:space="preserve">. </w:t>
      </w:r>
      <w:r w:rsidR="00867F79" w:rsidRPr="005B24F2">
        <w:rPr>
          <w:rFonts w:ascii="Times New Roman" w:hAnsi="Times New Roman" w:cs="Times New Roman"/>
          <w:sz w:val="24"/>
          <w:szCs w:val="24"/>
        </w:rPr>
        <w:t>Similarly</w:t>
      </w:r>
      <w:r w:rsidR="00CD793A" w:rsidRPr="005B24F2">
        <w:rPr>
          <w:rFonts w:ascii="Times New Roman" w:hAnsi="Times New Roman" w:cs="Times New Roman"/>
          <w:sz w:val="24"/>
          <w:szCs w:val="24"/>
        </w:rPr>
        <w:t>,</w:t>
      </w:r>
      <w:r w:rsidR="00867F79" w:rsidRPr="005B24F2">
        <w:rPr>
          <w:rFonts w:ascii="Times New Roman" w:hAnsi="Times New Roman" w:cs="Times New Roman"/>
          <w:sz w:val="24"/>
          <w:szCs w:val="24"/>
        </w:rPr>
        <w:t xml:space="preserve"> high </w:t>
      </w:r>
      <w:r w:rsidR="00E60013" w:rsidRPr="005B24F2">
        <w:rPr>
          <w:rFonts w:ascii="Times New Roman" w:hAnsi="Times New Roman" w:cs="Times New Roman"/>
          <w:sz w:val="24"/>
          <w:szCs w:val="24"/>
        </w:rPr>
        <w:t xml:space="preserve">concentrations </w:t>
      </w:r>
      <w:r w:rsidR="00867F79" w:rsidRPr="005B24F2">
        <w:rPr>
          <w:rFonts w:ascii="Times New Roman" w:hAnsi="Times New Roman" w:cs="Times New Roman"/>
          <w:sz w:val="24"/>
          <w:szCs w:val="24"/>
        </w:rPr>
        <w:t xml:space="preserve">of </w:t>
      </w:r>
      <w:r w:rsidR="00070E7D" w:rsidRPr="005B24F2">
        <w:rPr>
          <w:rFonts w:ascii="Times New Roman" w:hAnsi="Times New Roman" w:cs="Times New Roman"/>
          <w:sz w:val="24"/>
          <w:szCs w:val="24"/>
        </w:rPr>
        <w:t>BDE-47</w:t>
      </w:r>
      <w:r w:rsidR="00867F79" w:rsidRPr="005B24F2">
        <w:rPr>
          <w:rFonts w:ascii="Times New Roman" w:hAnsi="Times New Roman" w:cs="Times New Roman"/>
          <w:sz w:val="24"/>
          <w:szCs w:val="24"/>
        </w:rPr>
        <w:t xml:space="preserve"> were </w:t>
      </w:r>
      <w:r w:rsidR="00E60013" w:rsidRPr="005B24F2">
        <w:rPr>
          <w:rFonts w:ascii="Times New Roman" w:hAnsi="Times New Roman" w:cs="Times New Roman"/>
          <w:sz w:val="24"/>
          <w:szCs w:val="24"/>
        </w:rPr>
        <w:t xml:space="preserve">reported in eggs </w:t>
      </w:r>
      <w:r w:rsidR="00867F79" w:rsidRPr="005B24F2">
        <w:rPr>
          <w:rFonts w:ascii="Times New Roman" w:hAnsi="Times New Roman" w:cs="Times New Roman"/>
          <w:sz w:val="24"/>
          <w:szCs w:val="24"/>
        </w:rPr>
        <w:t xml:space="preserve">laid by </w:t>
      </w:r>
      <w:r w:rsidR="00E60013" w:rsidRPr="005B24F2">
        <w:rPr>
          <w:rFonts w:ascii="Times New Roman" w:hAnsi="Times New Roman" w:cs="Times New Roman"/>
          <w:sz w:val="24"/>
          <w:szCs w:val="24"/>
        </w:rPr>
        <w:t xml:space="preserve">piscivorous </w:t>
      </w:r>
      <w:proofErr w:type="spellStart"/>
      <w:r w:rsidR="00E60013" w:rsidRPr="005B24F2">
        <w:rPr>
          <w:rFonts w:ascii="Times New Roman" w:hAnsi="Times New Roman" w:cs="Times New Roman"/>
          <w:sz w:val="24"/>
          <w:szCs w:val="24"/>
        </w:rPr>
        <w:t>Audouin’s</w:t>
      </w:r>
      <w:proofErr w:type="spellEnd"/>
      <w:r w:rsidR="00E60013" w:rsidRPr="005B24F2">
        <w:rPr>
          <w:rFonts w:ascii="Times New Roman" w:hAnsi="Times New Roman" w:cs="Times New Roman"/>
          <w:sz w:val="24"/>
          <w:szCs w:val="24"/>
        </w:rPr>
        <w:t xml:space="preserve"> gull</w:t>
      </w:r>
      <w:r w:rsidR="00867F79" w:rsidRPr="005B24F2">
        <w:rPr>
          <w:rFonts w:ascii="Times New Roman" w:hAnsi="Times New Roman" w:cs="Times New Roman"/>
          <w:sz w:val="24"/>
          <w:szCs w:val="24"/>
        </w:rPr>
        <w:t>s</w:t>
      </w:r>
      <w:r w:rsidR="00E60013" w:rsidRPr="005B24F2">
        <w:rPr>
          <w:rFonts w:ascii="Times New Roman" w:hAnsi="Times New Roman" w:cs="Times New Roman"/>
          <w:sz w:val="24"/>
          <w:szCs w:val="24"/>
        </w:rPr>
        <w:t xml:space="preserve"> (</w:t>
      </w:r>
      <w:proofErr w:type="spellStart"/>
      <w:r w:rsidR="00E60013" w:rsidRPr="005B24F2">
        <w:rPr>
          <w:rStyle w:val="lrzxr"/>
          <w:rFonts w:ascii="Times New Roman" w:hAnsi="Times New Roman" w:cs="Times New Roman"/>
          <w:i/>
          <w:iCs/>
          <w:sz w:val="24"/>
          <w:szCs w:val="24"/>
        </w:rPr>
        <w:t>Ichthyaetus</w:t>
      </w:r>
      <w:proofErr w:type="spellEnd"/>
      <w:r w:rsidR="00E60013" w:rsidRPr="005B24F2">
        <w:rPr>
          <w:rFonts w:ascii="Times New Roman" w:hAnsi="Times New Roman" w:cs="Times New Roman"/>
          <w:i/>
          <w:iCs/>
          <w:sz w:val="24"/>
          <w:szCs w:val="24"/>
        </w:rPr>
        <w:t xml:space="preserve"> </w:t>
      </w:r>
      <w:proofErr w:type="spellStart"/>
      <w:r w:rsidR="00E60013" w:rsidRPr="005B24F2">
        <w:rPr>
          <w:rFonts w:ascii="Times New Roman" w:hAnsi="Times New Roman" w:cs="Times New Roman"/>
          <w:i/>
          <w:iCs/>
          <w:sz w:val="24"/>
          <w:szCs w:val="24"/>
        </w:rPr>
        <w:t>audouinii</w:t>
      </w:r>
      <w:proofErr w:type="spellEnd"/>
      <w:r w:rsidR="00E60013" w:rsidRPr="005B24F2">
        <w:rPr>
          <w:rFonts w:ascii="Times New Roman" w:hAnsi="Times New Roman" w:cs="Times New Roman"/>
          <w:sz w:val="24"/>
          <w:szCs w:val="24"/>
        </w:rPr>
        <w:t xml:space="preserve">) </w:t>
      </w:r>
      <w:r w:rsidR="00867F79" w:rsidRPr="005B24F2">
        <w:rPr>
          <w:rFonts w:ascii="Times New Roman" w:hAnsi="Times New Roman" w:cs="Times New Roman"/>
          <w:sz w:val="24"/>
          <w:szCs w:val="24"/>
        </w:rPr>
        <w:t xml:space="preserve">compared to those laid by </w:t>
      </w:r>
      <w:r w:rsidR="00200517" w:rsidRPr="005B24F2">
        <w:rPr>
          <w:rFonts w:ascii="Times New Roman" w:hAnsi="Times New Roman" w:cs="Times New Roman"/>
          <w:sz w:val="24"/>
          <w:szCs w:val="24"/>
        </w:rPr>
        <w:t xml:space="preserve">yellow-legged gulls that are </w:t>
      </w:r>
      <w:r w:rsidR="00867F79" w:rsidRPr="005B24F2">
        <w:rPr>
          <w:rFonts w:ascii="Times New Roman" w:hAnsi="Times New Roman" w:cs="Times New Roman"/>
          <w:sz w:val="24"/>
          <w:szCs w:val="24"/>
        </w:rPr>
        <w:t xml:space="preserve">dietary </w:t>
      </w:r>
      <w:r w:rsidR="00E60013" w:rsidRPr="005B24F2">
        <w:rPr>
          <w:rFonts w:ascii="Times New Roman" w:hAnsi="Times New Roman" w:cs="Times New Roman"/>
          <w:sz w:val="24"/>
          <w:szCs w:val="24"/>
        </w:rPr>
        <w:t>generalist</w:t>
      </w:r>
      <w:r w:rsidR="00200517" w:rsidRPr="005B24F2">
        <w:rPr>
          <w:rFonts w:ascii="Times New Roman" w:hAnsi="Times New Roman" w:cs="Times New Roman"/>
          <w:sz w:val="24"/>
          <w:szCs w:val="24"/>
        </w:rPr>
        <w:t>s</w:t>
      </w:r>
      <w:r w:rsidR="00E60013" w:rsidRPr="005B24F2">
        <w:rPr>
          <w:rFonts w:ascii="Times New Roman" w:hAnsi="Times New Roman" w:cs="Times New Roman"/>
          <w:sz w:val="24"/>
          <w:szCs w:val="24"/>
        </w:rPr>
        <w:t xml:space="preserve"> </w:t>
      </w:r>
      <w:r w:rsidR="00E60013" w:rsidRPr="005B24F2">
        <w:rPr>
          <w:rFonts w:ascii="Times New Roman" w:hAnsi="Times New Roman" w:cs="Times New Roman"/>
          <w:sz w:val="24"/>
          <w:szCs w:val="24"/>
        </w:rPr>
        <w:fldChar w:fldCharType="begin"/>
      </w:r>
      <w:r w:rsidR="00E60013" w:rsidRPr="005B24F2">
        <w:rPr>
          <w:rFonts w:ascii="Times New Roman" w:hAnsi="Times New Roman" w:cs="Times New Roman"/>
          <w:sz w:val="24"/>
          <w:szCs w:val="24"/>
        </w:rPr>
        <w:instrText xml:space="preserve"> ADDIN EN.CITE &lt;EndNote&gt;&lt;Cite&gt;&lt;Author&gt;Roscales&lt;/Author&gt;&lt;Year&gt;2016&lt;/Year&gt;&lt;RecNum&gt;3446&lt;/RecNum&gt;&lt;DisplayText&gt;(Roscales et al., 2016)&lt;/DisplayText&gt;&lt;record&gt;&lt;rec-number&gt;3446&lt;/rec-number&gt;&lt;foreign-keys&gt;&lt;key app="EN" db-id="50wxdpzd9vd5r7e9t5b595djrfpttrxw9avp" timestamp="1454852315"&gt;3446&lt;/key&gt;&lt;/foreign-keys&gt;&lt;ref-type name="Journal Article"&gt;17&lt;/ref-type&gt;&lt;contributors&gt;&lt;authors&gt;&lt;author&gt;Roscales, Jose L.&lt;/author&gt;&lt;author&gt;Vicente, Alba&lt;/author&gt;&lt;author&gt;Muñoz-Arnanz, Juan&lt;/author&gt;&lt;author&gt;Morales, Laura&lt;/author&gt;&lt;author&gt;Abad, Esteban&lt;/author&gt;&lt;author&gt;Aguirre, Jose I.&lt;/author&gt;&lt;author&gt;Jiménez, Begoña&lt;/author&gt;&lt;/authors&gt;&lt;/contributors&gt;&lt;titles&gt;&lt;title&gt;Influence of trophic ecology on the accumulation of dioxins and furans (PCDD/Fs), non-ortho polychlorinated biphenyls (PCBs), and polybrominated diphenyl ethers (PBDEs) in Mediterranean gulls (Larus michahellis and L. audouinii): A three-isotope approach&lt;/title&gt;&lt;secondary-title&gt;Environmental Pollution&lt;/secondary-title&gt;&lt;/titles&gt;&lt;periodical&gt;&lt;full-title&gt;Environmental Pollution&lt;/full-title&gt;&lt;abbr-1&gt;Environ. Pollut.&lt;/abbr-1&gt;&lt;abbr-2&gt;Environ Pollut&lt;/abbr-2&gt;&lt;/periodical&gt;&lt;pages&gt;307-315&lt;/pages&gt;&lt;volume&gt;212&lt;/volume&gt;&lt;keywords&gt;&lt;keyword&gt;POPs&lt;/keyword&gt;&lt;keyword&gt;Seabirds&lt;/keyword&gt;&lt;keyword&gt;Stable isotopes&lt;/keyword&gt;&lt;keyword&gt;δ34S&lt;/keyword&gt;&lt;keyword&gt;Trophodynamics&lt;/keyword&gt;&lt;/keywords&gt;&lt;dates&gt;&lt;year&gt;2016&lt;/year&gt;&lt;pub-dates&gt;&lt;date&gt;5//&lt;/date&gt;&lt;/pub-dates&gt;&lt;/dates&gt;&lt;isbn&gt;0269-7491&lt;/isbn&gt;&lt;urls&gt;&lt;related-urls&gt;&lt;url&gt;http://www.sciencedirect.com/science/article/pii/S0269749116300781&lt;/url&gt;&lt;/related-urls&gt;&lt;/urls&gt;&lt;electronic-resource-num&gt;10.1016/j.envpol.2016.01.078&lt;/electronic-resource-num&gt;&lt;/record&gt;&lt;/Cite&gt;&lt;/EndNote&gt;</w:instrText>
      </w:r>
      <w:r w:rsidR="00E60013" w:rsidRPr="005B24F2">
        <w:rPr>
          <w:rFonts w:ascii="Times New Roman" w:hAnsi="Times New Roman" w:cs="Times New Roman"/>
          <w:sz w:val="24"/>
          <w:szCs w:val="24"/>
        </w:rPr>
        <w:fldChar w:fldCharType="separate"/>
      </w:r>
      <w:r w:rsidR="00E60013" w:rsidRPr="005B24F2">
        <w:rPr>
          <w:rFonts w:ascii="Times New Roman" w:hAnsi="Times New Roman" w:cs="Times New Roman"/>
          <w:noProof/>
          <w:sz w:val="24"/>
          <w:szCs w:val="24"/>
        </w:rPr>
        <w:t>(Roscales et al., 2016)</w:t>
      </w:r>
      <w:r w:rsidR="00E60013" w:rsidRPr="005B24F2">
        <w:rPr>
          <w:rFonts w:ascii="Times New Roman" w:hAnsi="Times New Roman" w:cs="Times New Roman"/>
          <w:sz w:val="24"/>
          <w:szCs w:val="24"/>
        </w:rPr>
        <w:fldChar w:fldCharType="end"/>
      </w:r>
      <w:r w:rsidR="00E60013" w:rsidRPr="005B24F2">
        <w:rPr>
          <w:rFonts w:ascii="Times New Roman" w:hAnsi="Times New Roman" w:cs="Times New Roman"/>
          <w:sz w:val="24"/>
          <w:szCs w:val="24"/>
        </w:rPr>
        <w:t xml:space="preserve">. </w:t>
      </w:r>
    </w:p>
    <w:p w14:paraId="6BDC3A11" w14:textId="339474D1" w:rsidR="003E0B71" w:rsidRPr="005B24F2" w:rsidRDefault="00B51DA3" w:rsidP="00492C4D">
      <w:pPr>
        <w:tabs>
          <w:tab w:val="left" w:pos="720"/>
          <w:tab w:val="left" w:pos="6531"/>
        </w:tabs>
        <w:autoSpaceDE w:val="0"/>
        <w:autoSpaceDN w:val="0"/>
        <w:adjustRightInd w:val="0"/>
        <w:spacing w:after="0" w:line="480" w:lineRule="auto"/>
        <w:rPr>
          <w:rFonts w:ascii="Times New Roman" w:hAnsi="Times New Roman" w:cs="Times New Roman"/>
          <w:sz w:val="24"/>
          <w:szCs w:val="24"/>
        </w:rPr>
      </w:pPr>
      <w:r w:rsidRPr="005B24F2">
        <w:rPr>
          <w:rStyle w:val="texhtml"/>
          <w:rFonts w:ascii="Times New Roman" w:hAnsi="Times New Roman" w:cs="Times New Roman"/>
          <w:sz w:val="24"/>
          <w:szCs w:val="24"/>
        </w:rPr>
        <w:tab/>
      </w:r>
      <w:r w:rsidR="00500405" w:rsidRPr="005B24F2">
        <w:rPr>
          <w:rStyle w:val="texhtml"/>
          <w:rFonts w:ascii="Times New Roman" w:hAnsi="Times New Roman" w:cs="Times New Roman"/>
          <w:sz w:val="24"/>
          <w:szCs w:val="24"/>
        </w:rPr>
        <w:t>In the present study, t</w:t>
      </w:r>
      <w:r w:rsidRPr="005B24F2">
        <w:rPr>
          <w:rStyle w:val="texhtml"/>
          <w:rFonts w:ascii="Times New Roman" w:hAnsi="Times New Roman" w:cs="Times New Roman"/>
          <w:sz w:val="24"/>
          <w:szCs w:val="24"/>
        </w:rPr>
        <w:t>he m</w:t>
      </w:r>
      <w:r w:rsidR="00B61567" w:rsidRPr="005B24F2">
        <w:rPr>
          <w:rFonts w:ascii="Times New Roman" w:hAnsi="Times New Roman" w:cs="Times New Roman"/>
          <w:sz w:val="24"/>
          <w:szCs w:val="24"/>
        </w:rPr>
        <w:t xml:space="preserve">ean </w:t>
      </w:r>
      <w:r w:rsidR="00B61567" w:rsidRPr="005B24F2">
        <w:rPr>
          <w:rStyle w:val="texhtml"/>
          <w:rFonts w:ascii="Times New Roman" w:hAnsi="Times New Roman" w:cs="Times New Roman"/>
          <w:sz w:val="24"/>
          <w:szCs w:val="24"/>
        </w:rPr>
        <w:t>∑</w:t>
      </w:r>
      <w:r w:rsidR="007B0C4D" w:rsidRPr="005B24F2">
        <w:rPr>
          <w:rStyle w:val="texhtml"/>
          <w:rFonts w:ascii="Times New Roman" w:hAnsi="Times New Roman" w:cs="Times New Roman"/>
          <w:sz w:val="24"/>
          <w:szCs w:val="24"/>
          <w:vertAlign w:val="subscript"/>
        </w:rPr>
        <w:t>3</w:t>
      </w:r>
      <w:r w:rsidR="00B61567" w:rsidRPr="005B24F2">
        <w:rPr>
          <w:rFonts w:ascii="Times New Roman" w:hAnsi="Times New Roman" w:cs="Times New Roman"/>
          <w:sz w:val="24"/>
          <w:szCs w:val="24"/>
        </w:rPr>
        <w:t>HBCDD egg concentrations of</w:t>
      </w:r>
      <w:r w:rsidR="00500405" w:rsidRPr="005B24F2">
        <w:rPr>
          <w:rFonts w:ascii="Times New Roman" w:hAnsi="Times New Roman" w:cs="Times New Roman"/>
          <w:sz w:val="24"/>
          <w:szCs w:val="24"/>
        </w:rPr>
        <w:t xml:space="preserve"> </w:t>
      </w:r>
      <w:r w:rsidR="00B61567" w:rsidRPr="005B24F2">
        <w:rPr>
          <w:rFonts w:ascii="Times New Roman" w:hAnsi="Times New Roman" w:cs="Times New Roman"/>
          <w:sz w:val="24"/>
          <w:szCs w:val="24"/>
        </w:rPr>
        <w:t xml:space="preserve">great black-backed gulls and herring gulls (i.e., 9.3 and </w:t>
      </w:r>
      <w:r w:rsidR="00B61567" w:rsidRPr="005B24F2">
        <w:rPr>
          <w:rFonts w:ascii="Times New Roman" w:eastAsia="Times New Roman" w:hAnsi="Times New Roman" w:cs="Times New Roman"/>
          <w:sz w:val="24"/>
          <w:szCs w:val="24"/>
        </w:rPr>
        <w:t xml:space="preserve">30 ng/g </w:t>
      </w:r>
      <w:proofErr w:type="spellStart"/>
      <w:r w:rsidR="00B61567" w:rsidRPr="005B24F2">
        <w:rPr>
          <w:rFonts w:ascii="Times New Roman" w:eastAsia="Times New Roman" w:hAnsi="Times New Roman" w:cs="Times New Roman"/>
          <w:sz w:val="24"/>
          <w:szCs w:val="24"/>
        </w:rPr>
        <w:t>ww</w:t>
      </w:r>
      <w:proofErr w:type="spellEnd"/>
      <w:r w:rsidR="00B61567" w:rsidRPr="005B24F2">
        <w:rPr>
          <w:rFonts w:ascii="Times New Roman" w:eastAsia="Times New Roman" w:hAnsi="Times New Roman" w:cs="Times New Roman"/>
          <w:sz w:val="24"/>
          <w:szCs w:val="24"/>
        </w:rPr>
        <w:t xml:space="preserve">, respectively) </w:t>
      </w:r>
      <w:r w:rsidR="00B61567" w:rsidRPr="005B24F2">
        <w:rPr>
          <w:rFonts w:ascii="Times New Roman" w:hAnsi="Times New Roman" w:cs="Times New Roman"/>
          <w:sz w:val="24"/>
          <w:szCs w:val="24"/>
        </w:rPr>
        <w:t>exceeded those of glaucous-winged gulls (</w:t>
      </w:r>
      <w:r w:rsidR="00B61567" w:rsidRPr="005B24F2">
        <w:rPr>
          <w:rFonts w:ascii="Times New Roman" w:hAnsi="Times New Roman" w:cs="Times New Roman"/>
          <w:i/>
          <w:iCs/>
          <w:sz w:val="24"/>
          <w:szCs w:val="24"/>
        </w:rPr>
        <w:t xml:space="preserve">L. </w:t>
      </w:r>
      <w:proofErr w:type="spellStart"/>
      <w:r w:rsidR="00B61567" w:rsidRPr="005B24F2">
        <w:rPr>
          <w:rFonts w:ascii="Times New Roman" w:hAnsi="Times New Roman" w:cs="Times New Roman"/>
          <w:i/>
          <w:iCs/>
          <w:sz w:val="24"/>
          <w:szCs w:val="24"/>
        </w:rPr>
        <w:t>glaucescens</w:t>
      </w:r>
      <w:proofErr w:type="spellEnd"/>
      <w:r w:rsidR="00B61567" w:rsidRPr="005B24F2">
        <w:rPr>
          <w:rFonts w:ascii="Times New Roman" w:hAnsi="Times New Roman" w:cs="Times New Roman"/>
          <w:sz w:val="24"/>
          <w:szCs w:val="24"/>
        </w:rPr>
        <w:t xml:space="preserve">) </w:t>
      </w:r>
      <w:r w:rsidR="00CD793A" w:rsidRPr="005B24F2">
        <w:rPr>
          <w:rFonts w:ascii="Times New Roman" w:hAnsi="Times New Roman" w:cs="Times New Roman"/>
          <w:sz w:val="24"/>
          <w:szCs w:val="24"/>
        </w:rPr>
        <w:t>associated with landfill</w:t>
      </w:r>
      <w:r w:rsidR="002F5946" w:rsidRPr="005B24F2">
        <w:rPr>
          <w:rFonts w:ascii="Times New Roman" w:hAnsi="Times New Roman" w:cs="Times New Roman"/>
          <w:sz w:val="24"/>
          <w:szCs w:val="24"/>
        </w:rPr>
        <w:t xml:space="preserve"> in Canada</w:t>
      </w:r>
      <w:r w:rsidR="00F932D9" w:rsidRPr="005B24F2">
        <w:rPr>
          <w:rFonts w:ascii="Times New Roman" w:hAnsi="Times New Roman" w:cs="Times New Roman"/>
          <w:sz w:val="24"/>
          <w:szCs w:val="24"/>
        </w:rPr>
        <w:t xml:space="preserve"> </w:t>
      </w:r>
      <w:r w:rsidR="00B61567" w:rsidRPr="005B24F2">
        <w:rPr>
          <w:rFonts w:ascii="Times New Roman" w:hAnsi="Times New Roman" w:cs="Times New Roman"/>
          <w:sz w:val="24"/>
          <w:szCs w:val="24"/>
        </w:rPr>
        <w:t xml:space="preserve">(i.e., 4.5 ng/g </w:t>
      </w:r>
      <w:proofErr w:type="spellStart"/>
      <w:r w:rsidR="00B61567" w:rsidRPr="005B24F2">
        <w:rPr>
          <w:rFonts w:ascii="Times New Roman" w:hAnsi="Times New Roman" w:cs="Times New Roman"/>
          <w:sz w:val="24"/>
          <w:szCs w:val="24"/>
        </w:rPr>
        <w:t>ww</w:t>
      </w:r>
      <w:proofErr w:type="spellEnd"/>
      <w:r w:rsidR="00B61567" w:rsidRPr="005B24F2">
        <w:rPr>
          <w:rFonts w:ascii="Times New Roman" w:hAnsi="Times New Roman" w:cs="Times New Roman"/>
          <w:sz w:val="24"/>
          <w:szCs w:val="24"/>
        </w:rPr>
        <w:t>)</w:t>
      </w:r>
      <w:r w:rsidR="002F5946" w:rsidRPr="005B24F2">
        <w:rPr>
          <w:rFonts w:ascii="Times New Roman" w:hAnsi="Times New Roman" w:cs="Times New Roman"/>
          <w:sz w:val="24"/>
          <w:szCs w:val="24"/>
        </w:rPr>
        <w:t xml:space="preserve">. </w:t>
      </w:r>
      <w:r w:rsidR="002F37ED" w:rsidRPr="005B24F2">
        <w:rPr>
          <w:rFonts w:ascii="Times New Roman" w:hAnsi="Times New Roman" w:cs="Times New Roman"/>
          <w:sz w:val="24"/>
          <w:szCs w:val="24"/>
        </w:rPr>
        <w:t>H</w:t>
      </w:r>
      <w:r w:rsidR="00500405" w:rsidRPr="005B24F2">
        <w:rPr>
          <w:rFonts w:ascii="Times New Roman" w:hAnsi="Times New Roman" w:cs="Times New Roman"/>
          <w:sz w:val="24"/>
          <w:szCs w:val="24"/>
        </w:rPr>
        <w:t xml:space="preserve">erring gulls </w:t>
      </w:r>
      <w:r w:rsidR="00B33CAD" w:rsidRPr="005B24F2">
        <w:rPr>
          <w:rFonts w:ascii="Times New Roman" w:hAnsi="Times New Roman" w:cs="Times New Roman"/>
          <w:sz w:val="24"/>
          <w:szCs w:val="24"/>
        </w:rPr>
        <w:t>in our study</w:t>
      </w:r>
      <w:r w:rsidR="002F5946" w:rsidRPr="005B24F2">
        <w:rPr>
          <w:rFonts w:ascii="Times New Roman" w:hAnsi="Times New Roman" w:cs="Times New Roman"/>
          <w:sz w:val="24"/>
          <w:szCs w:val="24"/>
        </w:rPr>
        <w:t xml:space="preserve"> </w:t>
      </w:r>
      <w:r w:rsidR="004C1CAF" w:rsidRPr="005B24F2">
        <w:rPr>
          <w:rFonts w:ascii="Times New Roman" w:hAnsi="Times New Roman" w:cs="Times New Roman"/>
          <w:sz w:val="24"/>
          <w:szCs w:val="24"/>
        </w:rPr>
        <w:t>a</w:t>
      </w:r>
      <w:r w:rsidR="002F5946" w:rsidRPr="005B24F2">
        <w:rPr>
          <w:rFonts w:ascii="Times New Roman" w:hAnsi="Times New Roman" w:cs="Times New Roman"/>
          <w:sz w:val="24"/>
          <w:szCs w:val="24"/>
        </w:rPr>
        <w:t xml:space="preserve">lso </w:t>
      </w:r>
      <w:r w:rsidR="002B75FC" w:rsidRPr="005B24F2">
        <w:rPr>
          <w:rFonts w:ascii="Times New Roman" w:hAnsi="Times New Roman" w:cs="Times New Roman"/>
          <w:sz w:val="24"/>
          <w:szCs w:val="24"/>
        </w:rPr>
        <w:t>had</w:t>
      </w:r>
      <w:r w:rsidR="002F5946" w:rsidRPr="005B24F2">
        <w:rPr>
          <w:rFonts w:ascii="Times New Roman" w:hAnsi="Times New Roman" w:cs="Times New Roman"/>
          <w:sz w:val="24"/>
          <w:szCs w:val="24"/>
        </w:rPr>
        <w:t xml:space="preserve"> higher </w:t>
      </w:r>
      <w:r w:rsidR="002F5946" w:rsidRPr="005B24F2">
        <w:rPr>
          <w:rStyle w:val="texhtml"/>
          <w:rFonts w:ascii="Times New Roman" w:hAnsi="Times New Roman" w:cs="Times New Roman"/>
          <w:sz w:val="24"/>
          <w:szCs w:val="24"/>
        </w:rPr>
        <w:t>∑</w:t>
      </w:r>
      <w:r w:rsidR="002F5946" w:rsidRPr="005B24F2">
        <w:rPr>
          <w:rStyle w:val="texhtml"/>
          <w:rFonts w:ascii="Times New Roman" w:hAnsi="Times New Roman" w:cs="Times New Roman"/>
          <w:sz w:val="24"/>
          <w:szCs w:val="24"/>
          <w:vertAlign w:val="subscript"/>
        </w:rPr>
        <w:t>3</w:t>
      </w:r>
      <w:r w:rsidR="002F5946" w:rsidRPr="005B24F2">
        <w:rPr>
          <w:rFonts w:ascii="Times New Roman" w:hAnsi="Times New Roman" w:cs="Times New Roman"/>
          <w:sz w:val="24"/>
          <w:szCs w:val="24"/>
        </w:rPr>
        <w:t>HBCDD</w:t>
      </w:r>
      <w:r w:rsidR="003C72D1" w:rsidRPr="005B24F2">
        <w:rPr>
          <w:rFonts w:ascii="Times New Roman" w:hAnsi="Times New Roman" w:cs="Times New Roman"/>
          <w:sz w:val="24"/>
          <w:szCs w:val="24"/>
        </w:rPr>
        <w:t xml:space="preserve"> concentrations </w:t>
      </w:r>
      <w:r w:rsidR="002F5946" w:rsidRPr="005B24F2">
        <w:rPr>
          <w:rFonts w:ascii="Times New Roman" w:hAnsi="Times New Roman" w:cs="Times New Roman"/>
          <w:sz w:val="24"/>
          <w:szCs w:val="24"/>
        </w:rPr>
        <w:t xml:space="preserve">compared to herring gulls (i.e., 16.6 ng/g </w:t>
      </w:r>
      <w:proofErr w:type="spellStart"/>
      <w:r w:rsidR="002F5946" w:rsidRPr="005B24F2">
        <w:rPr>
          <w:rFonts w:ascii="Times New Roman" w:hAnsi="Times New Roman" w:cs="Times New Roman"/>
          <w:sz w:val="24"/>
          <w:szCs w:val="24"/>
        </w:rPr>
        <w:t>ww</w:t>
      </w:r>
      <w:proofErr w:type="spellEnd"/>
      <w:r w:rsidR="002F5946" w:rsidRPr="005B24F2">
        <w:rPr>
          <w:rFonts w:ascii="Times New Roman" w:hAnsi="Times New Roman" w:cs="Times New Roman"/>
          <w:sz w:val="24"/>
          <w:szCs w:val="24"/>
        </w:rPr>
        <w:t>)</w:t>
      </w:r>
      <w:r w:rsidR="002F37ED" w:rsidRPr="005B24F2">
        <w:rPr>
          <w:rFonts w:ascii="Times New Roman" w:hAnsi="Times New Roman" w:cs="Times New Roman"/>
          <w:sz w:val="24"/>
          <w:szCs w:val="24"/>
        </w:rPr>
        <w:t xml:space="preserve"> </w:t>
      </w:r>
      <w:r w:rsidR="00200517" w:rsidRPr="005B24F2">
        <w:rPr>
          <w:rFonts w:ascii="Times New Roman" w:hAnsi="Times New Roman" w:cs="Times New Roman"/>
          <w:sz w:val="24"/>
          <w:szCs w:val="24"/>
        </w:rPr>
        <w:t xml:space="preserve">using landfill </w:t>
      </w:r>
      <w:r w:rsidR="002F5946" w:rsidRPr="005B24F2">
        <w:rPr>
          <w:rFonts w:ascii="Times New Roman" w:hAnsi="Times New Roman" w:cs="Times New Roman"/>
          <w:sz w:val="24"/>
          <w:szCs w:val="24"/>
        </w:rPr>
        <w:t xml:space="preserve">in Canada </w:t>
      </w:r>
      <w:r w:rsidR="002F5946" w:rsidRPr="005B24F2">
        <w:rPr>
          <w:rFonts w:ascii="Times New Roman" w:hAnsi="Times New Roman" w:cs="Times New Roman"/>
          <w:sz w:val="24"/>
          <w:szCs w:val="24"/>
        </w:rPr>
        <w:fldChar w:fldCharType="begin"/>
      </w:r>
      <w:r w:rsidR="002F5946" w:rsidRPr="005B24F2">
        <w:rPr>
          <w:rFonts w:ascii="Times New Roman" w:hAnsi="Times New Roman" w:cs="Times New Roman"/>
          <w:sz w:val="24"/>
          <w:szCs w:val="24"/>
        </w:rPr>
        <w:instrText xml:space="preserve"> ADDIN EN.CITE &lt;EndNote&gt;&lt;Cite&gt;&lt;Author&gt;Chen&lt;/Author&gt;&lt;Year&gt;2012&lt;/Year&gt;&lt;RecNum&gt;2395&lt;/RecNum&gt;&lt;DisplayText&gt;(Chen et al., 2012)&lt;/DisplayText&gt;&lt;record&gt;&lt;rec-number&gt;2395&lt;/rec-number&gt;&lt;foreign-keys&gt;&lt;key app="EN" db-id="50wxdpzd9vd5r7e9t5b595djrfpttrxw9avp" timestamp="1446649991"&gt;2395&lt;/key&gt;&lt;/foreign-keys&gt;&lt;ref-type name="Journal Article"&gt;17&lt;/ref-type&gt;&lt;contributors&gt;&lt;authors&gt;&lt;author&gt;Chen, Da&lt;/author&gt;&lt;author&gt;Letcher, Robert J.&lt;/author&gt;&lt;author&gt;Burgess, Neil M.&lt;/author&gt;&lt;author&gt;Champoux, Louise&lt;/author&gt;&lt;author&gt;Elliott, John E.&lt;/author&gt;&lt;author&gt;Hebert, Craig E.&lt;/author&gt;&lt;author&gt;Martin, Pamela&lt;/author&gt;&lt;author&gt;Wayland, Mark&lt;/author&gt;&lt;author&gt;Chip Weseloh, D. V.&lt;/author&gt;&lt;author&gt;Wilson, Laurie&lt;/author&gt;&lt;/authors&gt;&lt;/contributors&gt;&lt;titles&gt;&lt;title&gt;Flame retardants in eggs of four gull species (Laridae) from breeding sites spanning Atlantic to Pacific Canada&lt;/title&gt;&lt;secondary-title&gt;Environmental Pollution&lt;/secondary-title&gt;&lt;/titles&gt;&lt;periodical&gt;&lt;full-title&gt;Environmental Pollution&lt;/full-title&gt;&lt;abbr-1&gt;Environ. Pollut.&lt;/abbr-1&gt;&lt;abbr-2&gt;Environ Pollut&lt;/abbr-2&gt;&lt;/periodical&gt;&lt;pages&gt;1-9&lt;/pages&gt;&lt;volume&gt;168&lt;/volume&gt;&lt;number&gt;2012&lt;/number&gt;&lt;keywords&gt;&lt;keyword&gt;Dechlorane Plus&lt;/keyword&gt;&lt;keyword&gt;Eggs&lt;/keyword&gt;&lt;keyword&gt;Flame retardants&lt;/keyword&gt;&lt;keyword&gt;Gulls&lt;/keyword&gt;&lt;keyword&gt;Hexabromocyclododecane&lt;/keyword&gt;&lt;keyword&gt;Human population density&lt;/keyword&gt;&lt;keyword&gt;Polybrominated diphenyl ethers&lt;/keyword&gt;&lt;keyword&gt;Stable isotopes&lt;/keyword&gt;&lt;/keywords&gt;&lt;dates&gt;&lt;year&gt;2012&lt;/year&gt;&lt;/dates&gt;&lt;publisher&gt;Elsevier Ltd&lt;/publisher&gt;&lt;urls&gt;&lt;related-urls&gt;&lt;url&gt;http://dx.doi.org/10.1016/j.envpol.2012.03.040&lt;/url&gt;&lt;url&gt;http://ac.els-cdn.com/S0269749112001704/1-s2.0-S0269749112001704-main.pdf?_tid=43a49c6e-8307-11e5-a72c-00000aab0f6b&amp;amp;acdnat=1446650472_05cf8d0a8225795e6a3f873a4633b3d6&lt;/url&gt;&lt;/related-urls&gt;&lt;/urls&gt;&lt;electronic-resource-num&gt;10.1016/j.envpol.2012.03.040&lt;/electronic-resource-num&gt;&lt;/record&gt;&lt;/Cite&gt;&lt;/EndNote&gt;</w:instrText>
      </w:r>
      <w:r w:rsidR="002F5946" w:rsidRPr="005B24F2">
        <w:rPr>
          <w:rFonts w:ascii="Times New Roman" w:hAnsi="Times New Roman" w:cs="Times New Roman"/>
          <w:sz w:val="24"/>
          <w:szCs w:val="24"/>
        </w:rPr>
        <w:fldChar w:fldCharType="separate"/>
      </w:r>
      <w:r w:rsidR="002F5946" w:rsidRPr="005B24F2">
        <w:rPr>
          <w:rFonts w:ascii="Times New Roman" w:hAnsi="Times New Roman" w:cs="Times New Roman"/>
          <w:noProof/>
          <w:sz w:val="24"/>
          <w:szCs w:val="24"/>
        </w:rPr>
        <w:t>(Chen et al., 2012)</w:t>
      </w:r>
      <w:r w:rsidR="002F5946" w:rsidRPr="005B24F2">
        <w:rPr>
          <w:rFonts w:ascii="Times New Roman" w:hAnsi="Times New Roman" w:cs="Times New Roman"/>
          <w:sz w:val="24"/>
          <w:szCs w:val="24"/>
        </w:rPr>
        <w:fldChar w:fldCharType="end"/>
      </w:r>
      <w:r w:rsidR="002F5946" w:rsidRPr="005B24F2">
        <w:rPr>
          <w:rFonts w:ascii="Times New Roman" w:hAnsi="Times New Roman" w:cs="Times New Roman"/>
          <w:sz w:val="24"/>
          <w:szCs w:val="24"/>
        </w:rPr>
        <w:t xml:space="preserve">. </w:t>
      </w:r>
      <w:r w:rsidR="00D8584E" w:rsidRPr="005B24F2">
        <w:rPr>
          <w:rFonts w:ascii="Times New Roman" w:hAnsi="Times New Roman" w:cs="Times New Roman"/>
          <w:sz w:val="24"/>
          <w:szCs w:val="24"/>
        </w:rPr>
        <w:t xml:space="preserve">In comparison with </w:t>
      </w:r>
      <w:r w:rsidR="00524E15" w:rsidRPr="005B24F2">
        <w:rPr>
          <w:rFonts w:ascii="Times New Roman" w:hAnsi="Times New Roman" w:cs="Times New Roman"/>
          <w:sz w:val="24"/>
          <w:szCs w:val="24"/>
        </w:rPr>
        <w:t xml:space="preserve">Europe, </w:t>
      </w:r>
      <w:r w:rsidR="006F605B" w:rsidRPr="005B24F2">
        <w:rPr>
          <w:rFonts w:ascii="Times New Roman" w:hAnsi="Times New Roman" w:cs="Times New Roman"/>
          <w:sz w:val="24"/>
          <w:szCs w:val="24"/>
        </w:rPr>
        <w:t>HBCDD</w:t>
      </w:r>
      <w:r w:rsidR="00D8584E" w:rsidRPr="005B24F2">
        <w:rPr>
          <w:rFonts w:ascii="Times New Roman" w:hAnsi="Times New Roman" w:cs="Times New Roman"/>
          <w:sz w:val="24"/>
          <w:szCs w:val="24"/>
        </w:rPr>
        <w:t xml:space="preserve"> </w:t>
      </w:r>
      <w:r w:rsidR="006F605B" w:rsidRPr="005B24F2">
        <w:rPr>
          <w:rFonts w:ascii="Times New Roman" w:hAnsi="Times New Roman" w:cs="Times New Roman"/>
          <w:sz w:val="24"/>
          <w:szCs w:val="24"/>
        </w:rPr>
        <w:t>w</w:t>
      </w:r>
      <w:r w:rsidR="00D8584E" w:rsidRPr="005B24F2">
        <w:rPr>
          <w:rFonts w:ascii="Times New Roman" w:hAnsi="Times New Roman" w:cs="Times New Roman"/>
          <w:sz w:val="24"/>
          <w:szCs w:val="24"/>
        </w:rPr>
        <w:t xml:space="preserve">as generally used </w:t>
      </w:r>
      <w:r w:rsidR="006F605B" w:rsidRPr="005B24F2">
        <w:rPr>
          <w:rFonts w:ascii="Times New Roman" w:hAnsi="Times New Roman" w:cs="Times New Roman"/>
          <w:sz w:val="24"/>
          <w:szCs w:val="24"/>
        </w:rPr>
        <w:t xml:space="preserve">to a </w:t>
      </w:r>
      <w:r w:rsidR="00D8584E" w:rsidRPr="005B24F2">
        <w:rPr>
          <w:rFonts w:ascii="Times New Roman" w:hAnsi="Times New Roman" w:cs="Times New Roman"/>
          <w:sz w:val="24"/>
          <w:szCs w:val="24"/>
        </w:rPr>
        <w:t>less</w:t>
      </w:r>
      <w:r w:rsidR="006F605B" w:rsidRPr="005B24F2">
        <w:rPr>
          <w:rFonts w:ascii="Times New Roman" w:hAnsi="Times New Roman" w:cs="Times New Roman"/>
          <w:sz w:val="24"/>
          <w:szCs w:val="24"/>
        </w:rPr>
        <w:t>er extent</w:t>
      </w:r>
      <w:r w:rsidR="00D8584E" w:rsidRPr="005B24F2">
        <w:rPr>
          <w:rFonts w:ascii="Times New Roman" w:hAnsi="Times New Roman" w:cs="Times New Roman"/>
          <w:sz w:val="24"/>
          <w:szCs w:val="24"/>
        </w:rPr>
        <w:t xml:space="preserve"> </w:t>
      </w:r>
      <w:r w:rsidR="00B61567" w:rsidRPr="005B24F2">
        <w:rPr>
          <w:rFonts w:ascii="Times New Roman" w:hAnsi="Times New Roman" w:cs="Times New Roman"/>
          <w:sz w:val="24"/>
          <w:szCs w:val="24"/>
        </w:rPr>
        <w:t xml:space="preserve">in North America </w:t>
      </w:r>
      <w:r w:rsidR="00B61567" w:rsidRPr="005B24F2">
        <w:rPr>
          <w:rFonts w:ascii="Times New Roman" w:hAnsi="Times New Roman" w:cs="Times New Roman"/>
          <w:sz w:val="24"/>
          <w:szCs w:val="24"/>
        </w:rPr>
        <w:fldChar w:fldCharType="begin"/>
      </w:r>
      <w:r w:rsidR="00B61567" w:rsidRPr="005B24F2">
        <w:rPr>
          <w:rFonts w:ascii="Times New Roman" w:hAnsi="Times New Roman" w:cs="Times New Roman"/>
          <w:sz w:val="24"/>
          <w:szCs w:val="24"/>
        </w:rPr>
        <w:instrText xml:space="preserve"> ADDIN EN.CITE &lt;EndNote&gt;&lt;Cite&gt;&lt;Author&gt;BSEF&lt;/Author&gt;&lt;Year&gt;2003&lt;/Year&gt;&lt;RecNum&gt;3192&lt;/RecNum&gt;&lt;DisplayText&gt;(BSEF, 2003; Law et al., 2014)&lt;/DisplayText&gt;&lt;record&gt;&lt;rec-number&gt;3192&lt;/rec-number&gt;&lt;foreign-keys&gt;&lt;key app="EN" db-id="50wxdpzd9vd5r7e9t5b595djrfpttrxw9avp" timestamp="1448474909"&gt;3192&lt;/key&gt;&lt;/foreign-keys&gt;&lt;ref-type name="Report"&gt;27&lt;/ref-type&gt;&lt;contributors&gt;&lt;authors&gt;&lt;author&gt;BSEF &lt;/author&gt;&lt;/authors&gt;&lt;/contributors&gt;&lt;titles&gt;&lt;title&gt;Major Brominated Flame Retardants Volume Estimates&lt;/title&gt;&lt;/titles&gt;&lt;dates&gt;&lt;year&gt;2003&lt;/year&gt;&lt;/dates&gt;&lt;pub-location&gt;Bromine Science and Environment Forum Avenue de Cortenbergh, 118 1000 Brussels Belgium&lt;/pub-location&gt;&lt;publisher&gt;BSEF&lt;/publisher&gt;&lt;urls&gt;&lt;/urls&gt;&lt;/record&gt;&lt;/Cite&gt;&lt;Cite&gt;&lt;Author&gt;Law&lt;/Author&gt;&lt;Year&gt;2014&lt;/Year&gt;&lt;RecNum&gt;2977&lt;/RecNum&gt;&lt;record&gt;&lt;rec-number&gt;2977&lt;/rec-number&gt;&lt;foreign-keys&gt;&lt;key app="EN" db-id="50wxdpzd9vd5r7e9t5b595djrfpttrxw9avp" timestamp="1446764034"&gt;2977&lt;/key&gt;&lt;/foreign-keys&gt;&lt;ref-type name="Generic"&gt;13&lt;/ref-type&gt;&lt;contributors&gt;&lt;authors&gt;&lt;author&gt;Law, Robin J.&lt;/author&gt;&lt;author&gt;Covaci, Adrian&lt;/author&gt;&lt;author&gt;Harrad, Stuart&lt;/author&gt;&lt;author&gt;Herzke, Dorte&lt;/author&gt;&lt;author&gt;Abdallah, Mohamed A. E.&lt;/author&gt;&lt;author&gt;Fernie, Kim&lt;/author&gt;&lt;author&gt;Toms, Leisa Maree L.&lt;/author&gt;&lt;author&gt;Takigami, Hidetaka&lt;/author&gt;&lt;/authors&gt;&lt;/contributors&gt;&lt;titles&gt;&lt;title&gt;Levels and trends of PBDEs and HBCDs in the global environment: Status at the end of 2012&lt;/title&gt;&lt;/titles&gt;&lt;pages&gt;147-158&lt;/pages&gt;&lt;volume&gt;65&lt;/volume&gt;&lt;keywords&gt;&lt;keyword&gt;BDE209 debromination&lt;/keyword&gt;&lt;keyword&gt;Distribution&lt;/keyword&gt;&lt;keyword&gt;HBCDs&lt;/keyword&gt;&lt;keyword&gt;PBDEs&lt;/keyword&gt;&lt;keyword&gt;Temporal trends&lt;/keyword&gt;&lt;/keywords&gt;&lt;dates&gt;&lt;year&gt;2014&lt;/year&gt;&lt;/dates&gt;&lt;isbn&gt;0160-4120&lt;/isbn&gt;&lt;urls&gt;&lt;related-urls&gt;&lt;url&gt;http://ac.els-cdn.com/S0160412014000117/1-s2.0-S0160412014000117-main.pdf?_tid=a1dbab1e-8308-11e5-a25b-00000aab0f6b&amp;amp;acdnat=1446651060_70b7f75b32a1cb8c9fd6463d18a0182a&lt;/url&gt;&lt;/related-urls&gt;&lt;/urls&gt;&lt;electronic-resource-num&gt;10.1016/j.envint.2014.01.006&lt;/electronic-resource-num&gt;&lt;/record&gt;&lt;/Cite&gt;&lt;/EndNote&gt;</w:instrText>
      </w:r>
      <w:r w:rsidR="00B61567" w:rsidRPr="005B24F2">
        <w:rPr>
          <w:rFonts w:ascii="Times New Roman" w:hAnsi="Times New Roman" w:cs="Times New Roman"/>
          <w:sz w:val="24"/>
          <w:szCs w:val="24"/>
        </w:rPr>
        <w:fldChar w:fldCharType="separate"/>
      </w:r>
      <w:r w:rsidR="00B61567" w:rsidRPr="005B24F2">
        <w:rPr>
          <w:rFonts w:ascii="Times New Roman" w:hAnsi="Times New Roman" w:cs="Times New Roman"/>
          <w:noProof/>
          <w:sz w:val="24"/>
          <w:szCs w:val="24"/>
        </w:rPr>
        <w:t>(BSEF, 2003; Law et al., 2014)</w:t>
      </w:r>
      <w:r w:rsidR="00B61567" w:rsidRPr="005B24F2">
        <w:rPr>
          <w:rFonts w:ascii="Times New Roman" w:hAnsi="Times New Roman" w:cs="Times New Roman"/>
          <w:sz w:val="24"/>
          <w:szCs w:val="24"/>
        </w:rPr>
        <w:fldChar w:fldCharType="end"/>
      </w:r>
      <w:r w:rsidR="00B61567" w:rsidRPr="005B24F2">
        <w:rPr>
          <w:rFonts w:ascii="Times New Roman" w:hAnsi="Times New Roman" w:cs="Times New Roman"/>
          <w:sz w:val="24"/>
          <w:szCs w:val="24"/>
        </w:rPr>
        <w:t xml:space="preserve">. </w:t>
      </w:r>
      <w:r w:rsidR="002D2586" w:rsidRPr="005B24F2">
        <w:rPr>
          <w:rFonts w:ascii="Times New Roman" w:hAnsi="Times New Roman" w:cs="Times New Roman"/>
          <w:sz w:val="24"/>
          <w:szCs w:val="24"/>
        </w:rPr>
        <w:t xml:space="preserve">There are relatively few studies of egg </w:t>
      </w:r>
      <w:r w:rsidR="00C304C8" w:rsidRPr="005B24F2">
        <w:rPr>
          <w:rFonts w:ascii="Times New Roman" w:hAnsi="Times New Roman" w:cs="Times New Roman"/>
          <w:sz w:val="24"/>
          <w:szCs w:val="24"/>
        </w:rPr>
        <w:t xml:space="preserve">HBCDD </w:t>
      </w:r>
      <w:r w:rsidR="002D2586" w:rsidRPr="005B24F2">
        <w:rPr>
          <w:rFonts w:ascii="Times New Roman" w:hAnsi="Times New Roman" w:cs="Times New Roman"/>
          <w:sz w:val="24"/>
          <w:szCs w:val="24"/>
        </w:rPr>
        <w:t xml:space="preserve">concentrations </w:t>
      </w:r>
      <w:r w:rsidR="00C304C8" w:rsidRPr="005B24F2">
        <w:rPr>
          <w:rFonts w:ascii="Times New Roman" w:hAnsi="Times New Roman" w:cs="Times New Roman"/>
          <w:sz w:val="24"/>
          <w:szCs w:val="24"/>
        </w:rPr>
        <w:t xml:space="preserve">for known populations </w:t>
      </w:r>
      <w:r w:rsidR="002D2586" w:rsidRPr="005B24F2">
        <w:rPr>
          <w:rFonts w:ascii="Times New Roman" w:hAnsi="Times New Roman" w:cs="Times New Roman"/>
          <w:sz w:val="24"/>
          <w:szCs w:val="24"/>
        </w:rPr>
        <w:t xml:space="preserve">of our target species </w:t>
      </w:r>
      <w:r w:rsidR="00200517" w:rsidRPr="005B24F2">
        <w:rPr>
          <w:rFonts w:ascii="Times New Roman" w:hAnsi="Times New Roman" w:cs="Times New Roman"/>
          <w:sz w:val="24"/>
          <w:szCs w:val="24"/>
        </w:rPr>
        <w:t xml:space="preserve">that use landfill, </w:t>
      </w:r>
      <w:r w:rsidR="002D2586" w:rsidRPr="005B24F2">
        <w:rPr>
          <w:rFonts w:ascii="Times New Roman" w:hAnsi="Times New Roman" w:cs="Times New Roman"/>
          <w:sz w:val="24"/>
          <w:szCs w:val="24"/>
        </w:rPr>
        <w:t>with which we can compare our findings. However, for illustrative purposes only we found that t</w:t>
      </w:r>
      <w:r w:rsidR="006F605B" w:rsidRPr="005B24F2">
        <w:rPr>
          <w:rFonts w:ascii="Times New Roman" w:hAnsi="Times New Roman" w:cs="Times New Roman"/>
          <w:sz w:val="24"/>
          <w:szCs w:val="24"/>
        </w:rPr>
        <w:t xml:space="preserve">he </w:t>
      </w:r>
      <w:r w:rsidR="006F605B" w:rsidRPr="005B24F2">
        <w:rPr>
          <w:rStyle w:val="texhtml"/>
          <w:rFonts w:ascii="Times New Roman" w:hAnsi="Times New Roman" w:cs="Times New Roman"/>
          <w:sz w:val="24"/>
          <w:szCs w:val="24"/>
        </w:rPr>
        <w:t>∑</w:t>
      </w:r>
      <w:r w:rsidR="006F605B" w:rsidRPr="005B24F2">
        <w:rPr>
          <w:rStyle w:val="texhtml"/>
          <w:rFonts w:ascii="Times New Roman" w:hAnsi="Times New Roman" w:cs="Times New Roman"/>
          <w:sz w:val="24"/>
          <w:szCs w:val="24"/>
          <w:vertAlign w:val="subscript"/>
        </w:rPr>
        <w:t>3</w:t>
      </w:r>
      <w:r w:rsidR="006F605B" w:rsidRPr="005B24F2">
        <w:rPr>
          <w:rFonts w:ascii="Times New Roman" w:hAnsi="Times New Roman" w:cs="Times New Roman"/>
          <w:sz w:val="24"/>
          <w:szCs w:val="24"/>
        </w:rPr>
        <w:t xml:space="preserve">HBCDD </w:t>
      </w:r>
      <w:r w:rsidR="00B61567" w:rsidRPr="005B24F2">
        <w:rPr>
          <w:rFonts w:ascii="Times New Roman" w:hAnsi="Times New Roman" w:cs="Times New Roman"/>
          <w:sz w:val="24"/>
          <w:szCs w:val="24"/>
        </w:rPr>
        <w:t>concentration</w:t>
      </w:r>
      <w:r w:rsidR="006F605B" w:rsidRPr="005B24F2">
        <w:rPr>
          <w:rFonts w:ascii="Times New Roman" w:hAnsi="Times New Roman" w:cs="Times New Roman"/>
          <w:sz w:val="24"/>
          <w:szCs w:val="24"/>
        </w:rPr>
        <w:t>s</w:t>
      </w:r>
      <w:r w:rsidR="00B61567" w:rsidRPr="005B24F2">
        <w:rPr>
          <w:rFonts w:ascii="Times New Roman" w:hAnsi="Times New Roman" w:cs="Times New Roman"/>
          <w:sz w:val="24"/>
          <w:szCs w:val="24"/>
        </w:rPr>
        <w:t xml:space="preserve"> in </w:t>
      </w:r>
      <w:r w:rsidR="006F605B" w:rsidRPr="005B24F2">
        <w:rPr>
          <w:rFonts w:ascii="Times New Roman" w:hAnsi="Times New Roman" w:cs="Times New Roman"/>
          <w:sz w:val="24"/>
          <w:szCs w:val="24"/>
        </w:rPr>
        <w:t xml:space="preserve">eggs of </w:t>
      </w:r>
      <w:r w:rsidR="00B61567" w:rsidRPr="005B24F2">
        <w:rPr>
          <w:rFonts w:ascii="Times New Roman" w:hAnsi="Times New Roman" w:cs="Times New Roman"/>
          <w:sz w:val="24"/>
          <w:szCs w:val="24"/>
        </w:rPr>
        <w:t>lesser black-backed gull</w:t>
      </w:r>
      <w:r w:rsidR="006F605B" w:rsidRPr="005B24F2">
        <w:rPr>
          <w:rFonts w:ascii="Times New Roman" w:hAnsi="Times New Roman" w:cs="Times New Roman"/>
          <w:sz w:val="24"/>
          <w:szCs w:val="24"/>
        </w:rPr>
        <w:t>s</w:t>
      </w:r>
      <w:r w:rsidR="00B61567" w:rsidRPr="005B24F2">
        <w:rPr>
          <w:rFonts w:ascii="Times New Roman" w:hAnsi="Times New Roman" w:cs="Times New Roman"/>
          <w:sz w:val="24"/>
          <w:szCs w:val="24"/>
        </w:rPr>
        <w:t xml:space="preserve"> (i.e., </w:t>
      </w:r>
      <w:r w:rsidR="00B61567" w:rsidRPr="005B24F2">
        <w:rPr>
          <w:rFonts w:ascii="Times New Roman" w:eastAsia="Times New Roman" w:hAnsi="Times New Roman" w:cs="Times New Roman"/>
          <w:sz w:val="24"/>
          <w:szCs w:val="24"/>
        </w:rPr>
        <w:t xml:space="preserve">2.2 ng/g </w:t>
      </w:r>
      <w:proofErr w:type="spellStart"/>
      <w:r w:rsidR="00B61567" w:rsidRPr="005B24F2">
        <w:rPr>
          <w:rFonts w:ascii="Times New Roman" w:eastAsia="Times New Roman" w:hAnsi="Times New Roman" w:cs="Times New Roman"/>
          <w:sz w:val="24"/>
          <w:szCs w:val="24"/>
        </w:rPr>
        <w:t>ww</w:t>
      </w:r>
      <w:proofErr w:type="spellEnd"/>
      <w:r w:rsidR="00B61567" w:rsidRPr="005B24F2">
        <w:rPr>
          <w:rFonts w:ascii="Times New Roman" w:eastAsia="Times New Roman" w:hAnsi="Times New Roman" w:cs="Times New Roman"/>
          <w:sz w:val="24"/>
          <w:szCs w:val="24"/>
        </w:rPr>
        <w:t xml:space="preserve">) </w:t>
      </w:r>
      <w:r w:rsidR="006F605B" w:rsidRPr="005B24F2">
        <w:rPr>
          <w:rFonts w:ascii="Times New Roman" w:eastAsia="Times New Roman" w:hAnsi="Times New Roman" w:cs="Times New Roman"/>
          <w:sz w:val="24"/>
          <w:szCs w:val="24"/>
        </w:rPr>
        <w:t xml:space="preserve">were </w:t>
      </w:r>
      <w:r w:rsidR="00B61567" w:rsidRPr="005B24F2">
        <w:rPr>
          <w:rFonts w:ascii="Times New Roman" w:hAnsi="Times New Roman" w:cs="Times New Roman"/>
          <w:sz w:val="24"/>
          <w:szCs w:val="24"/>
        </w:rPr>
        <w:t>comparable with th</w:t>
      </w:r>
      <w:r w:rsidR="00CD793A" w:rsidRPr="005B24F2">
        <w:rPr>
          <w:rFonts w:ascii="Times New Roman" w:hAnsi="Times New Roman" w:cs="Times New Roman"/>
          <w:sz w:val="24"/>
          <w:szCs w:val="24"/>
        </w:rPr>
        <w:t>ose</w:t>
      </w:r>
      <w:r w:rsidR="00B61567" w:rsidRPr="005B24F2">
        <w:rPr>
          <w:rFonts w:ascii="Times New Roman" w:hAnsi="Times New Roman" w:cs="Times New Roman"/>
          <w:sz w:val="24"/>
          <w:szCs w:val="24"/>
        </w:rPr>
        <w:t xml:space="preserve"> </w:t>
      </w:r>
      <w:r w:rsidR="006F605B" w:rsidRPr="005B24F2">
        <w:rPr>
          <w:rFonts w:ascii="Times New Roman" w:hAnsi="Times New Roman" w:cs="Times New Roman"/>
          <w:sz w:val="24"/>
          <w:szCs w:val="24"/>
        </w:rPr>
        <w:t xml:space="preserve">reported in eggs of </w:t>
      </w:r>
      <w:r w:rsidR="00B61567" w:rsidRPr="005B24F2">
        <w:rPr>
          <w:rFonts w:ascii="Times New Roman" w:hAnsi="Times New Roman" w:cs="Times New Roman"/>
          <w:sz w:val="24"/>
          <w:szCs w:val="24"/>
        </w:rPr>
        <w:t>African sacred ibis</w:t>
      </w:r>
      <w:r w:rsidR="00CD793A" w:rsidRPr="005B24F2">
        <w:rPr>
          <w:rFonts w:ascii="Times New Roman" w:hAnsi="Times New Roman" w:cs="Times New Roman"/>
          <w:sz w:val="24"/>
          <w:szCs w:val="24"/>
        </w:rPr>
        <w:t>es</w:t>
      </w:r>
      <w:r w:rsidR="00B61567" w:rsidRPr="005B24F2">
        <w:rPr>
          <w:rFonts w:ascii="Times New Roman" w:hAnsi="Times New Roman" w:cs="Times New Roman"/>
          <w:sz w:val="24"/>
          <w:szCs w:val="24"/>
        </w:rPr>
        <w:t xml:space="preserve"> </w:t>
      </w:r>
      <w:r w:rsidR="00200517" w:rsidRPr="005B24F2">
        <w:rPr>
          <w:rFonts w:ascii="Times New Roman" w:hAnsi="Times New Roman" w:cs="Times New Roman"/>
          <w:sz w:val="24"/>
          <w:szCs w:val="24"/>
        </w:rPr>
        <w:t>using</w:t>
      </w:r>
      <w:r w:rsidR="00B61567" w:rsidRPr="005B24F2">
        <w:rPr>
          <w:rFonts w:ascii="Times New Roman" w:hAnsi="Times New Roman" w:cs="Times New Roman"/>
          <w:sz w:val="24"/>
          <w:szCs w:val="24"/>
        </w:rPr>
        <w:t xml:space="preserve"> landfill in South Africa </w:t>
      </w:r>
      <w:r w:rsidR="00B61567" w:rsidRPr="005B24F2">
        <w:rPr>
          <w:rFonts w:ascii="Times New Roman" w:hAnsi="Times New Roman" w:cs="Times New Roman"/>
          <w:sz w:val="24"/>
          <w:szCs w:val="24"/>
        </w:rPr>
        <w:fldChar w:fldCharType="begin"/>
      </w:r>
      <w:r w:rsidR="00916557" w:rsidRPr="005B24F2">
        <w:rPr>
          <w:rFonts w:ascii="Times New Roman" w:hAnsi="Times New Roman" w:cs="Times New Roman"/>
          <w:sz w:val="24"/>
          <w:szCs w:val="24"/>
        </w:rPr>
        <w:instrText xml:space="preserve"> ADDIN EN.CITE &lt;EndNote&gt;&lt;Cite&gt;&lt;Author&gt;Polder&lt;/Author&gt;&lt;Year&gt;2008&lt;/Year&gt;&lt;RecNum&gt;2733&lt;/RecNum&gt;&lt;Prefix&gt;1.9 ng/g ww`; &lt;/Prefix&gt;&lt;DisplayText&gt;(1.9 ng/g ww; Polder et al., 2008)&lt;/DisplayText&gt;&lt;record&gt;&lt;rec-number&gt;2733&lt;/rec-number&gt;&lt;foreign-keys&gt;&lt;key app="EN" db-id="50wxdpzd9vd5r7e9t5b595djrfpttrxw9avp" timestamp="1446649991"&gt;2733&lt;/key&gt;&lt;/foreign-keys&gt;&lt;ref-type name="Journal Article"&gt;17&lt;/ref-type&gt;&lt;contributors&gt;&lt;authors&gt;&lt;author&gt;Polder, A.&lt;/author&gt;&lt;author&gt;Venter, B.&lt;/author&gt;&lt;author&gt;Skaare, J. U.&lt;/author&gt;&lt;author&gt;Bouwman, H.&lt;/author&gt;&lt;/authors&gt;&lt;/contributors&gt;&lt;titles&gt;&lt;title&gt;Polybrominated diphenyl ethers and HBCD in bird eggs of South Africa&lt;/title&gt;&lt;secondary-title&gt;Chemosphere&lt;/secondary-title&gt;&lt;/titles&gt;&lt;periodical&gt;&lt;full-title&gt;Chemosphere&lt;/full-title&gt;&lt;abbr-1&gt;Chemosphere&lt;/abbr-1&gt;&lt;abbr-2&gt;Chemosphere&lt;/abbr-2&gt;&lt;/periodical&gt;&lt;pages&gt;148-154&lt;/pages&gt;&lt;volume&gt;73&lt;/volume&gt;&lt;number&gt;2&lt;/number&gt;&lt;keywords&gt;&lt;keyword&gt;Africa&lt;/keyword&gt;&lt;keyword&gt;Birds&lt;/keyword&gt;&lt;keyword&gt;Eggs&lt;/keyword&gt;&lt;keyword&gt;HBCD&lt;/keyword&gt;&lt;keyword&gt;Polybrominated diphenyl ethers&lt;/keyword&gt;&lt;/keywords&gt;&lt;dates&gt;&lt;year&gt;2008&lt;/year&gt;&lt;/dates&gt;&lt;isbn&gt;00456535 (ISSN)&lt;/isbn&gt;&lt;urls&gt;&lt;related-urls&gt;&lt;url&gt;http://ac.els-cdn.com/S0045653508003895/1-s2.0-S0045653508003895-main.pdf?_tid=5dafa9f8-8309-11e5-9d38-00000aacb35d&amp;amp;acdnat=1446651375_437151ce9900e8a9406b7aebd833ffe9&lt;/url&gt;&lt;/related-urls&gt;&lt;/urls&gt;&lt;electronic-resource-num&gt;10.1016/j.chemosphere.2008.03.021&lt;/electronic-resource-num&gt;&lt;/record&gt;&lt;/Cite&gt;&lt;/EndNote&gt;</w:instrText>
      </w:r>
      <w:r w:rsidR="00B61567" w:rsidRPr="005B24F2">
        <w:rPr>
          <w:rFonts w:ascii="Times New Roman" w:hAnsi="Times New Roman" w:cs="Times New Roman"/>
          <w:sz w:val="24"/>
          <w:szCs w:val="24"/>
        </w:rPr>
        <w:fldChar w:fldCharType="separate"/>
      </w:r>
      <w:r w:rsidR="00916557" w:rsidRPr="005B24F2">
        <w:rPr>
          <w:rFonts w:ascii="Times New Roman" w:hAnsi="Times New Roman" w:cs="Times New Roman"/>
          <w:noProof/>
          <w:sz w:val="24"/>
          <w:szCs w:val="24"/>
        </w:rPr>
        <w:t>(1.9 ng/g ww; Polder et al., 2008)</w:t>
      </w:r>
      <w:r w:rsidR="00B61567" w:rsidRPr="005B24F2">
        <w:rPr>
          <w:rFonts w:ascii="Times New Roman" w:hAnsi="Times New Roman" w:cs="Times New Roman"/>
          <w:sz w:val="24"/>
          <w:szCs w:val="24"/>
        </w:rPr>
        <w:fldChar w:fldCharType="end"/>
      </w:r>
      <w:r w:rsidR="006F605B" w:rsidRPr="005B24F2">
        <w:rPr>
          <w:rFonts w:ascii="Times New Roman" w:hAnsi="Times New Roman" w:cs="Times New Roman"/>
          <w:sz w:val="24"/>
          <w:szCs w:val="24"/>
        </w:rPr>
        <w:t xml:space="preserve">, although these </w:t>
      </w:r>
      <w:r w:rsidR="006F605B" w:rsidRPr="005B24F2">
        <w:rPr>
          <w:rStyle w:val="texhtml"/>
          <w:rFonts w:ascii="Times New Roman" w:hAnsi="Times New Roman" w:cs="Times New Roman"/>
          <w:sz w:val="24"/>
          <w:szCs w:val="24"/>
        </w:rPr>
        <w:t>∑</w:t>
      </w:r>
      <w:r w:rsidR="006F605B" w:rsidRPr="005B24F2">
        <w:rPr>
          <w:rStyle w:val="texhtml"/>
          <w:rFonts w:ascii="Times New Roman" w:hAnsi="Times New Roman" w:cs="Times New Roman"/>
          <w:sz w:val="24"/>
          <w:szCs w:val="24"/>
          <w:vertAlign w:val="subscript"/>
        </w:rPr>
        <w:t>3</w:t>
      </w:r>
      <w:r w:rsidR="006F605B" w:rsidRPr="005B24F2">
        <w:rPr>
          <w:rStyle w:val="texhtml"/>
          <w:rFonts w:ascii="Times New Roman" w:hAnsi="Times New Roman" w:cs="Times New Roman"/>
          <w:sz w:val="24"/>
          <w:szCs w:val="24"/>
        </w:rPr>
        <w:t xml:space="preserve">HBCDD concentrations </w:t>
      </w:r>
      <w:r w:rsidR="006F605B" w:rsidRPr="005B24F2">
        <w:rPr>
          <w:rFonts w:ascii="Times New Roman" w:hAnsi="Times New Roman" w:cs="Times New Roman"/>
          <w:sz w:val="24"/>
          <w:szCs w:val="24"/>
        </w:rPr>
        <w:t xml:space="preserve">were both exceeded by those in </w:t>
      </w:r>
      <w:r w:rsidR="002B75FC" w:rsidRPr="005B24F2">
        <w:rPr>
          <w:rFonts w:ascii="Times New Roman" w:hAnsi="Times New Roman" w:cs="Times New Roman"/>
          <w:sz w:val="24"/>
          <w:szCs w:val="24"/>
        </w:rPr>
        <w:t>our</w:t>
      </w:r>
      <w:r w:rsidR="006F605B" w:rsidRPr="005B24F2">
        <w:rPr>
          <w:rFonts w:ascii="Times New Roman" w:hAnsi="Times New Roman" w:cs="Times New Roman"/>
          <w:sz w:val="24"/>
          <w:szCs w:val="24"/>
        </w:rPr>
        <w:t xml:space="preserve"> great black</w:t>
      </w:r>
      <w:r w:rsidR="00CD793A" w:rsidRPr="005B24F2">
        <w:rPr>
          <w:rFonts w:ascii="Times New Roman" w:hAnsi="Times New Roman" w:cs="Times New Roman"/>
          <w:sz w:val="24"/>
          <w:szCs w:val="24"/>
        </w:rPr>
        <w:t>-</w:t>
      </w:r>
      <w:r w:rsidR="006F605B" w:rsidRPr="005B24F2">
        <w:rPr>
          <w:rFonts w:ascii="Times New Roman" w:hAnsi="Times New Roman" w:cs="Times New Roman"/>
          <w:sz w:val="24"/>
          <w:szCs w:val="24"/>
        </w:rPr>
        <w:t>backed gull eggs (Table 1)</w:t>
      </w:r>
      <w:r w:rsidR="00B61567" w:rsidRPr="005B24F2">
        <w:rPr>
          <w:rFonts w:ascii="Times New Roman" w:hAnsi="Times New Roman" w:cs="Times New Roman"/>
          <w:sz w:val="24"/>
          <w:szCs w:val="24"/>
        </w:rPr>
        <w:t xml:space="preserve">. </w:t>
      </w:r>
    </w:p>
    <w:p w14:paraId="15C83454" w14:textId="45689AAC" w:rsidR="00717244" w:rsidRPr="005B24F2" w:rsidRDefault="00F3693E" w:rsidP="00492C4D">
      <w:pPr>
        <w:tabs>
          <w:tab w:val="left" w:pos="720"/>
          <w:tab w:val="left" w:pos="6531"/>
        </w:tabs>
        <w:autoSpaceDE w:val="0"/>
        <w:autoSpaceDN w:val="0"/>
        <w:adjustRightInd w:val="0"/>
        <w:spacing w:after="0" w:line="480" w:lineRule="auto"/>
        <w:rPr>
          <w:rStyle w:val="texhtml"/>
          <w:rFonts w:ascii="Times New Roman" w:hAnsi="Times New Roman" w:cs="Times New Roman"/>
          <w:sz w:val="24"/>
          <w:szCs w:val="24"/>
        </w:rPr>
      </w:pPr>
      <w:r w:rsidRPr="005B24F2">
        <w:rPr>
          <w:rStyle w:val="texhtml"/>
          <w:rFonts w:ascii="Times New Roman" w:hAnsi="Times New Roman" w:cs="Times New Roman"/>
          <w:sz w:val="24"/>
          <w:szCs w:val="24"/>
        </w:rPr>
        <w:tab/>
      </w:r>
      <w:r w:rsidR="00966724" w:rsidRPr="005B24F2">
        <w:rPr>
          <w:rStyle w:val="texhtml"/>
          <w:rFonts w:ascii="Times New Roman" w:hAnsi="Times New Roman" w:cs="Times New Roman"/>
          <w:sz w:val="24"/>
          <w:szCs w:val="24"/>
        </w:rPr>
        <w:t xml:space="preserve">As </w:t>
      </w:r>
      <w:r w:rsidR="00C622AF" w:rsidRPr="005B24F2">
        <w:rPr>
          <w:rStyle w:val="texhtml"/>
          <w:rFonts w:ascii="Times New Roman" w:hAnsi="Times New Roman" w:cs="Times New Roman"/>
          <w:sz w:val="24"/>
          <w:szCs w:val="24"/>
        </w:rPr>
        <w:t xml:space="preserve">reported previously </w:t>
      </w:r>
      <w:r w:rsidR="00966724" w:rsidRPr="005B24F2">
        <w:rPr>
          <w:rStyle w:val="texhtml"/>
          <w:rFonts w:ascii="Times New Roman" w:hAnsi="Times New Roman" w:cs="Times New Roman"/>
          <w:sz w:val="24"/>
          <w:szCs w:val="24"/>
        </w:rPr>
        <w:t xml:space="preserve">in </w:t>
      </w:r>
      <w:r w:rsidR="00301C41" w:rsidRPr="005B24F2">
        <w:rPr>
          <w:rStyle w:val="texhtml"/>
          <w:rFonts w:ascii="Times New Roman" w:hAnsi="Times New Roman" w:cs="Times New Roman"/>
          <w:sz w:val="24"/>
          <w:szCs w:val="24"/>
        </w:rPr>
        <w:t xml:space="preserve">other biota, </w:t>
      </w:r>
      <w:r w:rsidR="00A13058" w:rsidRPr="005B24F2">
        <w:rPr>
          <w:rStyle w:val="texhtml"/>
          <w:rFonts w:ascii="Times New Roman" w:hAnsi="Times New Roman" w:cs="Times New Roman"/>
          <w:sz w:val="24"/>
          <w:szCs w:val="24"/>
        </w:rPr>
        <w:t>α-HBCDD is the most frequently</w:t>
      </w:r>
      <w:r w:rsidR="00966724" w:rsidRPr="005B24F2">
        <w:rPr>
          <w:rStyle w:val="texhtml"/>
          <w:rFonts w:ascii="Times New Roman" w:hAnsi="Times New Roman" w:cs="Times New Roman"/>
          <w:sz w:val="24"/>
          <w:szCs w:val="24"/>
        </w:rPr>
        <w:t xml:space="preserve"> found</w:t>
      </w:r>
      <w:r w:rsidR="00A13058" w:rsidRPr="005B24F2">
        <w:rPr>
          <w:rStyle w:val="texhtml"/>
          <w:rFonts w:ascii="Times New Roman" w:hAnsi="Times New Roman" w:cs="Times New Roman"/>
          <w:sz w:val="24"/>
          <w:szCs w:val="24"/>
        </w:rPr>
        <w:t xml:space="preserve"> </w:t>
      </w:r>
      <w:r w:rsidR="001319C8" w:rsidRPr="005B24F2">
        <w:rPr>
          <w:rStyle w:val="texhtml"/>
          <w:rFonts w:ascii="Times New Roman" w:hAnsi="Times New Roman" w:cs="Times New Roman"/>
          <w:sz w:val="24"/>
          <w:szCs w:val="24"/>
        </w:rPr>
        <w:t xml:space="preserve">HBCDD </w:t>
      </w:r>
      <w:r w:rsidR="00A13058" w:rsidRPr="005B24F2">
        <w:rPr>
          <w:rStyle w:val="texhtml"/>
          <w:rFonts w:ascii="Times New Roman" w:hAnsi="Times New Roman" w:cs="Times New Roman"/>
          <w:sz w:val="24"/>
          <w:szCs w:val="24"/>
        </w:rPr>
        <w:t>diastereomer</w:t>
      </w:r>
      <w:r w:rsidR="00301C41" w:rsidRPr="005B24F2">
        <w:rPr>
          <w:rStyle w:val="texhtml"/>
          <w:rFonts w:ascii="Times New Roman" w:hAnsi="Times New Roman" w:cs="Times New Roman"/>
          <w:sz w:val="24"/>
          <w:szCs w:val="24"/>
        </w:rPr>
        <w:t xml:space="preserve"> in avian tissues </w:t>
      </w:r>
      <w:r w:rsidR="008C7F3D" w:rsidRPr="005B24F2">
        <w:rPr>
          <w:rFonts w:ascii="Times New Roman" w:hAnsi="Times New Roman" w:cs="Times New Roman"/>
          <w:sz w:val="24"/>
          <w:szCs w:val="24"/>
        </w:rPr>
        <w:fldChar w:fldCharType="begin"/>
      </w:r>
      <w:r w:rsidR="008C7F3D" w:rsidRPr="005B24F2">
        <w:rPr>
          <w:rFonts w:ascii="Times New Roman" w:hAnsi="Times New Roman" w:cs="Times New Roman"/>
          <w:sz w:val="24"/>
          <w:szCs w:val="24"/>
        </w:rPr>
        <w:instrText xml:space="preserve"> ADDIN EN.CITE &lt;EndNote&gt;&lt;Cite&gt;&lt;Author&gt;Letcher&lt;/Author&gt;&lt;Year&gt;2015&lt;/Year&gt;&lt;RecNum&gt;4743&lt;/RecNum&gt;&lt;DisplayText&gt;(Letcher et al., 2015)&lt;/DisplayText&gt;&lt;record&gt;&lt;rec-number&gt;4743&lt;/rec-number&gt;&lt;foreign-keys&gt;&lt;key app="EN" db-id="50wxdpzd9vd5r7e9t5b595djrfpttrxw9avp" timestamp="1508441178"&gt;4743&lt;/key&gt;&lt;/foreign-keys&gt;&lt;ref-type name="Journal Article"&gt;17&lt;/ref-type&gt;&lt;contributors&gt;&lt;authors&gt;&lt;author&gt;Letcher, Robert J.&lt;/author&gt;&lt;author&gt;Mattioli, Lisa C.&lt;/author&gt;&lt;author&gt;Marteinson, Sarah C.&lt;/author&gt;&lt;author&gt;Bird, David&lt;/author&gt;&lt;author&gt;Ritchie, Ian J.&lt;/author&gt;&lt;author&gt;Fernie, Kim J.&lt;/author&gt;&lt;/authors&gt;&lt;/contributors&gt;&lt;titles&gt;&lt;title&gt;Uptake, distribution, depletion, and in ovo transfer of isomers of hexabromocyclododecane flame retardant in diet-exposed American kestrels (Falco sparverius)&lt;/title&gt;&lt;secondary-title&gt;Environmental Toxicology and Chemistry&lt;/secondary-title&gt;&lt;/titles&gt;&lt;periodical&gt;&lt;full-title&gt;Environmental Toxicology and Chemistry&lt;/full-title&gt;&lt;abbr-1&gt;Environ. Toxicol. Chem.&lt;/abbr-1&gt;&lt;abbr-2&gt;Environ Toxicol Chem&lt;/abbr-2&gt;&lt;/periodical&gt;&lt;pages&gt;1103-1112&lt;/pages&gt;&lt;volume&gt;34&lt;/volume&gt;&lt;number&gt;5&lt;/number&gt;&lt;keywords&gt;&lt;keyword&gt;American kestrel&lt;/keyword&gt;&lt;keyword&gt;Hexabromocyclododecane diastereoisomer&lt;/keyword&gt;&lt;keyword&gt;Flame retardant&lt;/keyword&gt;&lt;keyword&gt;Diet-exposed&lt;/keyword&gt;&lt;keyword&gt;Uptake and distribution&lt;/keyword&gt;&lt;/keywords&gt;&lt;dates&gt;&lt;year&gt;2015&lt;/year&gt;&lt;/dates&gt;&lt;isbn&gt;1552-8618&lt;/isbn&gt;&lt;urls&gt;&lt;related-urls&gt;&lt;url&gt;http://dx.doi.org/10.1002/etc.2903&lt;/url&gt;&lt;/related-urls&gt;&lt;/urls&gt;&lt;electronic-resource-num&gt;10.1002/etc.2903&lt;/electronic-resource-num&gt;&lt;/record&gt;&lt;/Cite&gt;&lt;/EndNote&gt;</w:instrText>
      </w:r>
      <w:r w:rsidR="008C7F3D" w:rsidRPr="005B24F2">
        <w:rPr>
          <w:rFonts w:ascii="Times New Roman" w:hAnsi="Times New Roman" w:cs="Times New Roman"/>
          <w:sz w:val="24"/>
          <w:szCs w:val="24"/>
        </w:rPr>
        <w:fldChar w:fldCharType="separate"/>
      </w:r>
      <w:r w:rsidR="008C7F3D" w:rsidRPr="005B24F2">
        <w:rPr>
          <w:rFonts w:ascii="Times New Roman" w:hAnsi="Times New Roman" w:cs="Times New Roman"/>
          <w:noProof/>
          <w:sz w:val="24"/>
          <w:szCs w:val="24"/>
        </w:rPr>
        <w:t>(Letcher et al., 2015)</w:t>
      </w:r>
      <w:r w:rsidR="008C7F3D" w:rsidRPr="005B24F2">
        <w:rPr>
          <w:rFonts w:ascii="Times New Roman" w:hAnsi="Times New Roman" w:cs="Times New Roman"/>
          <w:sz w:val="24"/>
          <w:szCs w:val="24"/>
        </w:rPr>
        <w:fldChar w:fldCharType="end"/>
      </w:r>
      <w:r w:rsidR="00FE0A21" w:rsidRPr="005B24F2">
        <w:rPr>
          <w:rFonts w:ascii="Times New Roman" w:hAnsi="Times New Roman" w:cs="Times New Roman"/>
          <w:sz w:val="24"/>
          <w:szCs w:val="24"/>
        </w:rPr>
        <w:t>.</w:t>
      </w:r>
      <w:r w:rsidR="00436956" w:rsidRPr="005B24F2">
        <w:rPr>
          <w:rFonts w:ascii="Times New Roman" w:hAnsi="Times New Roman" w:cs="Times New Roman"/>
          <w:sz w:val="24"/>
          <w:szCs w:val="24"/>
        </w:rPr>
        <w:t xml:space="preserve"> </w:t>
      </w:r>
      <w:r w:rsidR="00A13058" w:rsidRPr="005B24F2">
        <w:rPr>
          <w:rStyle w:val="texhtml"/>
          <w:rFonts w:ascii="Times New Roman" w:hAnsi="Times New Roman" w:cs="Times New Roman"/>
          <w:sz w:val="24"/>
          <w:szCs w:val="24"/>
        </w:rPr>
        <w:t>The substantial relative contribution of γ-HBCDD to ∑</w:t>
      </w:r>
      <w:r w:rsidR="000D6E47" w:rsidRPr="005B24F2">
        <w:rPr>
          <w:rStyle w:val="texhtml"/>
          <w:rFonts w:ascii="Times New Roman" w:hAnsi="Times New Roman" w:cs="Times New Roman"/>
          <w:sz w:val="24"/>
          <w:szCs w:val="24"/>
          <w:vertAlign w:val="subscript"/>
        </w:rPr>
        <w:t>3</w:t>
      </w:r>
      <w:r w:rsidR="00A13058" w:rsidRPr="005B24F2">
        <w:rPr>
          <w:rStyle w:val="texhtml"/>
          <w:rFonts w:ascii="Times New Roman" w:hAnsi="Times New Roman" w:cs="Times New Roman"/>
          <w:sz w:val="24"/>
          <w:szCs w:val="24"/>
        </w:rPr>
        <w:t xml:space="preserve">HBCDD </w:t>
      </w:r>
      <w:r w:rsidR="00C622AF" w:rsidRPr="005B24F2">
        <w:rPr>
          <w:rStyle w:val="texhtml"/>
          <w:rFonts w:ascii="Times New Roman" w:hAnsi="Times New Roman" w:cs="Times New Roman"/>
          <w:sz w:val="24"/>
          <w:szCs w:val="24"/>
        </w:rPr>
        <w:t xml:space="preserve">burdens </w:t>
      </w:r>
      <w:r w:rsidR="00A13058" w:rsidRPr="005B24F2">
        <w:rPr>
          <w:rStyle w:val="texhtml"/>
          <w:rFonts w:ascii="Times New Roman" w:hAnsi="Times New Roman" w:cs="Times New Roman"/>
          <w:sz w:val="24"/>
          <w:szCs w:val="24"/>
        </w:rPr>
        <w:t xml:space="preserve">in </w:t>
      </w:r>
      <w:r w:rsidR="00C6254C" w:rsidRPr="005B24F2">
        <w:rPr>
          <w:rStyle w:val="texhtml"/>
          <w:rFonts w:ascii="Times New Roman" w:hAnsi="Times New Roman" w:cs="Times New Roman"/>
          <w:sz w:val="24"/>
          <w:szCs w:val="24"/>
        </w:rPr>
        <w:t xml:space="preserve">the </w:t>
      </w:r>
      <w:r w:rsidR="00A13058" w:rsidRPr="005B24F2">
        <w:rPr>
          <w:rStyle w:val="texhtml"/>
          <w:rFonts w:ascii="Times New Roman" w:hAnsi="Times New Roman" w:cs="Times New Roman"/>
          <w:sz w:val="24"/>
          <w:szCs w:val="24"/>
        </w:rPr>
        <w:t>eggs of</w:t>
      </w:r>
      <w:r w:rsidR="00C6254C" w:rsidRPr="005B24F2">
        <w:rPr>
          <w:rStyle w:val="texhtml"/>
          <w:rFonts w:ascii="Times New Roman" w:hAnsi="Times New Roman" w:cs="Times New Roman"/>
          <w:sz w:val="24"/>
          <w:szCs w:val="24"/>
        </w:rPr>
        <w:t xml:space="preserve"> herring gulls and especially </w:t>
      </w:r>
      <w:r w:rsidR="00A13058" w:rsidRPr="005B24F2">
        <w:rPr>
          <w:rStyle w:val="texhtml"/>
          <w:rFonts w:ascii="Times New Roman" w:hAnsi="Times New Roman" w:cs="Times New Roman"/>
          <w:sz w:val="24"/>
          <w:szCs w:val="24"/>
        </w:rPr>
        <w:t>great black-backed gulls in our study</w:t>
      </w:r>
      <w:r w:rsidR="00C622AF" w:rsidRPr="005B24F2">
        <w:rPr>
          <w:rStyle w:val="texhtml"/>
          <w:rFonts w:ascii="Times New Roman" w:hAnsi="Times New Roman" w:cs="Times New Roman"/>
          <w:sz w:val="24"/>
          <w:szCs w:val="24"/>
        </w:rPr>
        <w:t>,</w:t>
      </w:r>
      <w:r w:rsidR="009E50C6" w:rsidRPr="005B24F2">
        <w:rPr>
          <w:rStyle w:val="texhtml"/>
          <w:rFonts w:ascii="Times New Roman" w:hAnsi="Times New Roman" w:cs="Times New Roman"/>
          <w:sz w:val="24"/>
          <w:szCs w:val="24"/>
        </w:rPr>
        <w:t xml:space="preserve"> </w:t>
      </w:r>
      <w:r w:rsidR="00016B4E" w:rsidRPr="005B24F2">
        <w:rPr>
          <w:rStyle w:val="texhtml"/>
          <w:rFonts w:ascii="Times New Roman" w:hAnsi="Times New Roman" w:cs="Times New Roman"/>
          <w:sz w:val="24"/>
          <w:szCs w:val="24"/>
        </w:rPr>
        <w:t>c</w:t>
      </w:r>
      <w:r w:rsidR="009E50C6" w:rsidRPr="005B24F2">
        <w:rPr>
          <w:rStyle w:val="texhtml"/>
          <w:rFonts w:ascii="Times New Roman" w:hAnsi="Times New Roman" w:cs="Times New Roman"/>
          <w:sz w:val="24"/>
          <w:szCs w:val="24"/>
        </w:rPr>
        <w:t>o</w:t>
      </w:r>
      <w:r w:rsidR="00966724" w:rsidRPr="005B24F2">
        <w:rPr>
          <w:rStyle w:val="texhtml"/>
          <w:rFonts w:ascii="Times New Roman" w:hAnsi="Times New Roman" w:cs="Times New Roman"/>
          <w:sz w:val="24"/>
          <w:szCs w:val="24"/>
        </w:rPr>
        <w:t>nflict</w:t>
      </w:r>
      <w:r w:rsidR="00CD6D3A" w:rsidRPr="005B24F2">
        <w:rPr>
          <w:rStyle w:val="texhtml"/>
          <w:rFonts w:ascii="Times New Roman" w:hAnsi="Times New Roman" w:cs="Times New Roman"/>
          <w:sz w:val="24"/>
          <w:szCs w:val="24"/>
        </w:rPr>
        <w:t>s</w:t>
      </w:r>
      <w:r w:rsidR="00966724" w:rsidRPr="005B24F2">
        <w:rPr>
          <w:rStyle w:val="texhtml"/>
          <w:rFonts w:ascii="Times New Roman" w:hAnsi="Times New Roman" w:cs="Times New Roman"/>
          <w:sz w:val="24"/>
          <w:szCs w:val="24"/>
        </w:rPr>
        <w:t xml:space="preserve"> with </w:t>
      </w:r>
      <w:r w:rsidR="00537C27" w:rsidRPr="005B24F2">
        <w:rPr>
          <w:rStyle w:val="texhtml"/>
          <w:rFonts w:ascii="Times New Roman" w:hAnsi="Times New Roman" w:cs="Times New Roman"/>
          <w:sz w:val="24"/>
          <w:szCs w:val="24"/>
        </w:rPr>
        <w:t xml:space="preserve">other </w:t>
      </w:r>
      <w:r w:rsidR="00A952F9" w:rsidRPr="005B24F2">
        <w:rPr>
          <w:rStyle w:val="texhtml"/>
          <w:rFonts w:ascii="Times New Roman" w:hAnsi="Times New Roman" w:cs="Times New Roman"/>
          <w:sz w:val="24"/>
          <w:szCs w:val="24"/>
        </w:rPr>
        <w:t xml:space="preserve">published </w:t>
      </w:r>
      <w:r w:rsidR="00966724" w:rsidRPr="005B24F2">
        <w:rPr>
          <w:rStyle w:val="texhtml"/>
          <w:rFonts w:ascii="Times New Roman" w:hAnsi="Times New Roman" w:cs="Times New Roman"/>
          <w:sz w:val="24"/>
          <w:szCs w:val="24"/>
        </w:rPr>
        <w:t>findings</w:t>
      </w:r>
      <w:r w:rsidR="002D2EFD" w:rsidRPr="005B24F2">
        <w:rPr>
          <w:rStyle w:val="texhtml"/>
          <w:rFonts w:ascii="Times New Roman" w:hAnsi="Times New Roman" w:cs="Times New Roman"/>
          <w:sz w:val="24"/>
          <w:szCs w:val="24"/>
        </w:rPr>
        <w:t xml:space="preserve">. </w:t>
      </w:r>
      <w:r w:rsidR="00966724" w:rsidRPr="005B24F2">
        <w:rPr>
          <w:rStyle w:val="texhtml"/>
          <w:rFonts w:ascii="Times New Roman" w:hAnsi="Times New Roman" w:cs="Times New Roman"/>
          <w:sz w:val="24"/>
          <w:szCs w:val="24"/>
        </w:rPr>
        <w:t>For example, i</w:t>
      </w:r>
      <w:r w:rsidR="002D2EFD" w:rsidRPr="005B24F2">
        <w:rPr>
          <w:rStyle w:val="texhtml"/>
          <w:rFonts w:ascii="Times New Roman" w:hAnsi="Times New Roman" w:cs="Times New Roman"/>
          <w:sz w:val="24"/>
          <w:szCs w:val="24"/>
        </w:rPr>
        <w:t>n great black-backed gulls and herring gulls</w:t>
      </w:r>
      <w:r w:rsidR="00966724" w:rsidRPr="005B24F2">
        <w:rPr>
          <w:rStyle w:val="texhtml"/>
          <w:rFonts w:ascii="Times New Roman" w:hAnsi="Times New Roman" w:cs="Times New Roman"/>
          <w:sz w:val="24"/>
          <w:szCs w:val="24"/>
        </w:rPr>
        <w:t xml:space="preserve"> breeding in Norway</w:t>
      </w:r>
      <w:r w:rsidR="002D2EFD" w:rsidRPr="005B24F2">
        <w:rPr>
          <w:rStyle w:val="texhtml"/>
          <w:rFonts w:ascii="Times New Roman" w:hAnsi="Times New Roman" w:cs="Times New Roman"/>
          <w:sz w:val="24"/>
          <w:szCs w:val="24"/>
        </w:rPr>
        <w:t xml:space="preserve">, </w:t>
      </w:r>
      <w:r w:rsidR="00537C27" w:rsidRPr="005B24F2">
        <w:rPr>
          <w:rStyle w:val="texhtml"/>
          <w:rFonts w:ascii="Times New Roman" w:hAnsi="Times New Roman" w:cs="Times New Roman"/>
          <w:sz w:val="24"/>
          <w:szCs w:val="24"/>
        </w:rPr>
        <w:t>α-HBCDD compris</w:t>
      </w:r>
      <w:r w:rsidR="002D2EFD" w:rsidRPr="005B24F2">
        <w:rPr>
          <w:rStyle w:val="texhtml"/>
          <w:rFonts w:ascii="Times New Roman" w:hAnsi="Times New Roman" w:cs="Times New Roman"/>
          <w:sz w:val="24"/>
          <w:szCs w:val="24"/>
        </w:rPr>
        <w:t>e</w:t>
      </w:r>
      <w:r w:rsidR="001319C8" w:rsidRPr="005B24F2">
        <w:rPr>
          <w:rStyle w:val="texhtml"/>
          <w:rFonts w:ascii="Times New Roman" w:hAnsi="Times New Roman" w:cs="Times New Roman"/>
          <w:sz w:val="24"/>
          <w:szCs w:val="24"/>
        </w:rPr>
        <w:t>d</w:t>
      </w:r>
      <w:r w:rsidR="00537C27" w:rsidRPr="005B24F2">
        <w:rPr>
          <w:rStyle w:val="texhtml"/>
          <w:rFonts w:ascii="Times New Roman" w:hAnsi="Times New Roman" w:cs="Times New Roman"/>
          <w:sz w:val="24"/>
          <w:szCs w:val="24"/>
        </w:rPr>
        <w:t xml:space="preserve"> 97% </w:t>
      </w:r>
      <w:r w:rsidR="00537C27" w:rsidRPr="005B24F2">
        <w:rPr>
          <w:rStyle w:val="texhtml"/>
          <w:rFonts w:ascii="Times New Roman" w:hAnsi="Times New Roman" w:cs="Times New Roman"/>
          <w:sz w:val="24"/>
          <w:szCs w:val="24"/>
        </w:rPr>
        <w:lastRenderedPageBreak/>
        <w:t xml:space="preserve">and 100% of </w:t>
      </w:r>
      <w:r w:rsidR="00C622AF" w:rsidRPr="005B24F2">
        <w:rPr>
          <w:rStyle w:val="texhtml"/>
          <w:rFonts w:ascii="Times New Roman" w:hAnsi="Times New Roman" w:cs="Times New Roman"/>
          <w:sz w:val="24"/>
          <w:szCs w:val="24"/>
        </w:rPr>
        <w:t xml:space="preserve">egg </w:t>
      </w:r>
      <w:r w:rsidR="00537C27" w:rsidRPr="005B24F2">
        <w:rPr>
          <w:rStyle w:val="texhtml"/>
          <w:rFonts w:ascii="Times New Roman" w:hAnsi="Times New Roman" w:cs="Times New Roman"/>
          <w:sz w:val="24"/>
          <w:szCs w:val="24"/>
        </w:rPr>
        <w:t>∑</w:t>
      </w:r>
      <w:r w:rsidR="00C6254C" w:rsidRPr="005B24F2">
        <w:rPr>
          <w:rStyle w:val="texhtml"/>
          <w:rFonts w:ascii="Times New Roman" w:hAnsi="Times New Roman" w:cs="Times New Roman"/>
          <w:sz w:val="24"/>
          <w:szCs w:val="24"/>
          <w:vertAlign w:val="subscript"/>
        </w:rPr>
        <w:t>3</w:t>
      </w:r>
      <w:r w:rsidR="00537C27" w:rsidRPr="005B24F2">
        <w:rPr>
          <w:rStyle w:val="texhtml"/>
          <w:rFonts w:ascii="Times New Roman" w:hAnsi="Times New Roman" w:cs="Times New Roman"/>
          <w:sz w:val="24"/>
          <w:szCs w:val="24"/>
        </w:rPr>
        <w:t>HBCDD</w:t>
      </w:r>
      <w:r w:rsidR="00C622AF" w:rsidRPr="005B24F2">
        <w:rPr>
          <w:rStyle w:val="texhtml"/>
          <w:rFonts w:ascii="Times New Roman" w:hAnsi="Times New Roman" w:cs="Times New Roman"/>
          <w:sz w:val="24"/>
          <w:szCs w:val="24"/>
        </w:rPr>
        <w:t xml:space="preserve"> concentrations</w:t>
      </w:r>
      <w:r w:rsidR="00537C27" w:rsidRPr="005B24F2">
        <w:rPr>
          <w:rStyle w:val="texhtml"/>
          <w:rFonts w:ascii="Times New Roman" w:hAnsi="Times New Roman" w:cs="Times New Roman"/>
          <w:sz w:val="24"/>
          <w:szCs w:val="24"/>
        </w:rPr>
        <w:t xml:space="preserve">, respectively </w:t>
      </w:r>
      <w:r w:rsidR="00537C27" w:rsidRPr="005B24F2">
        <w:rPr>
          <w:rStyle w:val="texhtml"/>
          <w:rFonts w:ascii="Times New Roman" w:hAnsi="Times New Roman" w:cs="Times New Roman"/>
          <w:sz w:val="24"/>
          <w:szCs w:val="24"/>
        </w:rPr>
        <w:fldChar w:fldCharType="begin">
          <w:fldData xml:space="preserve">PEVuZE5vdGU+PENpdGU+PEF1dGhvcj5IYXVrw6VzPC9BdXRob3I+PFllYXI+MjAwOTwvWWVhcj48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==
</w:fldData>
        </w:fldChar>
      </w:r>
      <w:r w:rsidR="00537C27" w:rsidRPr="005B24F2">
        <w:rPr>
          <w:rStyle w:val="texhtml"/>
          <w:rFonts w:ascii="Times New Roman" w:hAnsi="Times New Roman" w:cs="Times New Roman"/>
          <w:sz w:val="24"/>
          <w:szCs w:val="24"/>
        </w:rPr>
        <w:instrText xml:space="preserve"> ADDIN EN.CITE </w:instrText>
      </w:r>
      <w:r w:rsidR="00537C27" w:rsidRPr="005B24F2">
        <w:rPr>
          <w:rStyle w:val="texhtml"/>
          <w:rFonts w:ascii="Times New Roman" w:hAnsi="Times New Roman" w:cs="Times New Roman"/>
          <w:sz w:val="24"/>
          <w:szCs w:val="24"/>
        </w:rPr>
        <w:fldChar w:fldCharType="begin">
          <w:fldData xml:space="preserve">PEVuZE5vdGU+PENpdGU+PEF1dGhvcj5IYXVrw6VzPC9BdXRob3I+PFllYXI+MjAwOTwvWWVhcj48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==
</w:fldData>
        </w:fldChar>
      </w:r>
      <w:r w:rsidR="00537C27" w:rsidRPr="005B24F2">
        <w:rPr>
          <w:rStyle w:val="texhtml"/>
          <w:rFonts w:ascii="Times New Roman" w:hAnsi="Times New Roman" w:cs="Times New Roman"/>
          <w:sz w:val="24"/>
          <w:szCs w:val="24"/>
        </w:rPr>
        <w:instrText xml:space="preserve"> ADDIN EN.CITE.DATA </w:instrText>
      </w:r>
      <w:r w:rsidR="00537C27" w:rsidRPr="005B24F2">
        <w:rPr>
          <w:rStyle w:val="texhtml"/>
          <w:rFonts w:ascii="Times New Roman" w:hAnsi="Times New Roman" w:cs="Times New Roman"/>
          <w:sz w:val="24"/>
          <w:szCs w:val="24"/>
        </w:rPr>
      </w:r>
      <w:r w:rsidR="00537C27" w:rsidRPr="005B24F2">
        <w:rPr>
          <w:rStyle w:val="texhtml"/>
          <w:rFonts w:ascii="Times New Roman" w:hAnsi="Times New Roman" w:cs="Times New Roman"/>
          <w:sz w:val="24"/>
          <w:szCs w:val="24"/>
        </w:rPr>
        <w:fldChar w:fldCharType="end"/>
      </w:r>
      <w:r w:rsidR="00537C27" w:rsidRPr="005B24F2">
        <w:rPr>
          <w:rStyle w:val="texhtml"/>
          <w:rFonts w:ascii="Times New Roman" w:hAnsi="Times New Roman" w:cs="Times New Roman"/>
          <w:sz w:val="24"/>
          <w:szCs w:val="24"/>
        </w:rPr>
      </w:r>
      <w:r w:rsidR="00537C27" w:rsidRPr="005B24F2">
        <w:rPr>
          <w:rStyle w:val="texhtml"/>
          <w:rFonts w:ascii="Times New Roman" w:hAnsi="Times New Roman" w:cs="Times New Roman"/>
          <w:sz w:val="24"/>
          <w:szCs w:val="24"/>
        </w:rPr>
        <w:fldChar w:fldCharType="separate"/>
      </w:r>
      <w:r w:rsidR="00537C27" w:rsidRPr="005B24F2">
        <w:rPr>
          <w:rStyle w:val="texhtml"/>
          <w:rFonts w:ascii="Times New Roman" w:hAnsi="Times New Roman" w:cs="Times New Roman"/>
          <w:noProof/>
          <w:sz w:val="24"/>
          <w:szCs w:val="24"/>
        </w:rPr>
        <w:t>(Haukås et al., 2009; Helgason et al., 2009)</w:t>
      </w:r>
      <w:r w:rsidR="00537C27" w:rsidRPr="005B24F2">
        <w:rPr>
          <w:rStyle w:val="texhtml"/>
          <w:rFonts w:ascii="Times New Roman" w:hAnsi="Times New Roman" w:cs="Times New Roman"/>
          <w:sz w:val="24"/>
          <w:szCs w:val="24"/>
        </w:rPr>
        <w:fldChar w:fldCharType="end"/>
      </w:r>
      <w:r w:rsidR="006A59E6" w:rsidRPr="005B24F2">
        <w:rPr>
          <w:rStyle w:val="texhtml"/>
          <w:rFonts w:ascii="Times New Roman" w:hAnsi="Times New Roman" w:cs="Times New Roman"/>
          <w:sz w:val="24"/>
          <w:szCs w:val="24"/>
        </w:rPr>
        <w:t>,</w:t>
      </w:r>
      <w:r w:rsidR="00537C27" w:rsidRPr="005B24F2">
        <w:rPr>
          <w:rStyle w:val="texhtml"/>
          <w:rFonts w:ascii="Times New Roman" w:hAnsi="Times New Roman" w:cs="Times New Roman"/>
          <w:sz w:val="24"/>
          <w:szCs w:val="24"/>
        </w:rPr>
        <w:t xml:space="preserve"> and </w:t>
      </w:r>
      <w:r w:rsidR="009E50C6" w:rsidRPr="005B24F2">
        <w:rPr>
          <w:rStyle w:val="texhtml"/>
          <w:rFonts w:ascii="Times New Roman" w:hAnsi="Times New Roman" w:cs="Times New Roman"/>
          <w:sz w:val="24"/>
          <w:szCs w:val="24"/>
        </w:rPr>
        <w:t>&gt;</w:t>
      </w:r>
      <w:r w:rsidR="00966724" w:rsidRPr="005B24F2">
        <w:rPr>
          <w:rStyle w:val="texhtml"/>
          <w:rFonts w:ascii="Times New Roman" w:hAnsi="Times New Roman" w:cs="Times New Roman"/>
          <w:sz w:val="24"/>
          <w:szCs w:val="24"/>
        </w:rPr>
        <w:t xml:space="preserve"> </w:t>
      </w:r>
      <w:r w:rsidR="009E50C6" w:rsidRPr="005B24F2">
        <w:rPr>
          <w:rStyle w:val="texhtml"/>
          <w:rFonts w:ascii="Times New Roman" w:hAnsi="Times New Roman" w:cs="Times New Roman"/>
          <w:sz w:val="24"/>
          <w:szCs w:val="24"/>
        </w:rPr>
        <w:t xml:space="preserve">90% </w:t>
      </w:r>
      <w:r w:rsidR="00C622AF" w:rsidRPr="005B24F2">
        <w:rPr>
          <w:rStyle w:val="texhtml"/>
          <w:rFonts w:ascii="Times New Roman" w:hAnsi="Times New Roman" w:cs="Times New Roman"/>
          <w:sz w:val="24"/>
          <w:szCs w:val="24"/>
        </w:rPr>
        <w:t xml:space="preserve">of the egg burdens of </w:t>
      </w:r>
      <w:r w:rsidR="00966724" w:rsidRPr="005B24F2">
        <w:rPr>
          <w:rStyle w:val="texhtml"/>
          <w:rFonts w:ascii="Times New Roman" w:hAnsi="Times New Roman" w:cs="Times New Roman"/>
          <w:sz w:val="24"/>
          <w:szCs w:val="24"/>
        </w:rPr>
        <w:t>herring gulls breeding in Germany</w:t>
      </w:r>
      <w:r w:rsidR="00537C27" w:rsidRPr="005B24F2">
        <w:rPr>
          <w:rStyle w:val="texhtml"/>
          <w:rFonts w:ascii="Times New Roman" w:hAnsi="Times New Roman" w:cs="Times New Roman"/>
          <w:sz w:val="24"/>
          <w:szCs w:val="24"/>
        </w:rPr>
        <w:t xml:space="preserve"> </w:t>
      </w:r>
      <w:r w:rsidR="00537C27" w:rsidRPr="005B24F2">
        <w:rPr>
          <w:rStyle w:val="texhtml"/>
          <w:rFonts w:ascii="Times New Roman" w:hAnsi="Times New Roman" w:cs="Times New Roman"/>
          <w:sz w:val="24"/>
          <w:szCs w:val="24"/>
        </w:rPr>
        <w:fldChar w:fldCharType="begin"/>
      </w:r>
      <w:r w:rsidR="00537C27" w:rsidRPr="005B24F2">
        <w:rPr>
          <w:rStyle w:val="texhtml"/>
          <w:rFonts w:ascii="Times New Roman" w:hAnsi="Times New Roman" w:cs="Times New Roman"/>
          <w:sz w:val="24"/>
          <w:szCs w:val="24"/>
        </w:rPr>
        <w:instrText xml:space="preserve"> ADDIN EN.CITE &lt;EndNote&gt;&lt;Cite&gt;&lt;Author&gt;Esslinger&lt;/Author&gt;&lt;Year&gt;2011&lt;/Year&gt;&lt;RecNum&gt;3545&lt;/RecNum&gt;&lt;DisplayText&gt;(Esslinger et al., 2011)&lt;/DisplayText&gt;&lt;record&gt;&lt;rec-number&gt;3545&lt;/rec-number&gt;&lt;foreign-keys&gt;&lt;key app="EN" db-id="50wxdpzd9vd5r7e9t5b595djrfpttrxw9avp" timestamp="1456733977"&gt;3545&lt;/key&gt;&lt;/foreign-keys&gt;&lt;ref-type name="Journal Article"&gt;17&lt;/ref-type&gt;&lt;contributors&gt;&lt;authors&gt;&lt;author&gt;Esslinger, Susanne&lt;/author&gt;&lt;author&gt;Becker, Roland&lt;/author&gt;&lt;author&gt;Jung, Christian&lt;/author&gt;&lt;author&gt;Schröter-Kermani, Christa&lt;/author&gt;&lt;author&gt;Bremser, Wolfram&lt;/author&gt;&lt;author&gt;Nehls, Irene&lt;/author&gt;&lt;/authors&gt;&lt;/contributors&gt;&lt;titles&gt;&lt;title&gt;Temporal trend (1988–2008) of hexabromocyclododecane enantiomers in herring gull eggs from the german coastal region&lt;/title&gt;&lt;secondary-title&gt;Chemosphere&lt;/secondary-title&gt;&lt;/titles&gt;&lt;periodical&gt;&lt;full-title&gt;Chemosphere&lt;/full-title&gt;&lt;abbr-1&gt;Chemosphere&lt;/abbr-1&gt;&lt;abbr-2&gt;Chemosphere&lt;/abbr-2&gt;&lt;/periodical&gt;&lt;pages&gt;161-167&lt;/pages&gt;&lt;volume&gt;83&lt;/volume&gt;&lt;number&gt;2&lt;/number&gt;&lt;keywords&gt;&lt;keyword&gt;Brominated flame retardant&lt;/keyword&gt;&lt;keyword&gt;Chiral separation&lt;/keyword&gt;&lt;keyword&gt;HPLC-ESI-MS/MS&lt;/keyword&gt;&lt;keyword&gt;Enantiomer-specific bioaccumulation&lt;/keyword&gt;&lt;/keywords&gt;&lt;dates&gt;&lt;year&gt;2011&lt;/year&gt;&lt;pub-dates&gt;&lt;date&gt;3//&lt;/date&gt;&lt;/pub-dates&gt;&lt;/dates&gt;&lt;isbn&gt;0045-6535&lt;/isbn&gt;&lt;urls&gt;&lt;related-urls&gt;&lt;url&gt;http://www.sciencedirect.com/science/article/pii/S0045653510014529&lt;/url&gt;&lt;/related-urls&gt;&lt;/urls&gt;&lt;electronic-resource-num&gt;http://dx.doi.org/10.1016/j.chemosphere.2010.12.047&lt;/electronic-resource-num&gt;&lt;/record&gt;&lt;/Cite&gt;&lt;/EndNote&gt;</w:instrText>
      </w:r>
      <w:r w:rsidR="00537C27" w:rsidRPr="005B24F2">
        <w:rPr>
          <w:rStyle w:val="texhtml"/>
          <w:rFonts w:ascii="Times New Roman" w:hAnsi="Times New Roman" w:cs="Times New Roman"/>
          <w:sz w:val="24"/>
          <w:szCs w:val="24"/>
        </w:rPr>
        <w:fldChar w:fldCharType="separate"/>
      </w:r>
      <w:r w:rsidR="00537C27" w:rsidRPr="005B24F2">
        <w:rPr>
          <w:rStyle w:val="texhtml"/>
          <w:rFonts w:ascii="Times New Roman" w:hAnsi="Times New Roman" w:cs="Times New Roman"/>
          <w:noProof/>
          <w:sz w:val="24"/>
          <w:szCs w:val="24"/>
        </w:rPr>
        <w:t>(Esslinger et al., 2011)</w:t>
      </w:r>
      <w:r w:rsidR="00537C27" w:rsidRPr="005B24F2">
        <w:rPr>
          <w:rStyle w:val="texhtml"/>
          <w:rFonts w:ascii="Times New Roman" w:hAnsi="Times New Roman" w:cs="Times New Roman"/>
          <w:sz w:val="24"/>
          <w:szCs w:val="24"/>
        </w:rPr>
        <w:fldChar w:fldCharType="end"/>
      </w:r>
      <w:r w:rsidR="00BF786C" w:rsidRPr="005B24F2">
        <w:rPr>
          <w:rStyle w:val="texhtml"/>
          <w:rFonts w:ascii="Times New Roman" w:hAnsi="Times New Roman" w:cs="Times New Roman"/>
          <w:sz w:val="24"/>
          <w:szCs w:val="24"/>
        </w:rPr>
        <w:t xml:space="preserve">. </w:t>
      </w:r>
      <w:r w:rsidR="00B31C14" w:rsidRPr="005B24F2">
        <w:rPr>
          <w:rStyle w:val="texhtml"/>
          <w:rFonts w:ascii="Times New Roman" w:hAnsi="Times New Roman" w:cs="Times New Roman"/>
          <w:sz w:val="24"/>
          <w:szCs w:val="24"/>
        </w:rPr>
        <w:t xml:space="preserve">The </w:t>
      </w:r>
      <w:r w:rsidR="00C622AF" w:rsidRPr="005B24F2">
        <w:rPr>
          <w:rStyle w:val="texhtml"/>
          <w:rFonts w:ascii="Times New Roman" w:hAnsi="Times New Roman" w:cs="Times New Roman"/>
          <w:sz w:val="24"/>
          <w:szCs w:val="24"/>
        </w:rPr>
        <w:t xml:space="preserve">three </w:t>
      </w:r>
      <w:r w:rsidR="002B75FC" w:rsidRPr="005B24F2">
        <w:rPr>
          <w:rStyle w:val="texhtml"/>
          <w:rFonts w:ascii="Times New Roman" w:hAnsi="Times New Roman" w:cs="Times New Roman"/>
          <w:sz w:val="24"/>
          <w:szCs w:val="24"/>
        </w:rPr>
        <w:t xml:space="preserve">gull </w:t>
      </w:r>
      <w:r w:rsidR="00C622AF" w:rsidRPr="005B24F2">
        <w:rPr>
          <w:rStyle w:val="texhtml"/>
          <w:rFonts w:ascii="Times New Roman" w:hAnsi="Times New Roman" w:cs="Times New Roman"/>
          <w:sz w:val="24"/>
          <w:szCs w:val="24"/>
        </w:rPr>
        <w:t>species frequenting landfill</w:t>
      </w:r>
      <w:r w:rsidR="00B31C14" w:rsidRPr="005B24F2">
        <w:rPr>
          <w:rStyle w:val="texhtml"/>
          <w:rFonts w:ascii="Times New Roman" w:hAnsi="Times New Roman" w:cs="Times New Roman"/>
          <w:sz w:val="24"/>
          <w:szCs w:val="24"/>
        </w:rPr>
        <w:t xml:space="preserve"> in </w:t>
      </w:r>
      <w:r w:rsidR="004C1CAF" w:rsidRPr="005B24F2">
        <w:rPr>
          <w:rStyle w:val="texhtml"/>
          <w:rFonts w:ascii="Times New Roman" w:hAnsi="Times New Roman" w:cs="Times New Roman"/>
          <w:sz w:val="24"/>
          <w:szCs w:val="24"/>
        </w:rPr>
        <w:t>our</w:t>
      </w:r>
      <w:r w:rsidR="00B31C14" w:rsidRPr="005B24F2">
        <w:rPr>
          <w:rStyle w:val="texhtml"/>
          <w:rFonts w:ascii="Times New Roman" w:hAnsi="Times New Roman" w:cs="Times New Roman"/>
          <w:sz w:val="24"/>
          <w:szCs w:val="24"/>
        </w:rPr>
        <w:t xml:space="preserve"> study</w:t>
      </w:r>
      <w:r w:rsidR="00C622AF" w:rsidRPr="005B24F2">
        <w:rPr>
          <w:rStyle w:val="texhtml"/>
          <w:rFonts w:ascii="Times New Roman" w:hAnsi="Times New Roman" w:cs="Times New Roman"/>
          <w:sz w:val="24"/>
          <w:szCs w:val="24"/>
        </w:rPr>
        <w:t xml:space="preserve"> </w:t>
      </w:r>
      <w:r w:rsidR="00966724" w:rsidRPr="005B24F2">
        <w:rPr>
          <w:rStyle w:val="texhtml"/>
          <w:rFonts w:ascii="Times New Roman" w:hAnsi="Times New Roman" w:cs="Times New Roman"/>
          <w:sz w:val="24"/>
          <w:szCs w:val="24"/>
        </w:rPr>
        <w:t xml:space="preserve">may have been </w:t>
      </w:r>
      <w:r w:rsidR="00B11593" w:rsidRPr="005B24F2">
        <w:rPr>
          <w:rFonts w:ascii="Times New Roman" w:eastAsia="Times New Roman" w:hAnsi="Times New Roman" w:cs="Times New Roman"/>
          <w:sz w:val="24"/>
          <w:szCs w:val="24"/>
        </w:rPr>
        <w:t xml:space="preserve">exposed to </w:t>
      </w:r>
      <w:r w:rsidR="00705B86" w:rsidRPr="005B24F2">
        <w:rPr>
          <w:rFonts w:ascii="Times New Roman" w:eastAsia="Times New Roman" w:hAnsi="Times New Roman" w:cs="Times New Roman"/>
          <w:sz w:val="24"/>
          <w:szCs w:val="24"/>
        </w:rPr>
        <w:t>more recent</w:t>
      </w:r>
      <w:r w:rsidR="00B11593" w:rsidRPr="005B24F2">
        <w:rPr>
          <w:rFonts w:ascii="Times New Roman" w:eastAsia="Times New Roman" w:hAnsi="Times New Roman" w:cs="Times New Roman"/>
          <w:sz w:val="24"/>
          <w:szCs w:val="24"/>
        </w:rPr>
        <w:t xml:space="preserve"> sources of HBCDD such as waste materials treated with this BFR, </w:t>
      </w:r>
      <w:r w:rsidR="00966724" w:rsidRPr="005B24F2">
        <w:rPr>
          <w:rFonts w:ascii="Times New Roman" w:eastAsia="Times New Roman" w:hAnsi="Times New Roman" w:cs="Times New Roman"/>
          <w:sz w:val="24"/>
          <w:szCs w:val="24"/>
        </w:rPr>
        <w:t>with</w:t>
      </w:r>
      <w:r w:rsidR="00B11593" w:rsidRPr="005B24F2">
        <w:rPr>
          <w:rFonts w:ascii="Times New Roman" w:eastAsia="Times New Roman" w:hAnsi="Times New Roman" w:cs="Times New Roman"/>
          <w:sz w:val="24"/>
          <w:szCs w:val="24"/>
        </w:rPr>
        <w:t xml:space="preserve"> </w:t>
      </w:r>
      <w:r w:rsidR="00B11593" w:rsidRPr="005B24F2">
        <w:rPr>
          <w:rFonts w:ascii="Symbol" w:eastAsia="Times New Roman" w:hAnsi="Symbol" w:cs="Times New Roman"/>
          <w:sz w:val="24"/>
          <w:szCs w:val="24"/>
        </w:rPr>
        <w:t></w:t>
      </w:r>
      <w:r w:rsidR="00B11593" w:rsidRPr="005B24F2">
        <w:rPr>
          <w:rFonts w:ascii="Times New Roman" w:eastAsia="Times New Roman" w:hAnsi="Times New Roman" w:cs="Times New Roman"/>
          <w:sz w:val="24"/>
          <w:szCs w:val="24"/>
        </w:rPr>
        <w:t xml:space="preserve">-HBCDD </w:t>
      </w:r>
      <w:r w:rsidR="006C7FEE" w:rsidRPr="005B24F2">
        <w:rPr>
          <w:rFonts w:ascii="Times New Roman" w:eastAsia="Times New Roman" w:hAnsi="Times New Roman" w:cs="Times New Roman"/>
          <w:sz w:val="24"/>
          <w:szCs w:val="24"/>
        </w:rPr>
        <w:t xml:space="preserve">being </w:t>
      </w:r>
      <w:r w:rsidR="00B11593" w:rsidRPr="005B24F2">
        <w:rPr>
          <w:rFonts w:ascii="Times New Roman" w:eastAsia="Times New Roman" w:hAnsi="Times New Roman" w:cs="Times New Roman"/>
          <w:sz w:val="24"/>
          <w:szCs w:val="24"/>
        </w:rPr>
        <w:t xml:space="preserve">the dominant diastereomer in the commercial formulation </w:t>
      </w:r>
      <w:r w:rsidR="002D2EFD" w:rsidRPr="005B24F2">
        <w:rPr>
          <w:rStyle w:val="texhtml"/>
          <w:rFonts w:ascii="Times New Roman" w:hAnsi="Times New Roman" w:cs="Times New Roman"/>
          <w:sz w:val="24"/>
          <w:szCs w:val="24"/>
        </w:rPr>
        <w:fldChar w:fldCharType="begin">
          <w:fldData xml:space="preserve">PEVuZE5vdGU+PENpdGU+PEF1dGhvcj5MYXc8L0F1dGhvcj48WWVhcj4yMDA1PC9ZZWFyPjxSZWNO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</w:fldData>
        </w:fldChar>
      </w:r>
      <w:r w:rsidR="00AF6625" w:rsidRPr="005B24F2">
        <w:rPr>
          <w:rStyle w:val="texhtml"/>
          <w:rFonts w:ascii="Times New Roman" w:hAnsi="Times New Roman" w:cs="Times New Roman"/>
          <w:sz w:val="24"/>
          <w:szCs w:val="24"/>
        </w:rPr>
        <w:instrText xml:space="preserve"> ADDIN EN.CITE </w:instrText>
      </w:r>
      <w:r w:rsidR="00AF6625" w:rsidRPr="005B24F2">
        <w:rPr>
          <w:rStyle w:val="texhtml"/>
          <w:rFonts w:ascii="Times New Roman" w:hAnsi="Times New Roman" w:cs="Times New Roman"/>
          <w:sz w:val="24"/>
          <w:szCs w:val="24"/>
        </w:rPr>
        <w:fldChar w:fldCharType="begin">
          <w:fldData xml:space="preserve">PEVuZE5vdGU+PENpdGU+PEF1dGhvcj5MYXc8L0F1dGhvcj48WWVhcj4yMDA1PC9ZZWFyPjxSZWNO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</w:fldData>
        </w:fldChar>
      </w:r>
      <w:r w:rsidR="00AF6625" w:rsidRPr="005B24F2">
        <w:rPr>
          <w:rStyle w:val="texhtml"/>
          <w:rFonts w:ascii="Times New Roman" w:hAnsi="Times New Roman" w:cs="Times New Roman"/>
          <w:sz w:val="24"/>
          <w:szCs w:val="24"/>
        </w:rPr>
        <w:instrText xml:space="preserve"> ADDIN EN.CITE.DATA </w:instrText>
      </w:r>
      <w:r w:rsidR="00AF6625" w:rsidRPr="005B24F2">
        <w:rPr>
          <w:rStyle w:val="texhtml"/>
          <w:rFonts w:ascii="Times New Roman" w:hAnsi="Times New Roman" w:cs="Times New Roman"/>
          <w:sz w:val="24"/>
          <w:szCs w:val="24"/>
        </w:rPr>
      </w:r>
      <w:r w:rsidR="00AF6625" w:rsidRPr="005B24F2">
        <w:rPr>
          <w:rStyle w:val="texhtml"/>
          <w:rFonts w:ascii="Times New Roman" w:hAnsi="Times New Roman" w:cs="Times New Roman"/>
          <w:sz w:val="24"/>
          <w:szCs w:val="24"/>
        </w:rPr>
        <w:fldChar w:fldCharType="end"/>
      </w:r>
      <w:r w:rsidR="002D2EFD" w:rsidRPr="005B24F2">
        <w:rPr>
          <w:rStyle w:val="texhtml"/>
          <w:rFonts w:ascii="Times New Roman" w:hAnsi="Times New Roman" w:cs="Times New Roman"/>
          <w:sz w:val="24"/>
          <w:szCs w:val="24"/>
        </w:rPr>
      </w:r>
      <w:r w:rsidR="002D2EFD" w:rsidRPr="005B24F2">
        <w:rPr>
          <w:rStyle w:val="texhtml"/>
          <w:rFonts w:ascii="Times New Roman" w:hAnsi="Times New Roman" w:cs="Times New Roman"/>
          <w:sz w:val="24"/>
          <w:szCs w:val="24"/>
        </w:rPr>
        <w:fldChar w:fldCharType="separate"/>
      </w:r>
      <w:r w:rsidR="00AF6625" w:rsidRPr="005B24F2">
        <w:rPr>
          <w:rStyle w:val="texhtml"/>
          <w:rFonts w:ascii="Times New Roman" w:hAnsi="Times New Roman" w:cs="Times New Roman"/>
          <w:noProof/>
          <w:sz w:val="24"/>
          <w:szCs w:val="24"/>
        </w:rPr>
        <w:t>(Harrad et al., 2019b; Law et al., 2005)</w:t>
      </w:r>
      <w:r w:rsidR="002D2EFD" w:rsidRPr="005B24F2">
        <w:rPr>
          <w:rStyle w:val="texhtml"/>
          <w:rFonts w:ascii="Times New Roman" w:hAnsi="Times New Roman" w:cs="Times New Roman"/>
          <w:sz w:val="24"/>
          <w:szCs w:val="24"/>
        </w:rPr>
        <w:fldChar w:fldCharType="end"/>
      </w:r>
      <w:r w:rsidR="002C14D8" w:rsidRPr="005B24F2">
        <w:rPr>
          <w:rStyle w:val="texhtml"/>
          <w:rFonts w:ascii="Times New Roman" w:hAnsi="Times New Roman" w:cs="Times New Roman"/>
          <w:sz w:val="24"/>
          <w:szCs w:val="24"/>
        </w:rPr>
        <w:t>.</w:t>
      </w:r>
      <w:r w:rsidR="00510082" w:rsidRPr="005B24F2">
        <w:rPr>
          <w:rStyle w:val="texhtml"/>
          <w:rFonts w:ascii="Times New Roman" w:hAnsi="Times New Roman" w:cs="Times New Roman"/>
          <w:sz w:val="24"/>
          <w:szCs w:val="24"/>
        </w:rPr>
        <w:t xml:space="preserve"> </w:t>
      </w:r>
      <w:r w:rsidR="00C622AF" w:rsidRPr="005B24F2">
        <w:rPr>
          <w:rStyle w:val="texhtml"/>
          <w:rFonts w:ascii="Times New Roman" w:hAnsi="Times New Roman" w:cs="Times New Roman"/>
          <w:sz w:val="24"/>
          <w:szCs w:val="24"/>
        </w:rPr>
        <w:t>In addition, t</w:t>
      </w:r>
      <w:r w:rsidR="00DC1F78" w:rsidRPr="005B24F2">
        <w:rPr>
          <w:rStyle w:val="texhtml"/>
          <w:rFonts w:ascii="Times New Roman" w:hAnsi="Times New Roman" w:cs="Times New Roman"/>
          <w:sz w:val="24"/>
          <w:szCs w:val="24"/>
        </w:rPr>
        <w:t>he</w:t>
      </w:r>
      <w:r w:rsidR="00E9606D" w:rsidRPr="005B24F2">
        <w:rPr>
          <w:rStyle w:val="texhtml"/>
          <w:rFonts w:ascii="Times New Roman" w:hAnsi="Times New Roman" w:cs="Times New Roman"/>
          <w:sz w:val="24"/>
          <w:szCs w:val="24"/>
        </w:rPr>
        <w:t xml:space="preserve"> </w:t>
      </w:r>
      <w:r w:rsidR="00F415FC" w:rsidRPr="005B24F2">
        <w:rPr>
          <w:rStyle w:val="texhtml"/>
          <w:rFonts w:ascii="Times New Roman" w:hAnsi="Times New Roman" w:cs="Times New Roman"/>
          <w:sz w:val="24"/>
          <w:szCs w:val="24"/>
        </w:rPr>
        <w:t xml:space="preserve">lower </w:t>
      </w:r>
      <w:r w:rsidR="00E9606D" w:rsidRPr="005B24F2">
        <w:rPr>
          <w:rStyle w:val="texhtml"/>
          <w:rFonts w:ascii="Times New Roman" w:hAnsi="Times New Roman" w:cs="Times New Roman"/>
          <w:sz w:val="24"/>
          <w:szCs w:val="24"/>
        </w:rPr>
        <w:t>relative contribution</w:t>
      </w:r>
      <w:r w:rsidR="007B0175" w:rsidRPr="005B24F2">
        <w:rPr>
          <w:rStyle w:val="texhtml"/>
          <w:rFonts w:ascii="Times New Roman" w:hAnsi="Times New Roman" w:cs="Times New Roman"/>
          <w:sz w:val="24"/>
          <w:szCs w:val="24"/>
        </w:rPr>
        <w:t xml:space="preserve"> of γ-HBCDD </w:t>
      </w:r>
      <w:r w:rsidR="00DC1F78" w:rsidRPr="005B24F2">
        <w:rPr>
          <w:rStyle w:val="texhtml"/>
          <w:rFonts w:ascii="Times New Roman" w:hAnsi="Times New Roman" w:cs="Times New Roman"/>
          <w:sz w:val="24"/>
          <w:szCs w:val="24"/>
        </w:rPr>
        <w:t xml:space="preserve">in </w:t>
      </w:r>
      <w:r w:rsidR="002F37ED" w:rsidRPr="005B24F2">
        <w:rPr>
          <w:rStyle w:val="texhtml"/>
          <w:rFonts w:ascii="Times New Roman" w:hAnsi="Times New Roman" w:cs="Times New Roman"/>
          <w:sz w:val="24"/>
          <w:szCs w:val="24"/>
        </w:rPr>
        <w:t xml:space="preserve">the </w:t>
      </w:r>
      <w:r w:rsidR="00DC1F78" w:rsidRPr="005B24F2">
        <w:rPr>
          <w:rStyle w:val="texhtml"/>
          <w:rFonts w:ascii="Times New Roman" w:hAnsi="Times New Roman" w:cs="Times New Roman"/>
          <w:sz w:val="24"/>
          <w:szCs w:val="24"/>
        </w:rPr>
        <w:t>lesser black-backed gull</w:t>
      </w:r>
      <w:r w:rsidR="006C7FEE" w:rsidRPr="005B24F2">
        <w:rPr>
          <w:rStyle w:val="texhtml"/>
          <w:rFonts w:ascii="Times New Roman" w:hAnsi="Times New Roman" w:cs="Times New Roman"/>
          <w:sz w:val="24"/>
          <w:szCs w:val="24"/>
        </w:rPr>
        <w:t xml:space="preserve"> egg</w:t>
      </w:r>
      <w:r w:rsidR="00DC1F78" w:rsidRPr="005B24F2">
        <w:rPr>
          <w:rStyle w:val="texhtml"/>
          <w:rFonts w:ascii="Times New Roman" w:hAnsi="Times New Roman" w:cs="Times New Roman"/>
          <w:sz w:val="24"/>
          <w:szCs w:val="24"/>
        </w:rPr>
        <w:t xml:space="preserve">s </w:t>
      </w:r>
      <w:r w:rsidR="006D7D85" w:rsidRPr="005B24F2">
        <w:rPr>
          <w:rStyle w:val="texhtml"/>
          <w:rFonts w:ascii="Times New Roman" w:hAnsi="Times New Roman" w:cs="Times New Roman"/>
          <w:sz w:val="24"/>
          <w:szCs w:val="24"/>
        </w:rPr>
        <w:t>may reflect species</w:t>
      </w:r>
      <w:r w:rsidR="006C7FEE" w:rsidRPr="005B24F2">
        <w:rPr>
          <w:rStyle w:val="texhtml"/>
          <w:rFonts w:ascii="Times New Roman" w:hAnsi="Times New Roman" w:cs="Times New Roman"/>
          <w:sz w:val="24"/>
          <w:szCs w:val="24"/>
        </w:rPr>
        <w:t>-</w:t>
      </w:r>
      <w:r w:rsidR="006D7D85" w:rsidRPr="005B24F2">
        <w:rPr>
          <w:rStyle w:val="texhtml"/>
          <w:rFonts w:ascii="Times New Roman" w:hAnsi="Times New Roman" w:cs="Times New Roman"/>
          <w:sz w:val="24"/>
          <w:szCs w:val="24"/>
        </w:rPr>
        <w:t xml:space="preserve"> or diastereomer-specific </w:t>
      </w:r>
      <w:proofErr w:type="spellStart"/>
      <w:r w:rsidR="006D7D85" w:rsidRPr="005B24F2">
        <w:rPr>
          <w:rStyle w:val="texhtml"/>
          <w:rFonts w:ascii="Times New Roman" w:hAnsi="Times New Roman" w:cs="Times New Roman"/>
          <w:sz w:val="24"/>
          <w:szCs w:val="24"/>
        </w:rPr>
        <w:t>toxicokinetics</w:t>
      </w:r>
      <w:proofErr w:type="spellEnd"/>
      <w:r w:rsidR="004C1CAF" w:rsidRPr="005B24F2">
        <w:rPr>
          <w:rStyle w:val="texhtml"/>
          <w:rFonts w:ascii="Times New Roman" w:hAnsi="Times New Roman" w:cs="Times New Roman"/>
          <w:sz w:val="24"/>
          <w:szCs w:val="24"/>
        </w:rPr>
        <w:t xml:space="preserve"> </w:t>
      </w:r>
      <w:r w:rsidR="00AA0718" w:rsidRPr="005B24F2">
        <w:rPr>
          <w:rStyle w:val="texhtml"/>
          <w:rFonts w:ascii="Times New Roman" w:hAnsi="Times New Roman" w:cs="Times New Roman"/>
          <w:sz w:val="24"/>
          <w:szCs w:val="24"/>
        </w:rPr>
        <w:t xml:space="preserve">(Head et al., 2008; </w:t>
      </w:r>
      <w:r w:rsidR="00AA0718" w:rsidRPr="005B24F2">
        <w:rPr>
          <w:rFonts w:ascii="Times New Roman" w:hAnsi="Times New Roman" w:cs="Times New Roman"/>
          <w:sz w:val="24"/>
          <w:szCs w:val="24"/>
        </w:rPr>
        <w:t xml:space="preserve">de Wit et al., 2019). </w:t>
      </w:r>
      <w:r w:rsidR="00417054" w:rsidRPr="005B24F2">
        <w:rPr>
          <w:rStyle w:val="texhtml"/>
          <w:rFonts w:ascii="Times New Roman" w:hAnsi="Times New Roman" w:cs="Times New Roman"/>
          <w:sz w:val="24"/>
          <w:szCs w:val="24"/>
        </w:rPr>
        <w:t>Dietary differences may also play a role</w:t>
      </w:r>
      <w:r w:rsidR="00D8584E" w:rsidRPr="005B24F2">
        <w:rPr>
          <w:rStyle w:val="texhtml"/>
          <w:rFonts w:ascii="Times New Roman" w:hAnsi="Times New Roman" w:cs="Times New Roman"/>
          <w:sz w:val="24"/>
          <w:szCs w:val="24"/>
        </w:rPr>
        <w:t>,</w:t>
      </w:r>
      <w:r w:rsidR="00CF4211" w:rsidRPr="005B24F2">
        <w:rPr>
          <w:rStyle w:val="texhtml"/>
          <w:rFonts w:ascii="Times New Roman" w:hAnsi="Times New Roman" w:cs="Times New Roman"/>
          <w:sz w:val="24"/>
          <w:szCs w:val="24"/>
        </w:rPr>
        <w:t xml:space="preserve"> since lesser black-backed gulls </w:t>
      </w:r>
      <w:r w:rsidR="002B75FC" w:rsidRPr="005B24F2">
        <w:rPr>
          <w:rStyle w:val="texhtml"/>
          <w:rFonts w:ascii="Times New Roman" w:hAnsi="Times New Roman" w:cs="Times New Roman"/>
          <w:sz w:val="24"/>
          <w:szCs w:val="24"/>
        </w:rPr>
        <w:t xml:space="preserve">appeared to have </w:t>
      </w:r>
      <w:r w:rsidR="00CF4211" w:rsidRPr="005B24F2">
        <w:rPr>
          <w:rStyle w:val="texhtml"/>
          <w:rFonts w:ascii="Times New Roman" w:hAnsi="Times New Roman" w:cs="Times New Roman"/>
          <w:sz w:val="24"/>
          <w:szCs w:val="24"/>
        </w:rPr>
        <w:t>a</w:t>
      </w:r>
      <w:r w:rsidR="00B51DA3" w:rsidRPr="005B24F2">
        <w:rPr>
          <w:rStyle w:val="texhtml"/>
          <w:rFonts w:ascii="Times New Roman" w:hAnsi="Times New Roman" w:cs="Times New Roman"/>
          <w:sz w:val="24"/>
          <w:szCs w:val="24"/>
        </w:rPr>
        <w:t xml:space="preserve"> </w:t>
      </w:r>
      <w:r w:rsidR="001E43CF" w:rsidRPr="005B24F2">
        <w:rPr>
          <w:rStyle w:val="texhtml"/>
          <w:rFonts w:ascii="Times New Roman" w:hAnsi="Times New Roman" w:cs="Times New Roman"/>
          <w:sz w:val="24"/>
          <w:szCs w:val="24"/>
        </w:rPr>
        <w:t xml:space="preserve">more </w:t>
      </w:r>
      <w:r w:rsidR="00B51DA3" w:rsidRPr="005B24F2">
        <w:rPr>
          <w:rStyle w:val="texhtml"/>
          <w:rFonts w:ascii="Times New Roman" w:hAnsi="Times New Roman" w:cs="Times New Roman"/>
          <w:sz w:val="24"/>
          <w:szCs w:val="24"/>
        </w:rPr>
        <w:t>terrestrial</w:t>
      </w:r>
      <w:r w:rsidR="002B75FC" w:rsidRPr="005B24F2">
        <w:rPr>
          <w:rStyle w:val="texhtml"/>
          <w:rFonts w:ascii="Times New Roman" w:hAnsi="Times New Roman" w:cs="Times New Roman"/>
          <w:sz w:val="24"/>
          <w:szCs w:val="24"/>
        </w:rPr>
        <w:t xml:space="preserve"> d</w:t>
      </w:r>
      <w:r w:rsidR="00B51DA3" w:rsidRPr="005B24F2">
        <w:rPr>
          <w:rStyle w:val="texhtml"/>
          <w:rFonts w:ascii="Times New Roman" w:hAnsi="Times New Roman" w:cs="Times New Roman"/>
          <w:sz w:val="24"/>
          <w:szCs w:val="24"/>
        </w:rPr>
        <w:t xml:space="preserve">iet </w:t>
      </w:r>
      <w:r w:rsidR="001E43CF" w:rsidRPr="005B24F2">
        <w:rPr>
          <w:rStyle w:val="texhtml"/>
          <w:rFonts w:ascii="Times New Roman" w:hAnsi="Times New Roman" w:cs="Times New Roman"/>
          <w:sz w:val="24"/>
          <w:szCs w:val="24"/>
        </w:rPr>
        <w:t xml:space="preserve">compared with </w:t>
      </w:r>
      <w:r w:rsidR="00B51DA3" w:rsidRPr="005B24F2">
        <w:rPr>
          <w:rStyle w:val="texhtml"/>
          <w:rFonts w:ascii="Times New Roman" w:hAnsi="Times New Roman" w:cs="Times New Roman"/>
          <w:sz w:val="24"/>
          <w:szCs w:val="24"/>
        </w:rPr>
        <w:t xml:space="preserve">the other two </w:t>
      </w:r>
      <w:r w:rsidR="001D7ED0" w:rsidRPr="005B24F2">
        <w:rPr>
          <w:rStyle w:val="texhtml"/>
          <w:rFonts w:ascii="Times New Roman" w:hAnsi="Times New Roman" w:cs="Times New Roman"/>
          <w:sz w:val="24"/>
          <w:szCs w:val="24"/>
        </w:rPr>
        <w:t>species</w:t>
      </w:r>
      <w:r w:rsidR="004C1CAF" w:rsidRPr="005B24F2">
        <w:rPr>
          <w:rStyle w:val="texhtml"/>
          <w:rFonts w:ascii="Times New Roman" w:hAnsi="Times New Roman" w:cs="Times New Roman"/>
          <w:sz w:val="24"/>
          <w:szCs w:val="24"/>
        </w:rPr>
        <w:t xml:space="preserve"> (Table </w:t>
      </w:r>
      <w:proofErr w:type="spellStart"/>
      <w:r w:rsidR="004C1CAF" w:rsidRPr="005B24F2">
        <w:rPr>
          <w:rStyle w:val="texhtml"/>
          <w:rFonts w:ascii="Times New Roman" w:hAnsi="Times New Roman" w:cs="Times New Roman"/>
          <w:sz w:val="24"/>
          <w:szCs w:val="24"/>
        </w:rPr>
        <w:t>S1</w:t>
      </w:r>
      <w:proofErr w:type="spellEnd"/>
      <w:r w:rsidR="004C1CAF" w:rsidRPr="005B24F2">
        <w:rPr>
          <w:rStyle w:val="texhtml"/>
          <w:rFonts w:ascii="Times New Roman" w:hAnsi="Times New Roman" w:cs="Times New Roman"/>
          <w:sz w:val="24"/>
          <w:szCs w:val="24"/>
        </w:rPr>
        <w:t>; Fig. 4)</w:t>
      </w:r>
      <w:r w:rsidR="001D7ED0" w:rsidRPr="005B24F2">
        <w:rPr>
          <w:rStyle w:val="texhtml"/>
          <w:rFonts w:ascii="Times New Roman" w:hAnsi="Times New Roman" w:cs="Times New Roman"/>
          <w:sz w:val="24"/>
          <w:szCs w:val="24"/>
        </w:rPr>
        <w:t>.</w:t>
      </w:r>
      <w:r w:rsidR="00ED7F8E">
        <w:rPr>
          <w:rStyle w:val="texhtml"/>
          <w:rFonts w:ascii="Times New Roman" w:hAnsi="Times New Roman" w:cs="Times New Roman"/>
          <w:sz w:val="24"/>
          <w:szCs w:val="24"/>
        </w:rPr>
        <w:t xml:space="preserve"> Moreover, maternal transfer of HBCDD and other measured BFRs in our study may also account for differences in the respective profiles among the three gull species. </w:t>
      </w:r>
    </w:p>
    <w:p w14:paraId="7BCF6F53" w14:textId="6BF44A03" w:rsidR="00510082" w:rsidRPr="005B24F2" w:rsidRDefault="003A632F" w:rsidP="00492C4D">
      <w:pPr>
        <w:tabs>
          <w:tab w:val="left" w:pos="720"/>
          <w:tab w:val="left" w:pos="6531"/>
        </w:tabs>
        <w:autoSpaceDE w:val="0"/>
        <w:autoSpaceDN w:val="0"/>
        <w:adjustRightInd w:val="0"/>
        <w:spacing w:after="0" w:line="480" w:lineRule="auto"/>
        <w:rPr>
          <w:rStyle w:val="texhtml"/>
          <w:rFonts w:ascii="Times New Roman" w:hAnsi="Times New Roman" w:cs="Times New Roman"/>
          <w:sz w:val="24"/>
          <w:szCs w:val="24"/>
        </w:rPr>
      </w:pPr>
      <w:r w:rsidRPr="005B24F2">
        <w:rPr>
          <w:rFonts w:ascii="Times New Roman" w:hAnsi="Times New Roman" w:cs="Times New Roman"/>
          <w:sz w:val="24"/>
          <w:szCs w:val="24"/>
        </w:rPr>
        <w:fldChar w:fldCharType="begin">
          <w:fldData xml:space="preserve">PEVuZE5vdGU+PENpdGUgSGlkZGVuPSIxIj48QXV0aG9yPkhhcnJhZDwvQXV0aG9yPjxZZWFyPjIw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</w:fldData>
        </w:fldChar>
      </w:r>
      <w:r w:rsidR="002B3B52" w:rsidRPr="005B24F2">
        <w:rPr>
          <w:rFonts w:ascii="Times New Roman" w:hAnsi="Times New Roman" w:cs="Times New Roman"/>
          <w:sz w:val="24"/>
          <w:szCs w:val="24"/>
        </w:rPr>
        <w:instrText xml:space="preserve"> ADDIN EN.CITE </w:instrText>
      </w:r>
      <w:r w:rsidR="002B3B52" w:rsidRPr="005B24F2">
        <w:rPr>
          <w:rFonts w:ascii="Times New Roman" w:hAnsi="Times New Roman" w:cs="Times New Roman"/>
          <w:sz w:val="24"/>
          <w:szCs w:val="24"/>
        </w:rPr>
        <w:fldChar w:fldCharType="begin">
          <w:fldData xml:space="preserve">PEVuZE5vdGU+PENpdGUgSGlkZGVuPSIxIj48QXV0aG9yPkhhcnJhZDwvQXV0aG9yPjxZZWFyPjIw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</w:fldData>
        </w:fldChar>
      </w:r>
      <w:r w:rsidR="002B3B52" w:rsidRPr="005B24F2">
        <w:rPr>
          <w:rFonts w:ascii="Times New Roman" w:hAnsi="Times New Roman" w:cs="Times New Roman"/>
          <w:sz w:val="24"/>
          <w:szCs w:val="24"/>
        </w:rPr>
        <w:instrText xml:space="preserve"> ADDIN EN.CITE.DATA </w:instrText>
      </w:r>
      <w:r w:rsidR="002B3B52" w:rsidRPr="005B24F2">
        <w:rPr>
          <w:rFonts w:ascii="Times New Roman" w:hAnsi="Times New Roman" w:cs="Times New Roman"/>
          <w:sz w:val="24"/>
          <w:szCs w:val="24"/>
        </w:rPr>
      </w:r>
      <w:r w:rsidR="002B3B52" w:rsidRPr="005B24F2">
        <w:rPr>
          <w:rFonts w:ascii="Times New Roman" w:hAnsi="Times New Roman" w:cs="Times New Roman"/>
          <w:sz w:val="24"/>
          <w:szCs w:val="24"/>
        </w:rPr>
        <w:fldChar w:fldCharType="end"/>
      </w:r>
      <w:r w:rsidRPr="005B24F2">
        <w:rPr>
          <w:rFonts w:ascii="Times New Roman" w:hAnsi="Times New Roman" w:cs="Times New Roman"/>
          <w:sz w:val="24"/>
          <w:szCs w:val="24"/>
        </w:rPr>
      </w:r>
      <w:r w:rsidRPr="005B24F2">
        <w:rPr>
          <w:rFonts w:ascii="Times New Roman" w:hAnsi="Times New Roman" w:cs="Times New Roman"/>
          <w:sz w:val="24"/>
          <w:szCs w:val="24"/>
        </w:rPr>
        <w:fldChar w:fldCharType="end"/>
      </w:r>
    </w:p>
    <w:p w14:paraId="3BBBF542" w14:textId="7209D071" w:rsidR="00BB0749" w:rsidRPr="005B24F2" w:rsidRDefault="002B60D7" w:rsidP="00492C4D">
      <w:pPr>
        <w:tabs>
          <w:tab w:val="left" w:pos="6531"/>
        </w:tabs>
        <w:autoSpaceDE w:val="0"/>
        <w:autoSpaceDN w:val="0"/>
        <w:adjustRightInd w:val="0"/>
        <w:spacing w:after="0" w:line="480" w:lineRule="auto"/>
        <w:rPr>
          <w:rFonts w:ascii="Times New Roman" w:hAnsi="Times New Roman" w:cs="Times New Roman"/>
          <w:sz w:val="24"/>
          <w:szCs w:val="24"/>
        </w:rPr>
      </w:pPr>
      <w:r w:rsidRPr="005B24F2">
        <w:rPr>
          <w:rFonts w:ascii="Times New Roman" w:hAnsi="Times New Roman" w:cs="Times New Roman"/>
          <w:i/>
          <w:iCs/>
          <w:sz w:val="24"/>
          <w:szCs w:val="24"/>
        </w:rPr>
        <w:t>4.3</w:t>
      </w:r>
      <w:r w:rsidR="00F27C11" w:rsidRPr="005B24F2">
        <w:rPr>
          <w:rFonts w:ascii="Times New Roman" w:hAnsi="Times New Roman" w:cs="Times New Roman"/>
          <w:i/>
          <w:iCs/>
          <w:sz w:val="24"/>
          <w:szCs w:val="24"/>
        </w:rPr>
        <w:t>.</w:t>
      </w:r>
      <w:r w:rsidRPr="005B24F2">
        <w:rPr>
          <w:rFonts w:ascii="Times New Roman" w:hAnsi="Times New Roman" w:cs="Times New Roman"/>
          <w:sz w:val="24"/>
          <w:szCs w:val="24"/>
        </w:rPr>
        <w:t xml:space="preserve"> </w:t>
      </w:r>
      <w:r w:rsidR="00D17E3A" w:rsidRPr="005B24F2">
        <w:rPr>
          <w:rFonts w:ascii="Times New Roman" w:hAnsi="Times New Roman" w:cs="Times New Roman"/>
          <w:i/>
          <w:iCs/>
          <w:sz w:val="24"/>
          <w:szCs w:val="24"/>
        </w:rPr>
        <w:t>Alt-BFR</w:t>
      </w:r>
      <w:r w:rsidR="00D17E3A" w:rsidRPr="005B24F2">
        <w:rPr>
          <w:rFonts w:ascii="Times New Roman" w:hAnsi="Times New Roman" w:cs="Times New Roman"/>
          <w:sz w:val="24"/>
          <w:szCs w:val="24"/>
        </w:rPr>
        <w:t xml:space="preserve"> </w:t>
      </w:r>
      <w:r w:rsidR="00F27C11" w:rsidRPr="005B24F2">
        <w:rPr>
          <w:rFonts w:ascii="Times New Roman" w:hAnsi="Times New Roman" w:cs="Times New Roman"/>
          <w:i/>
          <w:iCs/>
          <w:sz w:val="24"/>
          <w:szCs w:val="24"/>
        </w:rPr>
        <w:t>c</w:t>
      </w:r>
      <w:r w:rsidR="00621FAF" w:rsidRPr="005B24F2">
        <w:rPr>
          <w:rFonts w:ascii="Times New Roman" w:hAnsi="Times New Roman" w:cs="Times New Roman"/>
          <w:i/>
          <w:iCs/>
          <w:sz w:val="24"/>
          <w:szCs w:val="24"/>
        </w:rPr>
        <w:t>oncentrations in gull eggs</w:t>
      </w:r>
    </w:p>
    <w:p w14:paraId="153C785D" w14:textId="4090B72A" w:rsidR="00946C06" w:rsidRPr="005B24F2" w:rsidRDefault="00F27C11" w:rsidP="00492C4D">
      <w:pPr>
        <w:tabs>
          <w:tab w:val="left" w:pos="709"/>
        </w:tabs>
        <w:autoSpaceDE w:val="0"/>
        <w:autoSpaceDN w:val="0"/>
        <w:adjustRightInd w:val="0"/>
        <w:spacing w:after="0" w:line="480" w:lineRule="auto"/>
        <w:rPr>
          <w:rFonts w:ascii="Times New Roman" w:hAnsi="Times New Roman" w:cs="Times New Roman"/>
          <w:sz w:val="24"/>
          <w:szCs w:val="24"/>
        </w:rPr>
      </w:pPr>
      <w:r w:rsidRPr="005B24F2">
        <w:rPr>
          <w:rFonts w:ascii="Times New Roman" w:hAnsi="Times New Roman" w:cs="Times New Roman"/>
          <w:sz w:val="24"/>
          <w:szCs w:val="24"/>
        </w:rPr>
        <w:tab/>
      </w:r>
      <w:r w:rsidR="00D17E3A" w:rsidRPr="005B24F2">
        <w:rPr>
          <w:rFonts w:ascii="Times New Roman" w:hAnsi="Times New Roman" w:cs="Times New Roman"/>
          <w:sz w:val="24"/>
          <w:szCs w:val="24"/>
        </w:rPr>
        <w:t xml:space="preserve">Of the five alt-BFRs measured in </w:t>
      </w:r>
      <w:r w:rsidR="005E43E2" w:rsidRPr="005B24F2">
        <w:rPr>
          <w:rFonts w:ascii="Times New Roman" w:hAnsi="Times New Roman" w:cs="Times New Roman"/>
          <w:sz w:val="24"/>
          <w:szCs w:val="24"/>
        </w:rPr>
        <w:t>our</w:t>
      </w:r>
      <w:r w:rsidR="00D17E3A" w:rsidRPr="005B24F2">
        <w:rPr>
          <w:rFonts w:ascii="Times New Roman" w:hAnsi="Times New Roman" w:cs="Times New Roman"/>
          <w:sz w:val="24"/>
          <w:szCs w:val="24"/>
        </w:rPr>
        <w:t xml:space="preserve"> study, w</w:t>
      </w:r>
      <w:r w:rsidRPr="005B24F2">
        <w:rPr>
          <w:rFonts w:ascii="Times New Roman" w:hAnsi="Times New Roman" w:cs="Times New Roman"/>
          <w:sz w:val="24"/>
          <w:szCs w:val="24"/>
        </w:rPr>
        <w:t xml:space="preserve">e </w:t>
      </w:r>
      <w:r w:rsidR="00D17E3A" w:rsidRPr="005B24F2">
        <w:rPr>
          <w:rFonts w:ascii="Times New Roman" w:hAnsi="Times New Roman" w:cs="Times New Roman"/>
          <w:sz w:val="24"/>
          <w:szCs w:val="24"/>
        </w:rPr>
        <w:t xml:space="preserve">detected </w:t>
      </w:r>
      <w:r w:rsidRPr="005B24F2">
        <w:rPr>
          <w:rFonts w:ascii="Times New Roman" w:hAnsi="Times New Roman" w:cs="Times New Roman"/>
          <w:sz w:val="24"/>
          <w:szCs w:val="24"/>
        </w:rPr>
        <w:t xml:space="preserve">only </w:t>
      </w:r>
      <w:r w:rsidR="00F33519" w:rsidRPr="005B24F2">
        <w:rPr>
          <w:rFonts w:ascii="Times New Roman" w:hAnsi="Times New Roman" w:cs="Times New Roman"/>
          <w:sz w:val="24"/>
          <w:szCs w:val="24"/>
        </w:rPr>
        <w:t xml:space="preserve">DBDPE </w:t>
      </w:r>
      <w:r w:rsidRPr="005B24F2">
        <w:rPr>
          <w:rFonts w:ascii="Times New Roman" w:hAnsi="Times New Roman" w:cs="Times New Roman"/>
          <w:sz w:val="24"/>
          <w:szCs w:val="24"/>
        </w:rPr>
        <w:t xml:space="preserve">in </w:t>
      </w:r>
      <w:r w:rsidR="00D17E3A" w:rsidRPr="005B24F2">
        <w:rPr>
          <w:rFonts w:ascii="Times New Roman" w:hAnsi="Times New Roman" w:cs="Times New Roman"/>
          <w:sz w:val="24"/>
          <w:szCs w:val="24"/>
        </w:rPr>
        <w:t>one egg of each of the three species</w:t>
      </w:r>
      <w:r w:rsidR="001E43CF" w:rsidRPr="005B24F2">
        <w:rPr>
          <w:rFonts w:ascii="Times New Roman" w:hAnsi="Times New Roman" w:cs="Times New Roman"/>
          <w:sz w:val="24"/>
          <w:szCs w:val="24"/>
        </w:rPr>
        <w:t xml:space="preserve">. This </w:t>
      </w:r>
      <w:r w:rsidR="001C3C1F" w:rsidRPr="005B24F2">
        <w:rPr>
          <w:rFonts w:ascii="Times New Roman" w:hAnsi="Times New Roman" w:cs="Times New Roman"/>
          <w:sz w:val="24"/>
          <w:szCs w:val="24"/>
        </w:rPr>
        <w:t xml:space="preserve">is consistent with other studies </w:t>
      </w:r>
      <w:r w:rsidR="001E43CF" w:rsidRPr="005B24F2">
        <w:rPr>
          <w:rFonts w:ascii="Times New Roman" w:hAnsi="Times New Roman" w:cs="Times New Roman"/>
          <w:sz w:val="24"/>
          <w:szCs w:val="24"/>
        </w:rPr>
        <w:t xml:space="preserve">that have found </w:t>
      </w:r>
      <w:r w:rsidR="001C3C1F" w:rsidRPr="005B24F2">
        <w:rPr>
          <w:rFonts w:ascii="Times New Roman" w:hAnsi="Times New Roman" w:cs="Times New Roman"/>
          <w:sz w:val="24"/>
          <w:szCs w:val="24"/>
        </w:rPr>
        <w:t xml:space="preserve">its </w:t>
      </w:r>
      <w:r w:rsidR="00AA5F8B" w:rsidRPr="005B24F2">
        <w:rPr>
          <w:rFonts w:ascii="Times New Roman" w:hAnsi="Times New Roman" w:cs="Times New Roman"/>
          <w:sz w:val="24"/>
          <w:szCs w:val="24"/>
        </w:rPr>
        <w:t xml:space="preserve">emerging </w:t>
      </w:r>
      <w:r w:rsidR="007972EA" w:rsidRPr="005B24F2">
        <w:rPr>
          <w:rFonts w:ascii="Times New Roman" w:hAnsi="Times New Roman" w:cs="Times New Roman"/>
          <w:sz w:val="24"/>
          <w:szCs w:val="24"/>
        </w:rPr>
        <w:t xml:space="preserve">use as a </w:t>
      </w:r>
      <w:r w:rsidR="002E67D9" w:rsidRPr="005B24F2">
        <w:rPr>
          <w:rFonts w:ascii="Times New Roman" w:hAnsi="Times New Roman" w:cs="Times New Roman"/>
          <w:sz w:val="24"/>
          <w:szCs w:val="24"/>
        </w:rPr>
        <w:t>replacement</w:t>
      </w:r>
      <w:r w:rsidR="00021A7A" w:rsidRPr="005B24F2">
        <w:rPr>
          <w:rFonts w:ascii="Times New Roman" w:hAnsi="Times New Roman" w:cs="Times New Roman"/>
          <w:sz w:val="24"/>
          <w:szCs w:val="24"/>
        </w:rPr>
        <w:t xml:space="preserve"> for Deca-BDE</w:t>
      </w:r>
      <w:r w:rsidR="00453335" w:rsidRPr="005B24F2">
        <w:rPr>
          <w:rFonts w:ascii="Times New Roman" w:hAnsi="Times New Roman" w:cs="Times New Roman"/>
          <w:sz w:val="24"/>
          <w:szCs w:val="24"/>
        </w:rPr>
        <w:t xml:space="preserve"> (summarised by Betts, 2009). </w:t>
      </w:r>
      <w:r w:rsidR="007972EA" w:rsidRPr="005B24F2">
        <w:rPr>
          <w:rFonts w:ascii="Times New Roman" w:hAnsi="Times New Roman" w:cs="Times New Roman"/>
          <w:sz w:val="24"/>
          <w:szCs w:val="24"/>
        </w:rPr>
        <w:t xml:space="preserve"> </w:t>
      </w:r>
      <w:r w:rsidR="00021A7A" w:rsidRPr="005B24F2">
        <w:rPr>
          <w:rFonts w:ascii="Times New Roman" w:hAnsi="Times New Roman" w:cs="Times New Roman"/>
          <w:sz w:val="24"/>
          <w:szCs w:val="24"/>
        </w:rPr>
        <w:t xml:space="preserve">While </w:t>
      </w:r>
      <w:r w:rsidR="00DF6E67" w:rsidRPr="005B24F2">
        <w:rPr>
          <w:rFonts w:ascii="Times New Roman" w:hAnsi="Times New Roman" w:cs="Times New Roman"/>
          <w:sz w:val="24"/>
          <w:szCs w:val="24"/>
        </w:rPr>
        <w:t xml:space="preserve">the </w:t>
      </w:r>
      <w:r w:rsidR="00021A7A" w:rsidRPr="005B24F2">
        <w:rPr>
          <w:rFonts w:ascii="Times New Roman" w:hAnsi="Times New Roman" w:cs="Times New Roman"/>
          <w:sz w:val="24"/>
          <w:szCs w:val="24"/>
        </w:rPr>
        <w:t xml:space="preserve">detection frequency </w:t>
      </w:r>
      <w:r w:rsidR="00DF6E67" w:rsidRPr="005B24F2">
        <w:rPr>
          <w:rFonts w:ascii="Times New Roman" w:hAnsi="Times New Roman" w:cs="Times New Roman"/>
          <w:sz w:val="24"/>
          <w:szCs w:val="24"/>
        </w:rPr>
        <w:t>of DBDPE in gull eggs</w:t>
      </w:r>
      <w:r w:rsidR="00B31C14" w:rsidRPr="005B24F2">
        <w:rPr>
          <w:rFonts w:ascii="Times New Roman" w:hAnsi="Times New Roman" w:cs="Times New Roman"/>
          <w:sz w:val="24"/>
          <w:szCs w:val="24"/>
        </w:rPr>
        <w:t xml:space="preserve"> in </w:t>
      </w:r>
      <w:r w:rsidR="004B5FE5" w:rsidRPr="005B24F2">
        <w:rPr>
          <w:rFonts w:ascii="Times New Roman" w:hAnsi="Times New Roman" w:cs="Times New Roman"/>
          <w:sz w:val="24"/>
          <w:szCs w:val="24"/>
        </w:rPr>
        <w:t>our</w:t>
      </w:r>
      <w:r w:rsidR="00B31C14" w:rsidRPr="005B24F2">
        <w:rPr>
          <w:rFonts w:ascii="Times New Roman" w:hAnsi="Times New Roman" w:cs="Times New Roman"/>
          <w:sz w:val="24"/>
          <w:szCs w:val="24"/>
        </w:rPr>
        <w:t xml:space="preserve"> study</w:t>
      </w:r>
      <w:r w:rsidR="00DF6E67" w:rsidRPr="005B24F2">
        <w:rPr>
          <w:rFonts w:ascii="Times New Roman" w:hAnsi="Times New Roman" w:cs="Times New Roman"/>
          <w:sz w:val="24"/>
          <w:szCs w:val="24"/>
        </w:rPr>
        <w:t xml:space="preserve"> </w:t>
      </w:r>
      <w:r w:rsidR="00021A7A" w:rsidRPr="005B24F2">
        <w:rPr>
          <w:rFonts w:ascii="Times New Roman" w:hAnsi="Times New Roman" w:cs="Times New Roman"/>
          <w:sz w:val="24"/>
          <w:szCs w:val="24"/>
        </w:rPr>
        <w:t>was low</w:t>
      </w:r>
      <w:r w:rsidR="00B71CC3" w:rsidRPr="005B24F2">
        <w:rPr>
          <w:rFonts w:ascii="Times New Roman" w:hAnsi="Times New Roman" w:cs="Times New Roman"/>
          <w:sz w:val="24"/>
          <w:szCs w:val="24"/>
        </w:rPr>
        <w:t xml:space="preserve"> </w:t>
      </w:r>
      <w:r w:rsidR="00DD42C4" w:rsidRPr="005B24F2">
        <w:rPr>
          <w:rFonts w:ascii="Times New Roman" w:hAnsi="Times New Roman" w:cs="Times New Roman"/>
          <w:sz w:val="24"/>
          <w:szCs w:val="24"/>
        </w:rPr>
        <w:t>(i.e., 10% for all species combined)</w:t>
      </w:r>
      <w:r w:rsidR="0052064A" w:rsidRPr="005B24F2">
        <w:rPr>
          <w:rFonts w:ascii="Times New Roman" w:hAnsi="Times New Roman" w:cs="Times New Roman"/>
          <w:sz w:val="24"/>
          <w:szCs w:val="24"/>
        </w:rPr>
        <w:t>,</w:t>
      </w:r>
      <w:r w:rsidR="005C6322" w:rsidRPr="005B24F2">
        <w:rPr>
          <w:rFonts w:ascii="Times New Roman" w:hAnsi="Times New Roman" w:cs="Times New Roman"/>
          <w:sz w:val="24"/>
          <w:szCs w:val="24"/>
        </w:rPr>
        <w:t xml:space="preserve"> </w:t>
      </w:r>
      <w:r w:rsidR="00B71CC3" w:rsidRPr="005B24F2">
        <w:rPr>
          <w:rFonts w:ascii="Times New Roman" w:hAnsi="Times New Roman" w:cs="Times New Roman"/>
          <w:sz w:val="24"/>
          <w:szCs w:val="24"/>
        </w:rPr>
        <w:t>the</w:t>
      </w:r>
      <w:r w:rsidR="001F7B23" w:rsidRPr="005B24F2">
        <w:rPr>
          <w:rFonts w:ascii="Times New Roman" w:hAnsi="Times New Roman" w:cs="Times New Roman"/>
          <w:sz w:val="24"/>
          <w:szCs w:val="24"/>
        </w:rPr>
        <w:t xml:space="preserve"> </w:t>
      </w:r>
      <w:r w:rsidR="00B71CC3" w:rsidRPr="005B24F2">
        <w:rPr>
          <w:rFonts w:ascii="Times New Roman" w:hAnsi="Times New Roman" w:cs="Times New Roman"/>
          <w:sz w:val="24"/>
          <w:szCs w:val="24"/>
        </w:rPr>
        <w:t>maximum</w:t>
      </w:r>
      <w:r w:rsidR="001F7B23" w:rsidRPr="005B24F2">
        <w:rPr>
          <w:rFonts w:ascii="Times New Roman" w:hAnsi="Times New Roman" w:cs="Times New Roman"/>
          <w:sz w:val="24"/>
          <w:szCs w:val="24"/>
        </w:rPr>
        <w:t xml:space="preserve"> concentration </w:t>
      </w:r>
      <w:r w:rsidR="00DD42C4" w:rsidRPr="005B24F2">
        <w:rPr>
          <w:rFonts w:ascii="Times New Roman" w:hAnsi="Times New Roman" w:cs="Times New Roman"/>
          <w:sz w:val="24"/>
          <w:szCs w:val="24"/>
        </w:rPr>
        <w:t xml:space="preserve">of </w:t>
      </w:r>
      <w:r w:rsidR="001F7B23" w:rsidRPr="005B24F2">
        <w:rPr>
          <w:rFonts w:ascii="Times New Roman" w:hAnsi="Times New Roman" w:cs="Times New Roman"/>
          <w:sz w:val="24"/>
          <w:szCs w:val="24"/>
        </w:rPr>
        <w:t>7</w:t>
      </w:r>
      <w:r w:rsidR="00DD42C4" w:rsidRPr="005B24F2">
        <w:rPr>
          <w:rFonts w:ascii="Times New Roman" w:hAnsi="Times New Roman" w:cs="Times New Roman"/>
          <w:sz w:val="24"/>
          <w:szCs w:val="24"/>
        </w:rPr>
        <w:t>,</w:t>
      </w:r>
      <w:r w:rsidR="00FD6CB6" w:rsidRPr="005B24F2">
        <w:rPr>
          <w:rFonts w:ascii="Times New Roman" w:hAnsi="Times New Roman" w:cs="Times New Roman"/>
          <w:sz w:val="24"/>
          <w:szCs w:val="24"/>
        </w:rPr>
        <w:t>700</w:t>
      </w:r>
      <w:r w:rsidR="001F7B23" w:rsidRPr="005B24F2">
        <w:rPr>
          <w:rFonts w:ascii="Times New Roman" w:hAnsi="Times New Roman" w:cs="Times New Roman"/>
          <w:sz w:val="24"/>
          <w:szCs w:val="24"/>
        </w:rPr>
        <w:t xml:space="preserve"> ng/g </w:t>
      </w:r>
      <w:proofErr w:type="spellStart"/>
      <w:r w:rsidR="001F7B23" w:rsidRPr="005B24F2">
        <w:rPr>
          <w:rFonts w:ascii="Times New Roman" w:hAnsi="Times New Roman" w:cs="Times New Roman"/>
          <w:sz w:val="24"/>
          <w:szCs w:val="24"/>
        </w:rPr>
        <w:t>lw</w:t>
      </w:r>
      <w:proofErr w:type="spellEnd"/>
      <w:r w:rsidR="001F7B23" w:rsidRPr="005B24F2">
        <w:rPr>
          <w:rFonts w:ascii="Times New Roman" w:hAnsi="Times New Roman" w:cs="Times New Roman"/>
          <w:sz w:val="24"/>
          <w:szCs w:val="24"/>
        </w:rPr>
        <w:t xml:space="preserve"> in a </w:t>
      </w:r>
      <w:r w:rsidR="00D17E3A" w:rsidRPr="005B24F2">
        <w:rPr>
          <w:rFonts w:ascii="Times New Roman" w:hAnsi="Times New Roman" w:cs="Times New Roman"/>
          <w:sz w:val="24"/>
          <w:szCs w:val="24"/>
        </w:rPr>
        <w:t xml:space="preserve">single egg laid by a </w:t>
      </w:r>
      <w:r w:rsidR="001F7B23" w:rsidRPr="005B24F2">
        <w:rPr>
          <w:rFonts w:ascii="Times New Roman" w:hAnsi="Times New Roman" w:cs="Times New Roman"/>
          <w:sz w:val="24"/>
          <w:szCs w:val="24"/>
        </w:rPr>
        <w:t>great black-backed gull</w:t>
      </w:r>
      <w:r w:rsidR="00DD42C4" w:rsidRPr="005B24F2">
        <w:rPr>
          <w:rFonts w:ascii="Times New Roman" w:hAnsi="Times New Roman" w:cs="Times New Roman"/>
          <w:sz w:val="24"/>
          <w:szCs w:val="24"/>
        </w:rPr>
        <w:t xml:space="preserve"> (</w:t>
      </w:r>
      <w:r w:rsidR="00AC3590" w:rsidRPr="005B24F2">
        <w:rPr>
          <w:rFonts w:ascii="Times New Roman" w:hAnsi="Times New Roman" w:cs="Times New Roman"/>
          <w:sz w:val="24"/>
          <w:szCs w:val="24"/>
        </w:rPr>
        <w:t xml:space="preserve">Table </w:t>
      </w:r>
      <w:r w:rsidR="00C41289" w:rsidRPr="005B24F2">
        <w:rPr>
          <w:rFonts w:ascii="Times New Roman" w:hAnsi="Times New Roman" w:cs="Times New Roman"/>
          <w:sz w:val="24"/>
          <w:szCs w:val="24"/>
        </w:rPr>
        <w:t>1</w:t>
      </w:r>
      <w:r w:rsidR="00AC3590" w:rsidRPr="005B24F2">
        <w:rPr>
          <w:rFonts w:ascii="Times New Roman" w:hAnsi="Times New Roman" w:cs="Times New Roman"/>
          <w:sz w:val="24"/>
          <w:szCs w:val="24"/>
        </w:rPr>
        <w:t xml:space="preserve">) </w:t>
      </w:r>
      <w:r w:rsidR="001F7B23" w:rsidRPr="005B24F2">
        <w:rPr>
          <w:rFonts w:ascii="Times New Roman" w:hAnsi="Times New Roman" w:cs="Times New Roman"/>
          <w:sz w:val="24"/>
          <w:szCs w:val="24"/>
        </w:rPr>
        <w:t xml:space="preserve">is the </w:t>
      </w:r>
      <w:r w:rsidR="00F16BF6" w:rsidRPr="005B24F2">
        <w:rPr>
          <w:rFonts w:ascii="Times New Roman" w:hAnsi="Times New Roman" w:cs="Times New Roman"/>
          <w:sz w:val="24"/>
          <w:szCs w:val="24"/>
        </w:rPr>
        <w:t>highest</w:t>
      </w:r>
      <w:r w:rsidR="001F7B23" w:rsidRPr="005B24F2">
        <w:rPr>
          <w:rFonts w:ascii="Times New Roman" w:hAnsi="Times New Roman" w:cs="Times New Roman"/>
          <w:sz w:val="24"/>
          <w:szCs w:val="24"/>
        </w:rPr>
        <w:t xml:space="preserve"> recorded in biota </w:t>
      </w:r>
      <w:r w:rsidR="00DD42C4" w:rsidRPr="005B24F2">
        <w:rPr>
          <w:rFonts w:ascii="Times New Roman" w:hAnsi="Times New Roman" w:cs="Times New Roman"/>
          <w:sz w:val="24"/>
          <w:szCs w:val="24"/>
        </w:rPr>
        <w:t>worldwide</w:t>
      </w:r>
      <w:r w:rsidR="00453EBD" w:rsidRPr="005B24F2">
        <w:rPr>
          <w:rFonts w:ascii="Times New Roman" w:hAnsi="Times New Roman" w:cs="Times New Roman"/>
          <w:sz w:val="24"/>
          <w:szCs w:val="24"/>
        </w:rPr>
        <w:t>.</w:t>
      </w:r>
      <w:r w:rsidR="004A0402" w:rsidRPr="005B24F2">
        <w:rPr>
          <w:rFonts w:ascii="Times New Roman" w:hAnsi="Times New Roman" w:cs="Times New Roman"/>
          <w:sz w:val="24"/>
          <w:szCs w:val="24"/>
        </w:rPr>
        <w:t xml:space="preserve"> </w:t>
      </w:r>
      <w:r w:rsidR="00453EBD" w:rsidRPr="005B24F2">
        <w:rPr>
          <w:rFonts w:ascii="Times New Roman" w:hAnsi="Times New Roman" w:cs="Times New Roman"/>
          <w:sz w:val="24"/>
          <w:szCs w:val="24"/>
        </w:rPr>
        <w:t xml:space="preserve">This is suggestive of an upward trend in DBDPE usage as </w:t>
      </w:r>
      <w:r w:rsidR="00821954" w:rsidRPr="005B24F2">
        <w:rPr>
          <w:rFonts w:ascii="Times New Roman" w:hAnsi="Times New Roman" w:cs="Times New Roman"/>
          <w:sz w:val="24"/>
          <w:szCs w:val="24"/>
        </w:rPr>
        <w:t xml:space="preserve">also </w:t>
      </w:r>
      <w:r w:rsidR="00453EBD" w:rsidRPr="005B24F2">
        <w:rPr>
          <w:rFonts w:ascii="Times New Roman" w:hAnsi="Times New Roman" w:cs="Times New Roman"/>
          <w:sz w:val="24"/>
          <w:szCs w:val="24"/>
        </w:rPr>
        <w:t xml:space="preserve">highlighted by its elevated environmental concentration in </w:t>
      </w:r>
      <w:r w:rsidR="00C844EB" w:rsidRPr="005B24F2">
        <w:rPr>
          <w:rFonts w:ascii="Times New Roman" w:hAnsi="Times New Roman" w:cs="Times New Roman"/>
          <w:sz w:val="24"/>
          <w:szCs w:val="24"/>
        </w:rPr>
        <w:t xml:space="preserve">indoor air and </w:t>
      </w:r>
      <w:r w:rsidR="00453EBD" w:rsidRPr="005B24F2">
        <w:rPr>
          <w:rFonts w:ascii="Times New Roman" w:hAnsi="Times New Roman" w:cs="Times New Roman"/>
          <w:sz w:val="24"/>
          <w:szCs w:val="24"/>
        </w:rPr>
        <w:t xml:space="preserve">dust in </w:t>
      </w:r>
      <w:r w:rsidR="00F415FC" w:rsidRPr="005B24F2">
        <w:rPr>
          <w:rFonts w:ascii="Times New Roman" w:hAnsi="Times New Roman" w:cs="Times New Roman"/>
          <w:sz w:val="24"/>
          <w:szCs w:val="24"/>
        </w:rPr>
        <w:t>the Republic of Ireland</w:t>
      </w:r>
      <w:r w:rsidR="00CB486C" w:rsidRPr="005B24F2">
        <w:rPr>
          <w:rFonts w:ascii="Times New Roman" w:hAnsi="Times New Roman" w:cs="Times New Roman"/>
          <w:sz w:val="24"/>
          <w:szCs w:val="24"/>
        </w:rPr>
        <w:t xml:space="preserve"> </w:t>
      </w:r>
      <w:r w:rsidR="00CB486C" w:rsidRPr="005B24F2">
        <w:rPr>
          <w:rFonts w:ascii="Times New Roman" w:hAnsi="Times New Roman" w:cs="Times New Roman"/>
          <w:sz w:val="24"/>
          <w:szCs w:val="24"/>
        </w:rPr>
        <w:fldChar w:fldCharType="begin"/>
      </w:r>
      <w:r w:rsidR="00CB486C" w:rsidRPr="005B24F2">
        <w:rPr>
          <w:rFonts w:ascii="Times New Roman" w:hAnsi="Times New Roman" w:cs="Times New Roman"/>
          <w:sz w:val="24"/>
          <w:szCs w:val="24"/>
        </w:rPr>
        <w:instrText xml:space="preserve"> ADDIN EN.CITE &lt;EndNote&gt;&lt;Cite&gt;&lt;Author&gt;Wemken&lt;/Author&gt;&lt;Year&gt;2019&lt;/Year&gt;&lt;RecNum&gt;5964&lt;/RecNum&gt;&lt;DisplayText&gt;(Wemken et al., 2019)&lt;/DisplayText&gt;&lt;record&gt;&lt;rec-number&gt;5964&lt;/rec-number&gt;&lt;foreign-keys&gt;&lt;key app="EN" db-id="50wxdpzd9vd5r7e9t5b595djrfpttrxw9avp" timestamp="1563724410"&gt;5964&lt;/key&gt;&lt;/foreign-keys&gt;&lt;ref-type name="Journal Article"&gt;17&lt;/ref-type&gt;&lt;contributors&gt;&lt;authors&gt;&lt;author&gt;Wemken, Nina&lt;/author&gt;&lt;author&gt;Drage, Daniel Simon&lt;/author&gt;&lt;author&gt;Abdallah, Mohamed Abou-Elwafa&lt;/author&gt;&lt;author&gt;Harrad, Stuart&lt;/author&gt;&lt;author&gt;Coggins, Ann Marie&lt;/author&gt;&lt;/authors&gt;&lt;/contributors&gt;&lt;titles&gt;&lt;title&gt;Concentrations of Brominated Flame Retardants in Indoor Air and Dust from Ireland reveal elevated exposure to Decabromodiphenyl Ethane&lt;/title&gt;&lt;secondary-title&gt;Environmental Science &amp;amp; Technology&lt;/secondary-title&gt;&lt;/titles&gt;&lt;periodical&gt;&lt;full-title&gt;Environmental Science &amp;amp; Technology&lt;/full-title&gt;&lt;abbr-1&gt;Environ. Sci. Technol.&lt;/abbr-1&gt;&lt;abbr-2&gt;Environ Sci Technol&lt;/abbr-2&gt;&lt;/periodical&gt;&lt;dates&gt;&lt;year&gt;2019&lt;/year&gt;&lt;pub-dates&gt;&lt;date&gt;2019/07/16&lt;/date&gt;&lt;/pub-dates&gt;&lt;/dates&gt;&lt;publisher&gt;American Chemical Society&lt;/publisher&gt;&lt;isbn&gt;0013-936X&lt;/isbn&gt;&lt;urls&gt;&lt;related-urls&gt;&lt;url&gt;https://doi.org/10.1021/acs.est.9b02059&lt;/url&gt;&lt;/related-urls&gt;&lt;/urls&gt;&lt;electronic-resource-num&gt;10.1021/acs.est.9b02059&lt;/electronic-resource-num&gt;&lt;/record&gt;&lt;/Cite&gt;&lt;/EndNote&gt;</w:instrText>
      </w:r>
      <w:r w:rsidR="00CB486C" w:rsidRPr="005B24F2">
        <w:rPr>
          <w:rFonts w:ascii="Times New Roman" w:hAnsi="Times New Roman" w:cs="Times New Roman"/>
          <w:sz w:val="24"/>
          <w:szCs w:val="24"/>
        </w:rPr>
        <w:fldChar w:fldCharType="separate"/>
      </w:r>
      <w:r w:rsidR="00CB486C" w:rsidRPr="005B24F2">
        <w:rPr>
          <w:rFonts w:ascii="Times New Roman" w:hAnsi="Times New Roman" w:cs="Times New Roman"/>
          <w:noProof/>
          <w:sz w:val="24"/>
          <w:szCs w:val="24"/>
        </w:rPr>
        <w:t>(Wemken et al., 2019)</w:t>
      </w:r>
      <w:r w:rsidR="00CB486C" w:rsidRPr="005B24F2">
        <w:rPr>
          <w:rFonts w:ascii="Times New Roman" w:hAnsi="Times New Roman" w:cs="Times New Roman"/>
          <w:sz w:val="24"/>
          <w:szCs w:val="24"/>
        </w:rPr>
        <w:fldChar w:fldCharType="end"/>
      </w:r>
      <w:r w:rsidR="00CB486C" w:rsidRPr="005B24F2">
        <w:rPr>
          <w:rFonts w:ascii="Times New Roman" w:hAnsi="Times New Roman" w:cs="Times New Roman"/>
          <w:sz w:val="24"/>
          <w:szCs w:val="24"/>
        </w:rPr>
        <w:t xml:space="preserve">. </w:t>
      </w:r>
      <w:r w:rsidR="00DD42C4" w:rsidRPr="005B24F2">
        <w:rPr>
          <w:rFonts w:ascii="Times New Roman" w:hAnsi="Times New Roman" w:cs="Times New Roman"/>
          <w:sz w:val="24"/>
          <w:szCs w:val="24"/>
        </w:rPr>
        <w:t xml:space="preserve">The </w:t>
      </w:r>
      <w:r w:rsidR="00D17E3A" w:rsidRPr="005B24F2">
        <w:rPr>
          <w:rFonts w:ascii="Times New Roman" w:hAnsi="Times New Roman" w:cs="Times New Roman"/>
          <w:sz w:val="24"/>
          <w:szCs w:val="24"/>
        </w:rPr>
        <w:t xml:space="preserve">highest concentration of DBDPE </w:t>
      </w:r>
      <w:r w:rsidR="000B5F6F" w:rsidRPr="005B24F2">
        <w:rPr>
          <w:rFonts w:ascii="Times New Roman" w:hAnsi="Times New Roman" w:cs="Times New Roman"/>
          <w:sz w:val="24"/>
          <w:szCs w:val="24"/>
        </w:rPr>
        <w:t>previous</w:t>
      </w:r>
      <w:r w:rsidR="00D17E3A" w:rsidRPr="005B24F2">
        <w:rPr>
          <w:rFonts w:ascii="Times New Roman" w:hAnsi="Times New Roman" w:cs="Times New Roman"/>
          <w:sz w:val="24"/>
          <w:szCs w:val="24"/>
        </w:rPr>
        <w:t>ly</w:t>
      </w:r>
      <w:r w:rsidR="00DD42C4" w:rsidRPr="005B24F2">
        <w:rPr>
          <w:rFonts w:ascii="Times New Roman" w:hAnsi="Times New Roman" w:cs="Times New Roman"/>
          <w:sz w:val="24"/>
          <w:szCs w:val="24"/>
        </w:rPr>
        <w:t xml:space="preserve"> re</w:t>
      </w:r>
      <w:r w:rsidR="00D369B1" w:rsidRPr="005B24F2">
        <w:rPr>
          <w:rFonts w:ascii="Times New Roman" w:hAnsi="Times New Roman" w:cs="Times New Roman"/>
          <w:sz w:val="24"/>
          <w:szCs w:val="24"/>
        </w:rPr>
        <w:t>ported</w:t>
      </w:r>
      <w:r w:rsidR="00DD42C4" w:rsidRPr="005B24F2">
        <w:rPr>
          <w:rFonts w:ascii="Times New Roman" w:hAnsi="Times New Roman" w:cs="Times New Roman"/>
          <w:sz w:val="24"/>
          <w:szCs w:val="24"/>
        </w:rPr>
        <w:t xml:space="preserve"> </w:t>
      </w:r>
      <w:r w:rsidR="005E43E2" w:rsidRPr="005B24F2">
        <w:rPr>
          <w:rFonts w:ascii="Times New Roman" w:hAnsi="Times New Roman" w:cs="Times New Roman"/>
          <w:sz w:val="24"/>
          <w:szCs w:val="24"/>
        </w:rPr>
        <w:t>by Gauthier et al. (200</w:t>
      </w:r>
      <w:r w:rsidR="002F39D4" w:rsidRPr="005B24F2">
        <w:rPr>
          <w:rFonts w:ascii="Times New Roman" w:hAnsi="Times New Roman" w:cs="Times New Roman"/>
          <w:sz w:val="24"/>
          <w:szCs w:val="24"/>
        </w:rPr>
        <w:t>7</w:t>
      </w:r>
      <w:r w:rsidR="005E43E2" w:rsidRPr="005B24F2">
        <w:rPr>
          <w:rFonts w:ascii="Times New Roman" w:hAnsi="Times New Roman" w:cs="Times New Roman"/>
          <w:sz w:val="24"/>
          <w:szCs w:val="24"/>
        </w:rPr>
        <w:t xml:space="preserve">) </w:t>
      </w:r>
      <w:r w:rsidR="00DD42C4" w:rsidRPr="005B24F2">
        <w:rPr>
          <w:rFonts w:ascii="Times New Roman" w:hAnsi="Times New Roman" w:cs="Times New Roman"/>
          <w:sz w:val="24"/>
          <w:szCs w:val="24"/>
        </w:rPr>
        <w:t xml:space="preserve">was </w:t>
      </w:r>
      <w:r w:rsidR="000B5F6F" w:rsidRPr="005B24F2">
        <w:rPr>
          <w:rFonts w:ascii="Times New Roman" w:hAnsi="Times New Roman" w:cs="Times New Roman"/>
          <w:sz w:val="24"/>
          <w:szCs w:val="24"/>
        </w:rPr>
        <w:t xml:space="preserve">505 ng/g </w:t>
      </w:r>
      <w:proofErr w:type="spellStart"/>
      <w:r w:rsidR="000B5F6F" w:rsidRPr="005B24F2">
        <w:rPr>
          <w:rFonts w:ascii="Times New Roman" w:hAnsi="Times New Roman" w:cs="Times New Roman"/>
          <w:sz w:val="24"/>
          <w:szCs w:val="24"/>
        </w:rPr>
        <w:t>lw</w:t>
      </w:r>
      <w:proofErr w:type="spellEnd"/>
      <w:r w:rsidR="000B5F6F" w:rsidRPr="005B24F2">
        <w:rPr>
          <w:rFonts w:ascii="Times New Roman" w:hAnsi="Times New Roman" w:cs="Times New Roman"/>
          <w:sz w:val="24"/>
          <w:szCs w:val="24"/>
        </w:rPr>
        <w:t xml:space="preserve"> </w:t>
      </w:r>
      <w:r w:rsidR="00C05946" w:rsidRPr="005B24F2">
        <w:rPr>
          <w:rFonts w:ascii="Times New Roman" w:hAnsi="Times New Roman" w:cs="Times New Roman"/>
          <w:sz w:val="24"/>
          <w:szCs w:val="24"/>
        </w:rPr>
        <w:t xml:space="preserve">in </w:t>
      </w:r>
      <w:r w:rsidR="00DD42C4" w:rsidRPr="005B24F2">
        <w:rPr>
          <w:rFonts w:ascii="Times New Roman" w:hAnsi="Times New Roman" w:cs="Times New Roman"/>
          <w:sz w:val="24"/>
          <w:szCs w:val="24"/>
        </w:rPr>
        <w:t xml:space="preserve">herring gull </w:t>
      </w:r>
      <w:r w:rsidR="00C05946" w:rsidRPr="005B24F2">
        <w:rPr>
          <w:rFonts w:ascii="Times New Roman" w:hAnsi="Times New Roman" w:cs="Times New Roman"/>
          <w:sz w:val="24"/>
          <w:szCs w:val="24"/>
        </w:rPr>
        <w:t xml:space="preserve">eggs </w:t>
      </w:r>
      <w:r w:rsidR="00DD42C4" w:rsidRPr="005B24F2">
        <w:rPr>
          <w:rFonts w:ascii="Times New Roman" w:hAnsi="Times New Roman" w:cs="Times New Roman"/>
          <w:sz w:val="24"/>
          <w:szCs w:val="24"/>
        </w:rPr>
        <w:t xml:space="preserve">in the </w:t>
      </w:r>
      <w:r w:rsidR="000B5F6F" w:rsidRPr="005B24F2">
        <w:rPr>
          <w:rFonts w:ascii="Times New Roman" w:hAnsi="Times New Roman" w:cs="Times New Roman"/>
          <w:sz w:val="24"/>
          <w:szCs w:val="24"/>
        </w:rPr>
        <w:t>Great Lakes</w:t>
      </w:r>
      <w:r w:rsidR="00DD42C4" w:rsidRPr="005B24F2">
        <w:rPr>
          <w:rFonts w:ascii="Times New Roman" w:hAnsi="Times New Roman" w:cs="Times New Roman"/>
          <w:sz w:val="24"/>
          <w:szCs w:val="24"/>
        </w:rPr>
        <w:t xml:space="preserve"> </w:t>
      </w:r>
      <w:r w:rsidR="005E43E2" w:rsidRPr="005B24F2">
        <w:rPr>
          <w:rFonts w:ascii="Times New Roman" w:hAnsi="Times New Roman" w:cs="Times New Roman"/>
          <w:sz w:val="24"/>
          <w:szCs w:val="24"/>
        </w:rPr>
        <w:t xml:space="preserve">in a </w:t>
      </w:r>
      <w:r w:rsidR="00DD42C4" w:rsidRPr="005B24F2">
        <w:rPr>
          <w:rFonts w:ascii="Times New Roman" w:hAnsi="Times New Roman" w:cs="Times New Roman"/>
          <w:sz w:val="24"/>
          <w:szCs w:val="24"/>
        </w:rPr>
        <w:t xml:space="preserve">study </w:t>
      </w:r>
      <w:r w:rsidR="005E43E2" w:rsidRPr="005B24F2">
        <w:rPr>
          <w:rFonts w:ascii="Times New Roman" w:hAnsi="Times New Roman" w:cs="Times New Roman"/>
          <w:sz w:val="24"/>
          <w:szCs w:val="24"/>
        </w:rPr>
        <w:t xml:space="preserve">that </w:t>
      </w:r>
      <w:r w:rsidR="00DD42C4" w:rsidRPr="005B24F2">
        <w:rPr>
          <w:rFonts w:ascii="Times New Roman" w:hAnsi="Times New Roman" w:cs="Times New Roman"/>
          <w:sz w:val="24"/>
          <w:szCs w:val="24"/>
        </w:rPr>
        <w:t xml:space="preserve">had </w:t>
      </w:r>
      <w:r w:rsidR="00A14629" w:rsidRPr="005B24F2">
        <w:rPr>
          <w:rFonts w:ascii="Times New Roman" w:hAnsi="Times New Roman" w:cs="Times New Roman"/>
          <w:sz w:val="24"/>
          <w:szCs w:val="24"/>
        </w:rPr>
        <w:t>a similar detection frequency (</w:t>
      </w:r>
      <w:r w:rsidR="00DD42C4" w:rsidRPr="005B24F2">
        <w:rPr>
          <w:rFonts w:ascii="Times New Roman" w:hAnsi="Times New Roman" w:cs="Times New Roman"/>
          <w:sz w:val="24"/>
          <w:szCs w:val="24"/>
        </w:rPr>
        <w:t xml:space="preserve">i.e., </w:t>
      </w:r>
      <w:r w:rsidR="00A14629" w:rsidRPr="005B24F2">
        <w:rPr>
          <w:rFonts w:ascii="Times New Roman" w:hAnsi="Times New Roman" w:cs="Times New Roman"/>
          <w:sz w:val="24"/>
          <w:szCs w:val="24"/>
        </w:rPr>
        <w:t>9%)</w:t>
      </w:r>
      <w:r w:rsidR="005E43E2" w:rsidRPr="005B24F2">
        <w:rPr>
          <w:rFonts w:ascii="Times New Roman" w:hAnsi="Times New Roman" w:cs="Times New Roman"/>
          <w:sz w:val="24"/>
          <w:szCs w:val="24"/>
        </w:rPr>
        <w:t xml:space="preserve"> to ours</w:t>
      </w:r>
      <w:r w:rsidR="000B5F6F" w:rsidRPr="005B24F2">
        <w:rPr>
          <w:rFonts w:ascii="Times New Roman" w:hAnsi="Times New Roman" w:cs="Times New Roman"/>
          <w:sz w:val="24"/>
          <w:szCs w:val="24"/>
        </w:rPr>
        <w:t>.</w:t>
      </w:r>
      <w:r w:rsidR="00821954" w:rsidRPr="005B24F2">
        <w:rPr>
          <w:rFonts w:ascii="Times New Roman" w:hAnsi="Times New Roman" w:cs="Times New Roman"/>
          <w:sz w:val="24"/>
          <w:szCs w:val="24"/>
        </w:rPr>
        <w:t xml:space="preserve"> T</w:t>
      </w:r>
      <w:r w:rsidR="00DF6E67" w:rsidRPr="005B24F2">
        <w:rPr>
          <w:rFonts w:ascii="Times New Roman" w:hAnsi="Times New Roman" w:cs="Times New Roman"/>
          <w:sz w:val="24"/>
          <w:szCs w:val="24"/>
        </w:rPr>
        <w:t xml:space="preserve">he apparent high concentrations of DBDPE measured in some eggs </w:t>
      </w:r>
      <w:r w:rsidR="00946C06" w:rsidRPr="005B24F2">
        <w:rPr>
          <w:rFonts w:ascii="Times New Roman" w:hAnsi="Times New Roman" w:cs="Times New Roman"/>
          <w:sz w:val="24"/>
          <w:szCs w:val="24"/>
        </w:rPr>
        <w:t xml:space="preserve">may </w:t>
      </w:r>
      <w:r w:rsidR="00DF6E67" w:rsidRPr="005B24F2">
        <w:rPr>
          <w:rFonts w:ascii="Times New Roman" w:hAnsi="Times New Roman" w:cs="Times New Roman"/>
          <w:sz w:val="24"/>
          <w:szCs w:val="24"/>
        </w:rPr>
        <w:t xml:space="preserve">warrant </w:t>
      </w:r>
      <w:r w:rsidR="00946C06" w:rsidRPr="005B24F2">
        <w:rPr>
          <w:rFonts w:ascii="Times New Roman" w:hAnsi="Times New Roman" w:cs="Times New Roman"/>
          <w:sz w:val="24"/>
          <w:szCs w:val="24"/>
        </w:rPr>
        <w:t xml:space="preserve">further </w:t>
      </w:r>
      <w:r w:rsidR="00DF6E67" w:rsidRPr="005B24F2">
        <w:rPr>
          <w:rFonts w:ascii="Times New Roman" w:hAnsi="Times New Roman" w:cs="Times New Roman"/>
          <w:sz w:val="24"/>
          <w:szCs w:val="24"/>
        </w:rPr>
        <w:t xml:space="preserve">research </w:t>
      </w:r>
      <w:r w:rsidR="00DF6E67" w:rsidRPr="005B24F2">
        <w:rPr>
          <w:rFonts w:ascii="Times New Roman" w:hAnsi="Times New Roman" w:cs="Times New Roman"/>
          <w:sz w:val="24"/>
          <w:szCs w:val="24"/>
        </w:rPr>
        <w:lastRenderedPageBreak/>
        <w:t xml:space="preserve">into the possible embryonic toxicity of this alt-FR </w:t>
      </w:r>
      <w:r w:rsidR="00946C06" w:rsidRPr="005B24F2">
        <w:rPr>
          <w:rFonts w:ascii="Times New Roman" w:hAnsi="Times New Roman" w:cs="Times New Roman"/>
          <w:sz w:val="24"/>
          <w:szCs w:val="24"/>
        </w:rPr>
        <w:fldChar w:fldCharType="begin">
          <w:fldData xml:space="preserve">PEVuZE5vdGU+PENpdGUgSGlkZGVuPSIxIj48QXV0aG9yPlpoZW5nPC9BdXRob3I+PFllYXI+MjAx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</w:fldData>
        </w:fldChar>
      </w:r>
      <w:r w:rsidR="00946C06" w:rsidRPr="005B24F2">
        <w:rPr>
          <w:rFonts w:ascii="Times New Roman" w:hAnsi="Times New Roman" w:cs="Times New Roman"/>
          <w:sz w:val="24"/>
          <w:szCs w:val="24"/>
        </w:rPr>
        <w:instrText xml:space="preserve"> ADDIN EN.CITE </w:instrText>
      </w:r>
      <w:r w:rsidR="00946C06" w:rsidRPr="005B24F2">
        <w:rPr>
          <w:rFonts w:ascii="Times New Roman" w:hAnsi="Times New Roman" w:cs="Times New Roman"/>
          <w:sz w:val="24"/>
          <w:szCs w:val="24"/>
        </w:rPr>
        <w:fldChar w:fldCharType="begin">
          <w:fldData xml:space="preserve">PEVuZE5vdGU+PENpdGUgSGlkZGVuPSIxIj48QXV0aG9yPlpoZW5nPC9BdXRob3I+PFllYXI+MjAx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</w:fldData>
        </w:fldChar>
      </w:r>
      <w:r w:rsidR="00946C06" w:rsidRPr="005B24F2">
        <w:rPr>
          <w:rFonts w:ascii="Times New Roman" w:hAnsi="Times New Roman" w:cs="Times New Roman"/>
          <w:sz w:val="24"/>
          <w:szCs w:val="24"/>
        </w:rPr>
        <w:instrText xml:space="preserve"> ADDIN EN.CITE.DATA </w:instrText>
      </w:r>
      <w:r w:rsidR="00946C06" w:rsidRPr="005B24F2">
        <w:rPr>
          <w:rFonts w:ascii="Times New Roman" w:hAnsi="Times New Roman" w:cs="Times New Roman"/>
          <w:sz w:val="24"/>
          <w:szCs w:val="24"/>
        </w:rPr>
      </w:r>
      <w:r w:rsidR="00946C06" w:rsidRPr="005B24F2">
        <w:rPr>
          <w:rFonts w:ascii="Times New Roman" w:hAnsi="Times New Roman" w:cs="Times New Roman"/>
          <w:sz w:val="24"/>
          <w:szCs w:val="24"/>
        </w:rPr>
        <w:fldChar w:fldCharType="end"/>
      </w:r>
      <w:r w:rsidR="00946C06" w:rsidRPr="005B24F2">
        <w:rPr>
          <w:rFonts w:ascii="Times New Roman" w:hAnsi="Times New Roman" w:cs="Times New Roman"/>
          <w:sz w:val="24"/>
          <w:szCs w:val="24"/>
        </w:rPr>
      </w:r>
      <w:r w:rsidR="00946C06" w:rsidRPr="005B24F2">
        <w:rPr>
          <w:rFonts w:ascii="Times New Roman" w:hAnsi="Times New Roman" w:cs="Times New Roman"/>
          <w:sz w:val="24"/>
          <w:szCs w:val="24"/>
        </w:rPr>
        <w:fldChar w:fldCharType="separate"/>
      </w:r>
      <w:r w:rsidR="00946C06" w:rsidRPr="005B24F2">
        <w:rPr>
          <w:rFonts w:ascii="Times New Roman" w:hAnsi="Times New Roman" w:cs="Times New Roman"/>
          <w:noProof/>
          <w:sz w:val="24"/>
          <w:szCs w:val="24"/>
        </w:rPr>
        <w:t>(see also Egloff et al., 2011; Zheng et al., 2014, 2015)</w:t>
      </w:r>
      <w:r w:rsidR="00946C06" w:rsidRPr="005B24F2">
        <w:rPr>
          <w:rFonts w:ascii="Times New Roman" w:hAnsi="Times New Roman" w:cs="Times New Roman"/>
          <w:sz w:val="24"/>
          <w:szCs w:val="24"/>
        </w:rPr>
        <w:fldChar w:fldCharType="end"/>
      </w:r>
      <w:r w:rsidR="006A59E6" w:rsidRPr="005B24F2">
        <w:rPr>
          <w:rFonts w:ascii="Times New Roman" w:hAnsi="Times New Roman" w:cs="Times New Roman"/>
          <w:sz w:val="24"/>
          <w:szCs w:val="24"/>
        </w:rPr>
        <w:t>. Indeed, the findings of these previous studies and our study, collectively suggest</w:t>
      </w:r>
      <w:r w:rsidR="005A21C6" w:rsidRPr="005B24F2">
        <w:rPr>
          <w:rFonts w:ascii="Times New Roman" w:hAnsi="Times New Roman" w:cs="Times New Roman"/>
          <w:sz w:val="24"/>
          <w:szCs w:val="24"/>
        </w:rPr>
        <w:t xml:space="preserve"> </w:t>
      </w:r>
      <w:r w:rsidR="006A59E6" w:rsidRPr="005B24F2">
        <w:rPr>
          <w:rFonts w:ascii="Times New Roman" w:hAnsi="Times New Roman" w:cs="Times New Roman"/>
          <w:sz w:val="24"/>
          <w:szCs w:val="24"/>
        </w:rPr>
        <w:t xml:space="preserve">that further research concerning DBDPE is required </w:t>
      </w:r>
      <w:r w:rsidR="006A59E6" w:rsidRPr="005B24F2">
        <w:rPr>
          <w:rFonts w:ascii="Times New Roman" w:hAnsi="Times New Roman" w:cs="Times New Roman"/>
          <w:sz w:val="24"/>
          <w:szCs w:val="24"/>
        </w:rPr>
        <w:fldChar w:fldCharType="begin">
          <w:fldData xml:space="preserve">PEVuZE5vdGU+PENpdGU+PEF1dGhvcj5kZSBXaXQ8L0F1dGhvcj48WWVhcj4yMDE5PC9ZZWFyPjxS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</w:fldData>
        </w:fldChar>
      </w:r>
      <w:r w:rsidR="006A59E6" w:rsidRPr="005B24F2">
        <w:rPr>
          <w:rFonts w:ascii="Times New Roman" w:hAnsi="Times New Roman" w:cs="Times New Roman"/>
          <w:sz w:val="24"/>
          <w:szCs w:val="24"/>
        </w:rPr>
        <w:instrText xml:space="preserve"> ADDIN EN.CITE </w:instrText>
      </w:r>
      <w:r w:rsidR="006A59E6" w:rsidRPr="005B24F2">
        <w:rPr>
          <w:rFonts w:ascii="Times New Roman" w:hAnsi="Times New Roman" w:cs="Times New Roman"/>
          <w:sz w:val="24"/>
          <w:szCs w:val="24"/>
        </w:rPr>
        <w:fldChar w:fldCharType="begin">
          <w:fldData xml:space="preserve">PEVuZE5vdGU+PENpdGU+PEF1dGhvcj5kZSBXaXQ8L0F1dGhvcj48WWVhcj4yMDE5PC9ZZWFyPjxS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</w:fldData>
        </w:fldChar>
      </w:r>
      <w:r w:rsidR="006A59E6" w:rsidRPr="005B24F2">
        <w:rPr>
          <w:rFonts w:ascii="Times New Roman" w:hAnsi="Times New Roman" w:cs="Times New Roman"/>
          <w:sz w:val="24"/>
          <w:szCs w:val="24"/>
        </w:rPr>
        <w:instrText xml:space="preserve"> ADDIN EN.CITE.DATA </w:instrText>
      </w:r>
      <w:r w:rsidR="006A59E6" w:rsidRPr="005B24F2">
        <w:rPr>
          <w:rFonts w:ascii="Times New Roman" w:hAnsi="Times New Roman" w:cs="Times New Roman"/>
          <w:sz w:val="24"/>
          <w:szCs w:val="24"/>
        </w:rPr>
      </w:r>
      <w:r w:rsidR="006A59E6" w:rsidRPr="005B24F2">
        <w:rPr>
          <w:rFonts w:ascii="Times New Roman" w:hAnsi="Times New Roman" w:cs="Times New Roman"/>
          <w:sz w:val="24"/>
          <w:szCs w:val="24"/>
        </w:rPr>
        <w:fldChar w:fldCharType="end"/>
      </w:r>
      <w:r w:rsidR="006A59E6" w:rsidRPr="005B24F2">
        <w:rPr>
          <w:rFonts w:ascii="Times New Roman" w:hAnsi="Times New Roman" w:cs="Times New Roman"/>
          <w:sz w:val="24"/>
          <w:szCs w:val="24"/>
        </w:rPr>
      </w:r>
      <w:r w:rsidR="006A59E6" w:rsidRPr="005B24F2">
        <w:rPr>
          <w:rFonts w:ascii="Times New Roman" w:hAnsi="Times New Roman" w:cs="Times New Roman"/>
          <w:sz w:val="24"/>
          <w:szCs w:val="24"/>
        </w:rPr>
        <w:fldChar w:fldCharType="separate"/>
      </w:r>
      <w:r w:rsidR="006A59E6" w:rsidRPr="005B24F2">
        <w:rPr>
          <w:rFonts w:ascii="Times New Roman" w:hAnsi="Times New Roman" w:cs="Times New Roman"/>
          <w:noProof/>
          <w:sz w:val="24"/>
          <w:szCs w:val="24"/>
        </w:rPr>
        <w:t>(de Wit et al., 2019; Guo et al., 2019; Stubbings et al., 2019; Wemken et al., 2019)</w:t>
      </w:r>
      <w:r w:rsidR="006A59E6" w:rsidRPr="005B24F2">
        <w:rPr>
          <w:rFonts w:ascii="Times New Roman" w:hAnsi="Times New Roman" w:cs="Times New Roman"/>
          <w:sz w:val="24"/>
          <w:szCs w:val="24"/>
        </w:rPr>
        <w:fldChar w:fldCharType="end"/>
      </w:r>
      <w:r w:rsidR="006A59E6" w:rsidRPr="005B24F2">
        <w:rPr>
          <w:rFonts w:ascii="Times New Roman" w:hAnsi="Times New Roman" w:cs="Times New Roman"/>
          <w:sz w:val="24"/>
          <w:szCs w:val="24"/>
        </w:rPr>
        <w:t>.</w:t>
      </w:r>
    </w:p>
    <w:p w14:paraId="0B21E202" w14:textId="1C87C205" w:rsidR="00273E4E" w:rsidRPr="005B24F2" w:rsidRDefault="00E139DD" w:rsidP="00492C4D">
      <w:pPr>
        <w:tabs>
          <w:tab w:val="left" w:pos="709"/>
        </w:tabs>
        <w:autoSpaceDE w:val="0"/>
        <w:autoSpaceDN w:val="0"/>
        <w:adjustRightInd w:val="0"/>
        <w:spacing w:after="0" w:line="480" w:lineRule="auto"/>
      </w:pPr>
      <w:r w:rsidRPr="005B24F2">
        <w:rPr>
          <w:rFonts w:ascii="Times New Roman" w:hAnsi="Times New Roman" w:cs="Times New Roman"/>
          <w:sz w:val="24"/>
          <w:szCs w:val="24"/>
        </w:rPr>
        <w:tab/>
      </w:r>
      <w:r w:rsidR="00B22953" w:rsidRPr="005B24F2">
        <w:rPr>
          <w:rFonts w:ascii="Times New Roman" w:hAnsi="Times New Roman" w:cs="Times New Roman"/>
          <w:sz w:val="24"/>
          <w:szCs w:val="24"/>
        </w:rPr>
        <w:t xml:space="preserve">The </w:t>
      </w:r>
      <w:r w:rsidRPr="005B24F2">
        <w:rPr>
          <w:rFonts w:ascii="Times New Roman" w:hAnsi="Times New Roman" w:cs="Times New Roman"/>
          <w:sz w:val="24"/>
          <w:szCs w:val="24"/>
        </w:rPr>
        <w:t xml:space="preserve">lack of detection </w:t>
      </w:r>
      <w:r w:rsidR="00B22953" w:rsidRPr="005B24F2">
        <w:rPr>
          <w:rFonts w:ascii="Times New Roman" w:hAnsi="Times New Roman" w:cs="Times New Roman"/>
          <w:sz w:val="24"/>
          <w:szCs w:val="24"/>
        </w:rPr>
        <w:t xml:space="preserve">of </w:t>
      </w:r>
      <w:r w:rsidRPr="005B24F2">
        <w:rPr>
          <w:rFonts w:ascii="Times New Roman" w:hAnsi="Times New Roman" w:cs="Times New Roman"/>
          <w:sz w:val="24"/>
          <w:szCs w:val="24"/>
        </w:rPr>
        <w:t xml:space="preserve">the </w:t>
      </w:r>
      <w:r w:rsidR="00B22953" w:rsidRPr="005B24F2">
        <w:rPr>
          <w:rFonts w:ascii="Times New Roman" w:hAnsi="Times New Roman" w:cs="Times New Roman"/>
          <w:sz w:val="24"/>
          <w:szCs w:val="24"/>
        </w:rPr>
        <w:t xml:space="preserve">other </w:t>
      </w:r>
      <w:r w:rsidRPr="005B24F2">
        <w:rPr>
          <w:rFonts w:ascii="Times New Roman" w:hAnsi="Times New Roman" w:cs="Times New Roman"/>
          <w:sz w:val="24"/>
          <w:szCs w:val="24"/>
        </w:rPr>
        <w:t xml:space="preserve">four </w:t>
      </w:r>
      <w:r w:rsidR="00B22953" w:rsidRPr="005B24F2">
        <w:rPr>
          <w:rFonts w:ascii="Times New Roman" w:hAnsi="Times New Roman" w:cs="Times New Roman"/>
          <w:sz w:val="24"/>
          <w:szCs w:val="24"/>
        </w:rPr>
        <w:t>targe</w:t>
      </w:r>
      <w:r w:rsidR="00835528" w:rsidRPr="005B24F2">
        <w:rPr>
          <w:rFonts w:ascii="Times New Roman" w:hAnsi="Times New Roman" w:cs="Times New Roman"/>
          <w:sz w:val="24"/>
          <w:szCs w:val="24"/>
        </w:rPr>
        <w:t>ted</w:t>
      </w:r>
      <w:r w:rsidR="00B22953" w:rsidRPr="005B24F2">
        <w:rPr>
          <w:rFonts w:ascii="Times New Roman" w:hAnsi="Times New Roman" w:cs="Times New Roman"/>
          <w:sz w:val="24"/>
          <w:szCs w:val="24"/>
        </w:rPr>
        <w:t xml:space="preserve"> </w:t>
      </w:r>
      <w:r w:rsidR="00682577" w:rsidRPr="005B24F2">
        <w:rPr>
          <w:rFonts w:ascii="Times New Roman" w:hAnsi="Times New Roman" w:cs="Times New Roman"/>
          <w:sz w:val="24"/>
          <w:szCs w:val="24"/>
        </w:rPr>
        <w:t>alt-BFRs</w:t>
      </w:r>
      <w:r w:rsidR="00B22953" w:rsidRPr="005B24F2">
        <w:rPr>
          <w:rFonts w:ascii="Times New Roman" w:hAnsi="Times New Roman" w:cs="Times New Roman"/>
          <w:sz w:val="24"/>
          <w:szCs w:val="24"/>
        </w:rPr>
        <w:t xml:space="preserve"> in </w:t>
      </w:r>
      <w:r w:rsidR="00DD42C4" w:rsidRPr="005B24F2">
        <w:rPr>
          <w:rFonts w:ascii="Times New Roman" w:hAnsi="Times New Roman" w:cs="Times New Roman"/>
          <w:sz w:val="24"/>
          <w:szCs w:val="24"/>
        </w:rPr>
        <w:t xml:space="preserve">our </w:t>
      </w:r>
      <w:r w:rsidR="00B22953" w:rsidRPr="005B24F2">
        <w:rPr>
          <w:rFonts w:ascii="Times New Roman" w:hAnsi="Times New Roman" w:cs="Times New Roman"/>
          <w:sz w:val="24"/>
          <w:szCs w:val="24"/>
        </w:rPr>
        <w:t>gull eggs is broadly consistent with the existing literature</w:t>
      </w:r>
      <w:r w:rsidR="00DD42C4" w:rsidRPr="005B24F2">
        <w:rPr>
          <w:rFonts w:ascii="Times New Roman" w:hAnsi="Times New Roman" w:cs="Times New Roman"/>
          <w:sz w:val="24"/>
          <w:szCs w:val="24"/>
        </w:rPr>
        <w:t xml:space="preserve"> </w:t>
      </w:r>
      <w:r w:rsidR="000B694A" w:rsidRPr="005B24F2">
        <w:rPr>
          <w:rFonts w:ascii="Times New Roman" w:hAnsi="Times New Roman" w:cs="Times New Roman"/>
          <w:sz w:val="24"/>
          <w:szCs w:val="24"/>
        </w:rPr>
        <w:fldChar w:fldCharType="begin"/>
      </w:r>
      <w:r w:rsidR="000374F3" w:rsidRPr="005B24F2">
        <w:rPr>
          <w:rFonts w:ascii="Times New Roman" w:hAnsi="Times New Roman" w:cs="Times New Roman"/>
          <w:sz w:val="24"/>
          <w:szCs w:val="24"/>
        </w:rPr>
        <w:instrText xml:space="preserve"> ADDIN EN.CITE &lt;EndNote&gt;&lt;Cite&gt;&lt;Author&gt;Tongue&lt;/Author&gt;&lt;Year&gt;2019&lt;/Year&gt;&lt;RecNum&gt;5856&lt;/RecNum&gt;&lt;Prefix&gt;reviewed in &lt;/Prefix&gt;&lt;DisplayText&gt;(reviewed in Tongue et al., 2019)&lt;/DisplayText&gt;&lt;record&gt;&lt;rec-number&gt;5856&lt;/rec-number&gt;&lt;foreign-keys&gt;&lt;key app="EN" db-id="50wxdpzd9vd5r7e9t5b595djrfpttrxw9avp" timestamp="1553507596"&gt;5856&lt;/key&gt;&lt;/foreign-keys&gt;&lt;ref-type name="Journal Article"&gt;17&lt;/ref-type&gt;&lt;contributors&gt;&lt;authors&gt;&lt;author&gt;Tongue, Andrew D. W.&lt;/author&gt;&lt;author&gt;Reynolds, S. James&lt;/author&gt;&lt;author&gt;Fernie, Kim J.&lt;/author&gt;&lt;author&gt;Harrad, Stuart&lt;/author&gt;&lt;/authors&gt;&lt;/contributors&gt;&lt;titles&gt;&lt;title&gt;Flame retardant concentrations and profiles in wild birds associated with landfill: A critical review&lt;/title&gt;&lt;secondary-title&gt;Environmental Pollution&lt;/secondary-title&gt;&lt;/titles&gt;&lt;periodical&gt;&lt;full-title&gt;Environmental Pollution&lt;/full-title&gt;&lt;abbr-1&gt;Environ. Pollut.&lt;/abbr-1&gt;&lt;abbr-2&gt;Environ Pollut&lt;/abbr-2&gt;&lt;/periodical&gt;&lt;pages&gt;646-658&lt;/pages&gt;&lt;volume&gt;248&lt;/volume&gt;&lt;keywords&gt;&lt;keyword&gt;Ecotoxicology&lt;/keyword&gt;&lt;keyword&gt;Legacy brominated flame retardants&lt;/keyword&gt;&lt;keyword&gt;Novel brominated flame retardants (NBFRs)&lt;/keyword&gt;&lt;keyword&gt;Organophosphate flame retardants (PFRs)&lt;/keyword&gt;&lt;keyword&gt;Dechlorane plus (DDC-CO)&lt;/keyword&gt;&lt;/keywords&gt;&lt;dates&gt;&lt;year&gt;2019&lt;/year&gt;&lt;pub-dates&gt;&lt;date&gt;2019/05/01/&lt;/date&gt;&lt;/pub-dates&gt;&lt;/dates&gt;&lt;isbn&gt;0269-7491&lt;/isbn&gt;&lt;urls&gt;&lt;related-urls&gt;&lt;url&gt;http://www.sciencedirect.com/science/article/pii/S0269749118354605&lt;/url&gt;&lt;/related-urls&gt;&lt;/urls&gt;&lt;electronic-resource-num&gt;10.1016/j.envpol.2019.01.103&lt;/electronic-resource-num&gt;&lt;/record&gt;&lt;/Cite&gt;&lt;/EndNote&gt;</w:instrText>
      </w:r>
      <w:r w:rsidR="000B694A" w:rsidRPr="005B24F2">
        <w:rPr>
          <w:rFonts w:ascii="Times New Roman" w:hAnsi="Times New Roman" w:cs="Times New Roman"/>
          <w:sz w:val="24"/>
          <w:szCs w:val="24"/>
        </w:rPr>
        <w:fldChar w:fldCharType="separate"/>
      </w:r>
      <w:r w:rsidR="000374F3" w:rsidRPr="005B24F2">
        <w:rPr>
          <w:rFonts w:ascii="Times New Roman" w:hAnsi="Times New Roman" w:cs="Times New Roman"/>
          <w:noProof/>
          <w:sz w:val="24"/>
          <w:szCs w:val="24"/>
        </w:rPr>
        <w:t>(reviewed in Tongue et al., 2019)</w:t>
      </w:r>
      <w:r w:rsidR="000B694A" w:rsidRPr="005B24F2">
        <w:rPr>
          <w:rFonts w:ascii="Times New Roman" w:hAnsi="Times New Roman" w:cs="Times New Roman"/>
          <w:sz w:val="24"/>
          <w:szCs w:val="24"/>
        </w:rPr>
        <w:fldChar w:fldCharType="end"/>
      </w:r>
      <w:r w:rsidR="00DD42C4" w:rsidRPr="005B24F2">
        <w:rPr>
          <w:rFonts w:ascii="Times New Roman" w:hAnsi="Times New Roman" w:cs="Times New Roman"/>
          <w:sz w:val="24"/>
          <w:szCs w:val="24"/>
        </w:rPr>
        <w:t xml:space="preserve">. </w:t>
      </w:r>
      <w:r w:rsidR="005E43E2" w:rsidRPr="005B24F2">
        <w:rPr>
          <w:rFonts w:ascii="Times New Roman" w:hAnsi="Times New Roman" w:cs="Times New Roman"/>
          <w:sz w:val="24"/>
          <w:szCs w:val="24"/>
        </w:rPr>
        <w:t xml:space="preserve">Most </w:t>
      </w:r>
      <w:r w:rsidR="00682577" w:rsidRPr="005B24F2">
        <w:rPr>
          <w:rFonts w:ascii="Times New Roman" w:hAnsi="Times New Roman" w:cs="Times New Roman"/>
          <w:sz w:val="24"/>
          <w:szCs w:val="24"/>
        </w:rPr>
        <w:t>alt-BFRs</w:t>
      </w:r>
      <w:r w:rsidR="000B694A" w:rsidRPr="005B24F2">
        <w:rPr>
          <w:rFonts w:ascii="Times New Roman" w:hAnsi="Times New Roman" w:cs="Times New Roman"/>
          <w:sz w:val="24"/>
          <w:szCs w:val="24"/>
        </w:rPr>
        <w:t xml:space="preserve"> are </w:t>
      </w:r>
      <w:r w:rsidR="00DD42C4" w:rsidRPr="005B24F2">
        <w:rPr>
          <w:rFonts w:ascii="Times New Roman" w:hAnsi="Times New Roman" w:cs="Times New Roman"/>
          <w:sz w:val="24"/>
          <w:szCs w:val="24"/>
        </w:rPr>
        <w:t xml:space="preserve">detected in birds </w:t>
      </w:r>
      <w:r w:rsidR="000B694A" w:rsidRPr="005B24F2">
        <w:rPr>
          <w:rFonts w:ascii="Times New Roman" w:hAnsi="Times New Roman" w:cs="Times New Roman"/>
          <w:sz w:val="24"/>
          <w:szCs w:val="24"/>
        </w:rPr>
        <w:t>at orders of magnitude l</w:t>
      </w:r>
      <w:r w:rsidR="00DD42C4" w:rsidRPr="005B24F2">
        <w:rPr>
          <w:rFonts w:ascii="Times New Roman" w:hAnsi="Times New Roman" w:cs="Times New Roman"/>
          <w:sz w:val="24"/>
          <w:szCs w:val="24"/>
        </w:rPr>
        <w:t xml:space="preserve">ess </w:t>
      </w:r>
      <w:r w:rsidR="00BC5D21" w:rsidRPr="005B24F2">
        <w:rPr>
          <w:rFonts w:ascii="Times New Roman" w:hAnsi="Times New Roman" w:cs="Times New Roman"/>
          <w:sz w:val="24"/>
          <w:szCs w:val="24"/>
        </w:rPr>
        <w:t>than</w:t>
      </w:r>
      <w:r w:rsidR="000B694A" w:rsidRPr="005B24F2">
        <w:rPr>
          <w:rFonts w:ascii="Times New Roman" w:hAnsi="Times New Roman" w:cs="Times New Roman"/>
          <w:sz w:val="24"/>
          <w:szCs w:val="24"/>
        </w:rPr>
        <w:t xml:space="preserve"> legacy BFRs</w:t>
      </w:r>
      <w:r w:rsidRPr="005B24F2">
        <w:rPr>
          <w:rFonts w:ascii="Times New Roman" w:hAnsi="Times New Roman" w:cs="Times New Roman"/>
          <w:sz w:val="24"/>
          <w:szCs w:val="24"/>
        </w:rPr>
        <w:t>, possibly</w:t>
      </w:r>
      <w:r w:rsidR="00837B62" w:rsidRPr="005B24F2">
        <w:rPr>
          <w:rFonts w:ascii="Times New Roman" w:hAnsi="Times New Roman" w:cs="Times New Roman"/>
          <w:sz w:val="24"/>
          <w:szCs w:val="24"/>
        </w:rPr>
        <w:t xml:space="preserve"> </w:t>
      </w:r>
      <w:r w:rsidRPr="005B24F2">
        <w:rPr>
          <w:rFonts w:ascii="Times New Roman" w:hAnsi="Times New Roman" w:cs="Times New Roman"/>
          <w:sz w:val="24"/>
          <w:szCs w:val="24"/>
        </w:rPr>
        <w:t xml:space="preserve">reflecting </w:t>
      </w:r>
      <w:r w:rsidR="00C47168" w:rsidRPr="005B24F2">
        <w:rPr>
          <w:rFonts w:ascii="Times New Roman" w:hAnsi="Times New Roman" w:cs="Times New Roman"/>
          <w:sz w:val="24"/>
          <w:szCs w:val="24"/>
        </w:rPr>
        <w:t>their limited usage over time and space</w:t>
      </w:r>
      <w:r w:rsidRPr="005B24F2">
        <w:rPr>
          <w:rFonts w:ascii="Times New Roman" w:hAnsi="Times New Roman" w:cs="Times New Roman"/>
          <w:sz w:val="24"/>
          <w:szCs w:val="24"/>
        </w:rPr>
        <w:t xml:space="preserve"> and</w:t>
      </w:r>
      <w:r w:rsidR="000D2F07" w:rsidRPr="005B24F2">
        <w:rPr>
          <w:rFonts w:ascii="Times New Roman" w:hAnsi="Times New Roman" w:cs="Times New Roman"/>
          <w:sz w:val="24"/>
          <w:szCs w:val="24"/>
        </w:rPr>
        <w:t>/or</w:t>
      </w:r>
      <w:r w:rsidR="00C47168" w:rsidRPr="005B24F2">
        <w:rPr>
          <w:rFonts w:ascii="Times New Roman" w:hAnsi="Times New Roman" w:cs="Times New Roman"/>
          <w:sz w:val="24"/>
          <w:szCs w:val="24"/>
        </w:rPr>
        <w:t xml:space="preserve"> </w:t>
      </w:r>
      <w:r w:rsidR="000D2F07" w:rsidRPr="005B24F2">
        <w:rPr>
          <w:rFonts w:ascii="Times New Roman" w:hAnsi="Times New Roman" w:cs="Times New Roman"/>
          <w:sz w:val="24"/>
          <w:szCs w:val="24"/>
        </w:rPr>
        <w:t xml:space="preserve">possibly </w:t>
      </w:r>
      <w:r w:rsidR="00916842" w:rsidRPr="005B24F2">
        <w:rPr>
          <w:rFonts w:ascii="Times New Roman" w:hAnsi="Times New Roman" w:cs="Times New Roman"/>
          <w:sz w:val="24"/>
          <w:szCs w:val="24"/>
        </w:rPr>
        <w:t xml:space="preserve">reduced </w:t>
      </w:r>
      <w:r w:rsidR="004846EF" w:rsidRPr="005B24F2">
        <w:rPr>
          <w:rFonts w:ascii="Times New Roman" w:hAnsi="Times New Roman" w:cs="Times New Roman"/>
          <w:sz w:val="24"/>
          <w:szCs w:val="24"/>
        </w:rPr>
        <w:t>bioavailability</w:t>
      </w:r>
      <w:r w:rsidR="00C47168" w:rsidRPr="005B24F2">
        <w:rPr>
          <w:rFonts w:ascii="Times New Roman" w:hAnsi="Times New Roman" w:cs="Times New Roman"/>
          <w:sz w:val="24"/>
          <w:szCs w:val="24"/>
        </w:rPr>
        <w:t xml:space="preserve"> </w:t>
      </w:r>
      <w:r w:rsidR="00D369B1" w:rsidRPr="005B24F2">
        <w:rPr>
          <w:rFonts w:ascii="Times New Roman" w:hAnsi="Times New Roman" w:cs="Times New Roman"/>
          <w:sz w:val="24"/>
          <w:szCs w:val="24"/>
        </w:rPr>
        <w:fldChar w:fldCharType="begin">
          <w:fldData xml:space="preserve">PEVuZE5vdGU+PENpdGU+PEF1dGhvcj5DaGVuPC9BdXRob3I+PFllYXI+MjAxMzwvWWVhcj48UmVj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</w:fldData>
        </w:fldChar>
      </w:r>
      <w:r w:rsidR="00D369B1" w:rsidRPr="005B24F2">
        <w:rPr>
          <w:rFonts w:ascii="Times New Roman" w:hAnsi="Times New Roman" w:cs="Times New Roman"/>
          <w:sz w:val="24"/>
          <w:szCs w:val="24"/>
        </w:rPr>
        <w:instrText xml:space="preserve"> ADDIN EN.CITE </w:instrText>
      </w:r>
      <w:r w:rsidR="00D369B1" w:rsidRPr="005B24F2">
        <w:rPr>
          <w:rFonts w:ascii="Times New Roman" w:hAnsi="Times New Roman" w:cs="Times New Roman"/>
          <w:sz w:val="24"/>
          <w:szCs w:val="24"/>
        </w:rPr>
        <w:fldChar w:fldCharType="begin">
          <w:fldData xml:space="preserve">PEVuZE5vdGU+PENpdGU+PEF1dGhvcj5DaGVuPC9BdXRob3I+PFllYXI+MjAxMzwvWWVhcj48UmVj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</w:fldData>
        </w:fldChar>
      </w:r>
      <w:r w:rsidR="00D369B1" w:rsidRPr="005B24F2">
        <w:rPr>
          <w:rFonts w:ascii="Times New Roman" w:hAnsi="Times New Roman" w:cs="Times New Roman"/>
          <w:sz w:val="24"/>
          <w:szCs w:val="24"/>
        </w:rPr>
        <w:instrText xml:space="preserve"> ADDIN EN.CITE.DATA </w:instrText>
      </w:r>
      <w:r w:rsidR="00D369B1" w:rsidRPr="005B24F2">
        <w:rPr>
          <w:rFonts w:ascii="Times New Roman" w:hAnsi="Times New Roman" w:cs="Times New Roman"/>
          <w:sz w:val="24"/>
          <w:szCs w:val="24"/>
        </w:rPr>
      </w:r>
      <w:r w:rsidR="00D369B1" w:rsidRPr="005B24F2">
        <w:rPr>
          <w:rFonts w:ascii="Times New Roman" w:hAnsi="Times New Roman" w:cs="Times New Roman"/>
          <w:sz w:val="24"/>
          <w:szCs w:val="24"/>
        </w:rPr>
        <w:fldChar w:fldCharType="end"/>
      </w:r>
      <w:r w:rsidR="00D369B1" w:rsidRPr="005B24F2">
        <w:rPr>
          <w:rFonts w:ascii="Times New Roman" w:hAnsi="Times New Roman" w:cs="Times New Roman"/>
          <w:sz w:val="24"/>
          <w:szCs w:val="24"/>
        </w:rPr>
      </w:r>
      <w:r w:rsidR="00D369B1" w:rsidRPr="005B24F2">
        <w:rPr>
          <w:rFonts w:ascii="Times New Roman" w:hAnsi="Times New Roman" w:cs="Times New Roman"/>
          <w:sz w:val="24"/>
          <w:szCs w:val="24"/>
        </w:rPr>
        <w:fldChar w:fldCharType="separate"/>
      </w:r>
      <w:r w:rsidR="00D369B1" w:rsidRPr="005B24F2">
        <w:rPr>
          <w:rFonts w:ascii="Times New Roman" w:hAnsi="Times New Roman" w:cs="Times New Roman"/>
          <w:noProof/>
          <w:sz w:val="24"/>
          <w:szCs w:val="24"/>
        </w:rPr>
        <w:t>(Chen et al., 2013; Covaci et al., 2011)</w:t>
      </w:r>
      <w:r w:rsidR="00D369B1" w:rsidRPr="005B24F2">
        <w:rPr>
          <w:rFonts w:ascii="Times New Roman" w:hAnsi="Times New Roman" w:cs="Times New Roman"/>
          <w:sz w:val="24"/>
          <w:szCs w:val="24"/>
        </w:rPr>
        <w:fldChar w:fldCharType="end"/>
      </w:r>
      <w:r w:rsidR="00D369B1" w:rsidRPr="005B24F2">
        <w:rPr>
          <w:rFonts w:ascii="Times New Roman" w:hAnsi="Times New Roman" w:cs="Times New Roman"/>
          <w:sz w:val="24"/>
          <w:szCs w:val="24"/>
        </w:rPr>
        <w:t>.</w:t>
      </w:r>
      <w:r w:rsidR="004846EF" w:rsidRPr="005B24F2">
        <w:rPr>
          <w:rFonts w:ascii="Times New Roman" w:hAnsi="Times New Roman" w:cs="Times New Roman"/>
          <w:sz w:val="24"/>
          <w:szCs w:val="24"/>
        </w:rPr>
        <w:t xml:space="preserve"> </w:t>
      </w:r>
      <w:r w:rsidR="00E166AF" w:rsidRPr="005B24F2">
        <w:rPr>
          <w:rFonts w:ascii="Times New Roman" w:hAnsi="Times New Roman" w:cs="Times New Roman"/>
          <w:sz w:val="24"/>
          <w:szCs w:val="24"/>
        </w:rPr>
        <w:t xml:space="preserve">Nevertheless, </w:t>
      </w:r>
      <w:r w:rsidR="00EE4622" w:rsidRPr="005B24F2">
        <w:rPr>
          <w:rFonts w:ascii="Times New Roman" w:hAnsi="Times New Roman" w:cs="Times New Roman"/>
          <w:sz w:val="24"/>
          <w:szCs w:val="24"/>
        </w:rPr>
        <w:t>compared with other bird</w:t>
      </w:r>
      <w:r w:rsidRPr="005B24F2">
        <w:rPr>
          <w:rFonts w:ascii="Times New Roman" w:hAnsi="Times New Roman" w:cs="Times New Roman"/>
          <w:sz w:val="24"/>
          <w:szCs w:val="24"/>
        </w:rPr>
        <w:t>s</w:t>
      </w:r>
      <w:r w:rsidR="00EE4622" w:rsidRPr="005B24F2">
        <w:rPr>
          <w:rFonts w:ascii="Times New Roman" w:hAnsi="Times New Roman" w:cs="Times New Roman"/>
          <w:sz w:val="24"/>
          <w:szCs w:val="24"/>
        </w:rPr>
        <w:t xml:space="preserve"> known to use landfill, </w:t>
      </w:r>
      <w:r w:rsidR="00E166AF" w:rsidRPr="005B24F2">
        <w:rPr>
          <w:rFonts w:ascii="Times New Roman" w:hAnsi="Times New Roman" w:cs="Times New Roman"/>
          <w:sz w:val="24"/>
          <w:szCs w:val="24"/>
        </w:rPr>
        <w:t xml:space="preserve">BTBPE </w:t>
      </w:r>
      <w:r w:rsidR="00596E98" w:rsidRPr="005B24F2">
        <w:rPr>
          <w:rFonts w:ascii="Times New Roman" w:hAnsi="Times New Roman" w:cs="Times New Roman"/>
          <w:sz w:val="24"/>
          <w:szCs w:val="24"/>
        </w:rPr>
        <w:t xml:space="preserve">and PBEB have </w:t>
      </w:r>
      <w:r w:rsidR="00E166AF" w:rsidRPr="005B24F2">
        <w:rPr>
          <w:rFonts w:ascii="Times New Roman" w:hAnsi="Times New Roman" w:cs="Times New Roman"/>
          <w:sz w:val="24"/>
          <w:szCs w:val="24"/>
        </w:rPr>
        <w:t xml:space="preserve">been </w:t>
      </w:r>
      <w:r w:rsidR="00C47168" w:rsidRPr="005B24F2">
        <w:rPr>
          <w:rFonts w:ascii="Times New Roman" w:hAnsi="Times New Roman" w:cs="Times New Roman"/>
          <w:sz w:val="24"/>
          <w:szCs w:val="24"/>
        </w:rPr>
        <w:t xml:space="preserve">detected </w:t>
      </w:r>
      <w:r w:rsidR="00E166AF" w:rsidRPr="005B24F2">
        <w:rPr>
          <w:rFonts w:ascii="Times New Roman" w:hAnsi="Times New Roman" w:cs="Times New Roman"/>
          <w:sz w:val="24"/>
          <w:szCs w:val="24"/>
        </w:rPr>
        <w:t xml:space="preserve">in eggs of herring gulls </w:t>
      </w:r>
      <w:r w:rsidR="00C47168" w:rsidRPr="005B24F2">
        <w:rPr>
          <w:rFonts w:ascii="Times New Roman" w:hAnsi="Times New Roman" w:cs="Times New Roman"/>
          <w:sz w:val="24"/>
          <w:szCs w:val="24"/>
        </w:rPr>
        <w:t xml:space="preserve">in the Great Lakes </w:t>
      </w:r>
      <w:r w:rsidR="00E166AF" w:rsidRPr="005B24F2">
        <w:rPr>
          <w:rFonts w:ascii="Times New Roman" w:hAnsi="Times New Roman" w:cs="Times New Roman"/>
          <w:sz w:val="24"/>
          <w:szCs w:val="24"/>
        </w:rPr>
        <w:t xml:space="preserve">at </w:t>
      </w:r>
      <w:r w:rsidRPr="005B24F2">
        <w:rPr>
          <w:rFonts w:ascii="Times New Roman" w:hAnsi="Times New Roman" w:cs="Times New Roman"/>
          <w:sz w:val="24"/>
          <w:szCs w:val="24"/>
        </w:rPr>
        <w:t xml:space="preserve">low </w:t>
      </w:r>
      <w:r w:rsidR="00E166AF" w:rsidRPr="005B24F2">
        <w:rPr>
          <w:rFonts w:ascii="Times New Roman" w:hAnsi="Times New Roman" w:cs="Times New Roman"/>
          <w:sz w:val="24"/>
          <w:szCs w:val="24"/>
        </w:rPr>
        <w:t xml:space="preserve">concentrations </w:t>
      </w:r>
      <w:r w:rsidR="00913FDA" w:rsidRPr="005B24F2">
        <w:rPr>
          <w:rFonts w:ascii="Times New Roman" w:hAnsi="Times New Roman" w:cs="Times New Roman"/>
          <w:sz w:val="24"/>
          <w:szCs w:val="24"/>
        </w:rPr>
        <w:t xml:space="preserve">of </w:t>
      </w:r>
      <w:r w:rsidR="00E166AF" w:rsidRPr="005B24F2">
        <w:rPr>
          <w:rFonts w:ascii="Times New Roman" w:hAnsi="Times New Roman" w:cs="Times New Roman"/>
          <w:sz w:val="24"/>
          <w:szCs w:val="24"/>
        </w:rPr>
        <w:t xml:space="preserve">up to 0.7 ng/g </w:t>
      </w:r>
      <w:proofErr w:type="spellStart"/>
      <w:r w:rsidR="00E166AF" w:rsidRPr="005B24F2">
        <w:rPr>
          <w:rFonts w:ascii="Times New Roman" w:hAnsi="Times New Roman" w:cs="Times New Roman"/>
          <w:sz w:val="24"/>
          <w:szCs w:val="24"/>
        </w:rPr>
        <w:t>ww</w:t>
      </w:r>
      <w:proofErr w:type="spellEnd"/>
      <w:r w:rsidR="00596E98" w:rsidRPr="005B24F2">
        <w:rPr>
          <w:rFonts w:ascii="Times New Roman" w:hAnsi="Times New Roman" w:cs="Times New Roman"/>
          <w:sz w:val="24"/>
          <w:szCs w:val="24"/>
        </w:rPr>
        <w:t xml:space="preserve"> and 1.4 ng/g </w:t>
      </w:r>
      <w:proofErr w:type="spellStart"/>
      <w:r w:rsidR="00596E98" w:rsidRPr="005B24F2">
        <w:rPr>
          <w:rFonts w:ascii="Times New Roman" w:hAnsi="Times New Roman" w:cs="Times New Roman"/>
          <w:sz w:val="24"/>
          <w:szCs w:val="24"/>
        </w:rPr>
        <w:t>ww</w:t>
      </w:r>
      <w:proofErr w:type="spellEnd"/>
      <w:r w:rsidR="00596E98" w:rsidRPr="005B24F2">
        <w:rPr>
          <w:rFonts w:ascii="Times New Roman" w:hAnsi="Times New Roman" w:cs="Times New Roman"/>
          <w:sz w:val="24"/>
          <w:szCs w:val="24"/>
        </w:rPr>
        <w:t>, respectively</w:t>
      </w:r>
      <w:r w:rsidR="00E166AF" w:rsidRPr="005B24F2">
        <w:rPr>
          <w:rFonts w:ascii="Times New Roman" w:hAnsi="Times New Roman" w:cs="Times New Roman"/>
          <w:sz w:val="24"/>
          <w:szCs w:val="24"/>
        </w:rPr>
        <w:t xml:space="preserve"> </w:t>
      </w:r>
      <w:r w:rsidR="00E166AF" w:rsidRPr="005B24F2">
        <w:rPr>
          <w:rFonts w:ascii="Times New Roman" w:hAnsi="Times New Roman" w:cs="Times New Roman"/>
          <w:sz w:val="24"/>
          <w:szCs w:val="24"/>
        </w:rPr>
        <w:fldChar w:fldCharType="begin"/>
      </w:r>
      <w:r w:rsidR="00E166AF" w:rsidRPr="005B24F2">
        <w:rPr>
          <w:rFonts w:ascii="Times New Roman" w:hAnsi="Times New Roman" w:cs="Times New Roman"/>
          <w:sz w:val="24"/>
          <w:szCs w:val="24"/>
        </w:rPr>
        <w:instrText xml:space="preserve"> ADDIN EN.CITE &lt;EndNote&gt;&lt;Cite&gt;&lt;Author&gt;Gauthier&lt;/Author&gt;&lt;Year&gt;2007&lt;/Year&gt;&lt;RecNum&gt;3907&lt;/RecNum&gt;&lt;DisplayText&gt;(Gauthier et al., 2007)&lt;/DisplayText&gt;&lt;record&gt;&lt;rec-number&gt;3907&lt;/rec-number&gt;&lt;foreign-keys&gt;&lt;key app="EN" db-id="50wxdpzd9vd5r7e9t5b595djrfpttrxw9avp" timestamp="1468574523"&gt;3907&lt;/key&gt;&lt;/foreign-keys&gt;&lt;ref-type name="Journal Article"&gt;17&lt;/ref-type&gt;&lt;contributors&gt;&lt;authors&gt;&lt;author&gt;Gauthier, Lewis T.&lt;/author&gt;&lt;author&gt;Hebert, Craig E.&lt;/author&gt;&lt;author&gt;Weseloh, D. V. Chip&lt;/author&gt;&lt;author&gt;Letcher, Robert J.&lt;/author&gt;&lt;/authors&gt;&lt;/contributors&gt;&lt;titles&gt;&lt;title&gt;Current-Use Flame Retardants in the Eggs of Herring Gulls (Larus argentatus) from the Laurentian Great Lakes&lt;/title&gt;&lt;secondary-title&gt;Environmental Science &amp;amp; Technology&lt;/secondary-title&gt;&lt;/titles&gt;&lt;periodical&gt;&lt;full-title&gt;Environmental Science &amp;amp; Technology&lt;/full-title&gt;&lt;abbr-1&gt;Environ. Sci. Technol.&lt;/abbr-1&gt;&lt;abbr-2&gt;Environ Sci Technol&lt;/abbr-2&gt;&lt;/periodical&gt;&lt;pages&gt;4561-4567&lt;/pages&gt;&lt;volume&gt;41&lt;/volume&gt;&lt;number&gt;13&lt;/number&gt;&lt;dates&gt;&lt;year&gt;2007&lt;/year&gt;&lt;pub-dates&gt;&lt;date&gt;2007/07/01&lt;/date&gt;&lt;/pub-dates&gt;&lt;/dates&gt;&lt;publisher&gt;American Chemical Society&lt;/publisher&gt;&lt;isbn&gt;0013-936X&lt;/isbn&gt;&lt;urls&gt;&lt;related-urls&gt;&lt;url&gt;http://dx.doi.org/10.1021/es0630487&lt;/url&gt;&lt;/related-urls&gt;&lt;/urls&gt;&lt;electronic-resource-num&gt;10.1021/es0630487&lt;/electronic-resource-num&gt;&lt;/record&gt;&lt;/Cite&gt;&lt;/EndNote&gt;</w:instrText>
      </w:r>
      <w:r w:rsidR="00E166AF" w:rsidRPr="005B24F2">
        <w:rPr>
          <w:rFonts w:ascii="Times New Roman" w:hAnsi="Times New Roman" w:cs="Times New Roman"/>
          <w:sz w:val="24"/>
          <w:szCs w:val="24"/>
        </w:rPr>
        <w:fldChar w:fldCharType="separate"/>
      </w:r>
      <w:r w:rsidR="00E166AF" w:rsidRPr="005B24F2">
        <w:rPr>
          <w:rFonts w:ascii="Times New Roman" w:hAnsi="Times New Roman" w:cs="Times New Roman"/>
          <w:noProof/>
          <w:sz w:val="24"/>
          <w:szCs w:val="24"/>
        </w:rPr>
        <w:t>(Gauthier et al., 2007)</w:t>
      </w:r>
      <w:r w:rsidR="00E166AF" w:rsidRPr="005B24F2">
        <w:rPr>
          <w:rFonts w:ascii="Times New Roman" w:hAnsi="Times New Roman" w:cs="Times New Roman"/>
          <w:sz w:val="24"/>
          <w:szCs w:val="24"/>
        </w:rPr>
        <w:fldChar w:fldCharType="end"/>
      </w:r>
      <w:r w:rsidRPr="005B24F2">
        <w:rPr>
          <w:rFonts w:ascii="Times New Roman" w:hAnsi="Times New Roman" w:cs="Times New Roman"/>
          <w:sz w:val="24"/>
          <w:szCs w:val="24"/>
        </w:rPr>
        <w:t>,</w:t>
      </w:r>
      <w:r w:rsidR="00EE4622" w:rsidRPr="005B24F2">
        <w:rPr>
          <w:rFonts w:ascii="Times New Roman" w:hAnsi="Times New Roman" w:cs="Times New Roman"/>
          <w:sz w:val="24"/>
          <w:szCs w:val="24"/>
        </w:rPr>
        <w:t xml:space="preserve"> and w</w:t>
      </w:r>
      <w:r w:rsidR="00C47168" w:rsidRPr="005B24F2">
        <w:rPr>
          <w:rFonts w:ascii="Times New Roman" w:hAnsi="Times New Roman" w:cs="Times New Roman"/>
          <w:sz w:val="24"/>
          <w:szCs w:val="24"/>
        </w:rPr>
        <w:t xml:space="preserve">hite storks </w:t>
      </w:r>
      <w:r w:rsidR="00E5723C" w:rsidRPr="005B24F2">
        <w:rPr>
          <w:rFonts w:ascii="Times New Roman" w:hAnsi="Times New Roman" w:cs="Times New Roman"/>
          <w:sz w:val="24"/>
          <w:szCs w:val="24"/>
        </w:rPr>
        <w:t xml:space="preserve">in </w:t>
      </w:r>
      <w:r w:rsidR="00C47168" w:rsidRPr="005B24F2">
        <w:rPr>
          <w:rFonts w:ascii="Times New Roman" w:hAnsi="Times New Roman" w:cs="Times New Roman"/>
          <w:sz w:val="24"/>
          <w:szCs w:val="24"/>
        </w:rPr>
        <w:t xml:space="preserve">urban areas of </w:t>
      </w:r>
      <w:r w:rsidR="00E5723C" w:rsidRPr="005B24F2">
        <w:rPr>
          <w:rFonts w:ascii="Times New Roman" w:hAnsi="Times New Roman" w:cs="Times New Roman"/>
          <w:sz w:val="24"/>
          <w:szCs w:val="24"/>
        </w:rPr>
        <w:t>Spain</w:t>
      </w:r>
      <w:r w:rsidR="00916842" w:rsidRPr="005B24F2">
        <w:rPr>
          <w:rFonts w:ascii="Times New Roman" w:hAnsi="Times New Roman" w:cs="Times New Roman"/>
          <w:sz w:val="24"/>
          <w:szCs w:val="24"/>
        </w:rPr>
        <w:t xml:space="preserve"> </w:t>
      </w:r>
      <w:r w:rsidR="00C47168" w:rsidRPr="005B24F2">
        <w:rPr>
          <w:rFonts w:ascii="Times New Roman" w:hAnsi="Times New Roman" w:cs="Times New Roman"/>
          <w:sz w:val="24"/>
          <w:szCs w:val="24"/>
        </w:rPr>
        <w:t xml:space="preserve">laid eggs </w:t>
      </w:r>
      <w:r w:rsidR="00596E98" w:rsidRPr="005B24F2">
        <w:rPr>
          <w:rFonts w:ascii="Times New Roman" w:hAnsi="Times New Roman" w:cs="Times New Roman"/>
          <w:sz w:val="24"/>
          <w:szCs w:val="24"/>
        </w:rPr>
        <w:t>contain</w:t>
      </w:r>
      <w:r w:rsidR="00C47168" w:rsidRPr="005B24F2">
        <w:rPr>
          <w:rFonts w:ascii="Times New Roman" w:hAnsi="Times New Roman" w:cs="Times New Roman"/>
          <w:sz w:val="24"/>
          <w:szCs w:val="24"/>
        </w:rPr>
        <w:t>ing</w:t>
      </w:r>
      <w:r w:rsidR="00596E98" w:rsidRPr="005B24F2">
        <w:rPr>
          <w:rFonts w:ascii="Times New Roman" w:hAnsi="Times New Roman" w:cs="Times New Roman"/>
          <w:sz w:val="24"/>
          <w:szCs w:val="24"/>
        </w:rPr>
        <w:t xml:space="preserve"> PBEB </w:t>
      </w:r>
      <w:r w:rsidR="004846EF" w:rsidRPr="005B24F2">
        <w:rPr>
          <w:rFonts w:ascii="Times New Roman" w:hAnsi="Times New Roman" w:cs="Times New Roman"/>
          <w:sz w:val="24"/>
          <w:szCs w:val="24"/>
        </w:rPr>
        <w:t xml:space="preserve">at concentrations of up to 9.79 ng/g </w:t>
      </w:r>
      <w:proofErr w:type="spellStart"/>
      <w:r w:rsidR="004846EF" w:rsidRPr="005B24F2">
        <w:rPr>
          <w:rFonts w:ascii="Times New Roman" w:hAnsi="Times New Roman" w:cs="Times New Roman"/>
          <w:sz w:val="24"/>
          <w:szCs w:val="24"/>
        </w:rPr>
        <w:t>ww</w:t>
      </w:r>
      <w:proofErr w:type="spellEnd"/>
      <w:r w:rsidR="00C170CC" w:rsidRPr="005B24F2">
        <w:rPr>
          <w:rFonts w:ascii="Times New Roman" w:hAnsi="Times New Roman" w:cs="Times New Roman"/>
          <w:sz w:val="24"/>
          <w:szCs w:val="24"/>
        </w:rPr>
        <w:t xml:space="preserve"> (detection frequency: 20%)</w:t>
      </w:r>
      <w:r w:rsidR="004846EF" w:rsidRPr="005B24F2">
        <w:rPr>
          <w:rFonts w:ascii="Times New Roman" w:hAnsi="Times New Roman" w:cs="Times New Roman"/>
          <w:sz w:val="24"/>
          <w:szCs w:val="24"/>
        </w:rPr>
        <w:t xml:space="preserve"> </w:t>
      </w:r>
      <w:r w:rsidR="004846EF" w:rsidRPr="005B24F2">
        <w:rPr>
          <w:rFonts w:ascii="Times New Roman" w:hAnsi="Times New Roman" w:cs="Times New Roman"/>
          <w:sz w:val="24"/>
          <w:szCs w:val="24"/>
        </w:rPr>
        <w:fldChar w:fldCharType="begin"/>
      </w:r>
      <w:r w:rsidR="00D83E2F" w:rsidRPr="005B24F2">
        <w:rPr>
          <w:rFonts w:ascii="Times New Roman" w:hAnsi="Times New Roman" w:cs="Times New Roman"/>
          <w:sz w:val="24"/>
          <w:szCs w:val="24"/>
        </w:rPr>
        <w:instrText xml:space="preserve"> ADDIN EN.CITE &lt;EndNote&gt;&lt;Cite&gt;&lt;Author&gt;Munoz-Arnanz&lt;/Author&gt;&lt;Year&gt;2010&lt;/Year&gt;&lt;RecNum&gt;4772&lt;/RecNum&gt;&lt;DisplayText&gt;(Munoz-Arnanz et al., 2010)&lt;/DisplayText&gt;&lt;record&gt;&lt;rec-number&gt;4772&lt;/rec-number&gt;&lt;foreign-keys&gt;&lt;key app="EN" db-id="50wxdpzd9vd5r7e9t5b595djrfpttrxw9avp" timestamp="1509119701"&gt;4772&lt;/key&gt;&lt;/foreign-keys&gt;&lt;ref-type name="Conference Proceedings"&gt;10&lt;/ref-type&gt;&lt;contributors&gt;&lt;authors&gt;&lt;author&gt;Munoz-Arnanz, J.&lt;/author&gt;&lt;author&gt;Saez, M.&lt;/author&gt;&lt;author&gt;Pacepavicius, G.&lt;/author&gt;&lt;author&gt;Jimenez, B.&lt;/author&gt;&lt;author&gt;Alaee, M.&lt;/author&gt;&lt;/authors&gt;&lt;/contributors&gt;&lt;titles&gt;&lt;title&gt;Emerging Brominated Flame Retardants in White Storks (Ciconia ciconia) Colonies from Spain&lt;/title&gt;&lt;secondary-title&gt;Proceedings of the 5th International Symposium on Brominated Flame Retardant&lt;/secondary-title&gt;&lt;/titles&gt;&lt;dates&gt;&lt;year&gt;2010&lt;/year&gt;&lt;/dates&gt;&lt;pub-location&gt;Kyoto, Japan&lt;/pub-location&gt;&lt;urls&gt;&lt;/urls&gt;&lt;/record&gt;&lt;/Cite&gt;&lt;/EndNote&gt;</w:instrText>
      </w:r>
      <w:r w:rsidR="004846EF" w:rsidRPr="005B24F2">
        <w:rPr>
          <w:rFonts w:ascii="Times New Roman" w:hAnsi="Times New Roman" w:cs="Times New Roman"/>
          <w:sz w:val="24"/>
          <w:szCs w:val="24"/>
        </w:rPr>
        <w:fldChar w:fldCharType="separate"/>
      </w:r>
      <w:r w:rsidR="00D83E2F" w:rsidRPr="005B24F2">
        <w:rPr>
          <w:rFonts w:ascii="Times New Roman" w:hAnsi="Times New Roman" w:cs="Times New Roman"/>
          <w:noProof/>
          <w:sz w:val="24"/>
          <w:szCs w:val="24"/>
        </w:rPr>
        <w:t>(Munoz-Arnanz et al., 2010)</w:t>
      </w:r>
      <w:r w:rsidR="004846EF" w:rsidRPr="005B24F2">
        <w:rPr>
          <w:rFonts w:ascii="Times New Roman" w:hAnsi="Times New Roman" w:cs="Times New Roman"/>
          <w:sz w:val="24"/>
          <w:szCs w:val="24"/>
        </w:rPr>
        <w:fldChar w:fldCharType="end"/>
      </w:r>
      <w:r w:rsidR="002C0466" w:rsidRPr="005B24F2">
        <w:rPr>
          <w:rFonts w:ascii="Times New Roman" w:hAnsi="Times New Roman" w:cs="Times New Roman"/>
          <w:sz w:val="24"/>
          <w:szCs w:val="24"/>
        </w:rPr>
        <w:t xml:space="preserve">. </w:t>
      </w:r>
      <w:r w:rsidRPr="005B24F2">
        <w:rPr>
          <w:rFonts w:ascii="Times New Roman" w:hAnsi="Times New Roman" w:cs="Times New Roman"/>
          <w:sz w:val="24"/>
          <w:szCs w:val="24"/>
        </w:rPr>
        <w:t>Detection rates of alt-FRs were also low in eggs of tree swallows (</w:t>
      </w:r>
      <w:proofErr w:type="spellStart"/>
      <w:r w:rsidRPr="005B24F2">
        <w:rPr>
          <w:rFonts w:ascii="Times New Roman" w:hAnsi="Times New Roman" w:cs="Times New Roman"/>
          <w:i/>
          <w:sz w:val="24"/>
          <w:szCs w:val="24"/>
        </w:rPr>
        <w:t>Tachycineta</w:t>
      </w:r>
      <w:proofErr w:type="spellEnd"/>
      <w:r w:rsidRPr="005B24F2">
        <w:rPr>
          <w:rFonts w:ascii="Times New Roman" w:hAnsi="Times New Roman" w:cs="Times New Roman"/>
          <w:i/>
          <w:sz w:val="24"/>
          <w:szCs w:val="24"/>
        </w:rPr>
        <w:t xml:space="preserve"> </w:t>
      </w:r>
      <w:proofErr w:type="spellStart"/>
      <w:r w:rsidRPr="005B24F2">
        <w:rPr>
          <w:rFonts w:ascii="Times New Roman" w:hAnsi="Times New Roman" w:cs="Times New Roman"/>
          <w:i/>
          <w:sz w:val="24"/>
          <w:szCs w:val="24"/>
        </w:rPr>
        <w:t>bicolor</w:t>
      </w:r>
      <w:proofErr w:type="spellEnd"/>
      <w:r w:rsidRPr="005B24F2">
        <w:rPr>
          <w:rFonts w:ascii="Times New Roman" w:hAnsi="Times New Roman" w:cs="Times New Roman"/>
          <w:sz w:val="24"/>
          <w:szCs w:val="24"/>
        </w:rPr>
        <w:t xml:space="preserve">) </w:t>
      </w:r>
      <w:r w:rsidR="00BC1FF9" w:rsidRPr="005B24F2">
        <w:rPr>
          <w:rFonts w:ascii="Times New Roman" w:hAnsi="Times New Roman" w:cs="Times New Roman"/>
          <w:sz w:val="24"/>
          <w:szCs w:val="24"/>
        </w:rPr>
        <w:t xml:space="preserve">nesting downstream of waste water treatment plants, </w:t>
      </w:r>
      <w:r w:rsidRPr="005B24F2">
        <w:rPr>
          <w:rFonts w:ascii="Times New Roman" w:hAnsi="Times New Roman" w:cs="Times New Roman"/>
          <w:sz w:val="24"/>
          <w:szCs w:val="24"/>
        </w:rPr>
        <w:t xml:space="preserve">but concentrations of </w:t>
      </w:r>
      <w:r w:rsidR="00BC1FF9" w:rsidRPr="005B24F2">
        <w:rPr>
          <w:rFonts w:ascii="Times New Roman" w:hAnsi="Times New Roman" w:cs="Times New Roman"/>
          <w:sz w:val="24"/>
          <w:szCs w:val="24"/>
        </w:rPr>
        <w:t xml:space="preserve">six alt-FRs including </w:t>
      </w:r>
      <w:r w:rsidRPr="005B24F2">
        <w:rPr>
          <w:rFonts w:ascii="Times New Roman" w:hAnsi="Times New Roman" w:cs="Times New Roman"/>
          <w:sz w:val="24"/>
          <w:szCs w:val="24"/>
        </w:rPr>
        <w:t>BTBPE</w:t>
      </w:r>
      <w:r w:rsidR="00BC1FF9" w:rsidRPr="005B24F2">
        <w:rPr>
          <w:rFonts w:ascii="Times New Roman" w:hAnsi="Times New Roman" w:cs="Times New Roman"/>
          <w:sz w:val="24"/>
          <w:szCs w:val="24"/>
        </w:rPr>
        <w:t xml:space="preserve"> </w:t>
      </w:r>
      <w:r w:rsidRPr="005B24F2">
        <w:rPr>
          <w:rFonts w:ascii="Times New Roman" w:hAnsi="Times New Roman" w:cs="Times New Roman"/>
          <w:sz w:val="24"/>
          <w:szCs w:val="24"/>
        </w:rPr>
        <w:t xml:space="preserve">were greater than HBCDD or BDE-209 </w:t>
      </w:r>
      <w:r w:rsidR="00254524" w:rsidRPr="005B24F2">
        <w:rPr>
          <w:rFonts w:ascii="Times New Roman" w:hAnsi="Times New Roman" w:cs="Times New Roman"/>
          <w:sz w:val="24"/>
          <w:szCs w:val="24"/>
        </w:rPr>
        <w:fldChar w:fldCharType="begin"/>
      </w:r>
      <w:r w:rsidR="00254524" w:rsidRPr="005B24F2">
        <w:rPr>
          <w:rFonts w:ascii="Times New Roman" w:hAnsi="Times New Roman" w:cs="Times New Roman"/>
          <w:sz w:val="24"/>
          <w:szCs w:val="24"/>
        </w:rPr>
        <w:instrText xml:space="preserve"> ADDIN EN.CITE &lt;EndNote&gt;&lt;Cite&gt;&lt;Author&gt;Fernie&lt;/Author&gt;&lt;Year&gt;2018&lt;/Year&gt;&lt;RecNum&gt;5726&lt;/RecNum&gt;&lt;DisplayText&gt;(Fernie and Letcher, 2018)&lt;/DisplayText&gt;&lt;record&gt;&lt;rec-number&gt;5726&lt;/rec-number&gt;&lt;foreign-keys&gt;&lt;key app="EN" db-id="50wxdpzd9vd5r7e9t5b595djrfpttrxw9avp" timestamp="1549472131"&gt;5726&lt;/key&gt;&lt;/foreign-keys&gt;&lt;ref-type name="Journal Article"&gt;17&lt;/ref-type&gt;&lt;contributors&gt;&lt;authors&gt;&lt;author&gt;Fernie, Kimberly J.&lt;/author&gt;&lt;author&gt;Letcher, Robert J.&lt;/author&gt;&lt;/authors&gt;&lt;/contributors&gt;&lt;titles&gt;&lt;title&gt;Waste-water treatment plants are implicated as an important source of flame retardants in insectivorous tree swallows (Tachicyneta bicolor)&lt;/title&gt;&lt;secondary-title&gt;Chemosphere&lt;/secondary-title&gt;&lt;/titles&gt;&lt;periodical&gt;&lt;full-title&gt;Chemosphere&lt;/full-title&gt;&lt;abbr-1&gt;Chemosphere&lt;/abbr-1&gt;&lt;abbr-2&gt;Chemosphere&lt;/abbr-2&gt;&lt;/periodical&gt;&lt;pages&gt;29-39&lt;/pages&gt;&lt;volume&gt;195&lt;/volume&gt;&lt;keywords&gt;&lt;keyword&gt;Tree swallows&lt;/keyword&gt;&lt;keyword&gt;Halogenated flame retardants&lt;/keyword&gt;&lt;keyword&gt;Wastewater treatment plant&lt;/keyword&gt;&lt;keyword&gt;Sewage outflow&lt;/keyword&gt;&lt;/keywords&gt;&lt;dates&gt;&lt;year&gt;2018&lt;/year&gt;&lt;pub-dates&gt;&lt;date&gt;2018/03/01/&lt;/date&gt;&lt;/pub-dates&gt;&lt;/dates&gt;&lt;isbn&gt;0045-6535&lt;/isbn&gt;&lt;urls&gt;&lt;related-urls&gt;&lt;url&gt;http://www.sciencedirect.com/science/article/pii/S0045653517320052&lt;/url&gt;&lt;/related-urls&gt;&lt;/urls&gt;&lt;electronic-resource-num&gt;https://doi.org/10.1016/j.chemosphere.2017.12.037&lt;/electronic-resource-num&gt;&lt;/record&gt;&lt;/Cite&gt;&lt;/EndNote&gt;</w:instrText>
      </w:r>
      <w:r w:rsidR="00254524" w:rsidRPr="005B24F2">
        <w:rPr>
          <w:rFonts w:ascii="Times New Roman" w:hAnsi="Times New Roman" w:cs="Times New Roman"/>
          <w:sz w:val="24"/>
          <w:szCs w:val="24"/>
        </w:rPr>
        <w:fldChar w:fldCharType="separate"/>
      </w:r>
      <w:r w:rsidR="00254524" w:rsidRPr="005B24F2">
        <w:rPr>
          <w:rFonts w:ascii="Times New Roman" w:hAnsi="Times New Roman" w:cs="Times New Roman"/>
          <w:noProof/>
          <w:sz w:val="24"/>
          <w:szCs w:val="24"/>
        </w:rPr>
        <w:t>(Fernie and Letcher, 2018)</w:t>
      </w:r>
      <w:r w:rsidR="00254524" w:rsidRPr="005B24F2">
        <w:rPr>
          <w:rFonts w:ascii="Times New Roman" w:hAnsi="Times New Roman" w:cs="Times New Roman"/>
          <w:sz w:val="24"/>
          <w:szCs w:val="24"/>
        </w:rPr>
        <w:fldChar w:fldCharType="end"/>
      </w:r>
      <w:r w:rsidR="00BC1FF9" w:rsidRPr="005B24F2">
        <w:rPr>
          <w:rFonts w:ascii="Times New Roman" w:hAnsi="Times New Roman" w:cs="Times New Roman"/>
          <w:sz w:val="24"/>
          <w:szCs w:val="24"/>
        </w:rPr>
        <w:t>.</w:t>
      </w:r>
      <w:r w:rsidRPr="005B24F2">
        <w:rPr>
          <w:rFonts w:ascii="Times New Roman" w:hAnsi="Times New Roman" w:cs="Times New Roman"/>
          <w:sz w:val="24"/>
          <w:szCs w:val="24"/>
        </w:rPr>
        <w:t xml:space="preserve"> </w:t>
      </w:r>
      <w:r w:rsidR="00273E4E" w:rsidRPr="005B24F2">
        <w:rPr>
          <w:rFonts w:ascii="Times New Roman" w:hAnsi="Times New Roman" w:cs="Times New Roman"/>
          <w:sz w:val="24"/>
          <w:szCs w:val="24"/>
        </w:rPr>
        <w:t xml:space="preserve">The production and use of both BTBPE and PBEB appear to be greater in North America compared to Europe </w:t>
      </w:r>
      <w:r w:rsidR="00273E4E" w:rsidRPr="005B24F2">
        <w:rPr>
          <w:rFonts w:ascii="Times New Roman" w:hAnsi="Times New Roman" w:cs="Times New Roman"/>
          <w:sz w:val="24"/>
          <w:szCs w:val="24"/>
        </w:rPr>
        <w:fldChar w:fldCharType="begin">
          <w:fldData xml:space="preserve">PEVuZE5vdGU+PENpdGU+PEF1dGhvcj5Db3ZhY2k8L0F1dGhvcj48WWVhcj4yMDExPC9ZZWFyPjxS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</w:fldData>
        </w:fldChar>
      </w:r>
      <w:r w:rsidR="00273E4E" w:rsidRPr="005B24F2">
        <w:rPr>
          <w:rFonts w:ascii="Times New Roman" w:hAnsi="Times New Roman" w:cs="Times New Roman"/>
          <w:sz w:val="24"/>
          <w:szCs w:val="24"/>
        </w:rPr>
        <w:instrText xml:space="preserve"> ADDIN EN.CITE </w:instrText>
      </w:r>
      <w:r w:rsidR="00273E4E" w:rsidRPr="005B24F2">
        <w:rPr>
          <w:rFonts w:ascii="Times New Roman" w:hAnsi="Times New Roman" w:cs="Times New Roman"/>
          <w:sz w:val="24"/>
          <w:szCs w:val="24"/>
        </w:rPr>
        <w:fldChar w:fldCharType="begin">
          <w:fldData xml:space="preserve">PEVuZE5vdGU+PENpdGU+PEF1dGhvcj5Db3ZhY2k8L0F1dGhvcj48WWVhcj4yMDExPC9ZZWFyPjxS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</w:fldData>
        </w:fldChar>
      </w:r>
      <w:r w:rsidR="00273E4E" w:rsidRPr="005B24F2">
        <w:rPr>
          <w:rFonts w:ascii="Times New Roman" w:hAnsi="Times New Roman" w:cs="Times New Roman"/>
          <w:sz w:val="24"/>
          <w:szCs w:val="24"/>
        </w:rPr>
        <w:instrText xml:space="preserve"> ADDIN EN.CITE.DATA </w:instrText>
      </w:r>
      <w:r w:rsidR="00273E4E" w:rsidRPr="005B24F2">
        <w:rPr>
          <w:rFonts w:ascii="Times New Roman" w:hAnsi="Times New Roman" w:cs="Times New Roman"/>
          <w:sz w:val="24"/>
          <w:szCs w:val="24"/>
        </w:rPr>
      </w:r>
      <w:r w:rsidR="00273E4E" w:rsidRPr="005B24F2">
        <w:rPr>
          <w:rFonts w:ascii="Times New Roman" w:hAnsi="Times New Roman" w:cs="Times New Roman"/>
          <w:sz w:val="24"/>
          <w:szCs w:val="24"/>
        </w:rPr>
        <w:fldChar w:fldCharType="end"/>
      </w:r>
      <w:r w:rsidR="00273E4E" w:rsidRPr="005B24F2">
        <w:rPr>
          <w:rFonts w:ascii="Times New Roman" w:hAnsi="Times New Roman" w:cs="Times New Roman"/>
          <w:sz w:val="24"/>
          <w:szCs w:val="24"/>
        </w:rPr>
      </w:r>
      <w:r w:rsidR="00273E4E" w:rsidRPr="005B24F2">
        <w:rPr>
          <w:rFonts w:ascii="Times New Roman" w:hAnsi="Times New Roman" w:cs="Times New Roman"/>
          <w:sz w:val="24"/>
          <w:szCs w:val="24"/>
        </w:rPr>
        <w:fldChar w:fldCharType="separate"/>
      </w:r>
      <w:r w:rsidR="00273E4E" w:rsidRPr="005B24F2">
        <w:rPr>
          <w:rFonts w:ascii="Times New Roman" w:hAnsi="Times New Roman" w:cs="Times New Roman"/>
          <w:noProof/>
          <w:sz w:val="24"/>
          <w:szCs w:val="24"/>
        </w:rPr>
        <w:t>(Covaci et al., 2011; Harju et al., 2009)</w:t>
      </w:r>
      <w:r w:rsidR="00273E4E" w:rsidRPr="005B24F2">
        <w:rPr>
          <w:rFonts w:ascii="Times New Roman" w:hAnsi="Times New Roman" w:cs="Times New Roman"/>
          <w:sz w:val="24"/>
          <w:szCs w:val="24"/>
        </w:rPr>
        <w:fldChar w:fldCharType="end"/>
      </w:r>
      <w:r w:rsidR="00273E4E" w:rsidRPr="005B24F2">
        <w:rPr>
          <w:rFonts w:ascii="Times New Roman" w:hAnsi="Times New Roman" w:cs="Times New Roman"/>
          <w:sz w:val="24"/>
          <w:szCs w:val="24"/>
        </w:rPr>
        <w:t>.</w:t>
      </w:r>
      <w:r w:rsidR="00273E4E" w:rsidRPr="005B24F2">
        <w:t xml:space="preserve"> </w:t>
      </w:r>
    </w:p>
    <w:p w14:paraId="218F4774" w14:textId="77777777" w:rsidR="00C513EA" w:rsidRPr="005B24F2" w:rsidRDefault="00C513EA" w:rsidP="00492C4D">
      <w:pPr>
        <w:tabs>
          <w:tab w:val="left" w:pos="709"/>
        </w:tabs>
        <w:autoSpaceDE w:val="0"/>
        <w:autoSpaceDN w:val="0"/>
        <w:adjustRightInd w:val="0"/>
        <w:spacing w:after="0" w:line="480" w:lineRule="auto"/>
        <w:rPr>
          <w:rFonts w:ascii="Times New Roman" w:hAnsi="Times New Roman" w:cs="Times New Roman"/>
          <w:sz w:val="24"/>
          <w:szCs w:val="24"/>
        </w:rPr>
      </w:pPr>
    </w:p>
    <w:p w14:paraId="48C5C353" w14:textId="0F0427A4" w:rsidR="00131327" w:rsidRPr="005B24F2" w:rsidRDefault="00131327" w:rsidP="00492C4D">
      <w:pPr>
        <w:tabs>
          <w:tab w:val="left" w:pos="6531"/>
        </w:tabs>
        <w:autoSpaceDE w:val="0"/>
        <w:autoSpaceDN w:val="0"/>
        <w:adjustRightInd w:val="0"/>
        <w:spacing w:after="0" w:line="480" w:lineRule="auto"/>
        <w:rPr>
          <w:rFonts w:ascii="Times New Roman" w:hAnsi="Times New Roman" w:cs="Times New Roman"/>
          <w:i/>
          <w:iCs/>
          <w:sz w:val="24"/>
          <w:szCs w:val="24"/>
        </w:rPr>
      </w:pPr>
      <w:r w:rsidRPr="005B24F2">
        <w:rPr>
          <w:rFonts w:ascii="Times New Roman" w:hAnsi="Times New Roman" w:cs="Times New Roman"/>
          <w:i/>
          <w:iCs/>
          <w:sz w:val="24"/>
          <w:szCs w:val="24"/>
        </w:rPr>
        <w:t>4.4</w:t>
      </w:r>
      <w:r w:rsidR="00C47168" w:rsidRPr="005B24F2">
        <w:rPr>
          <w:rFonts w:ascii="Times New Roman" w:hAnsi="Times New Roman" w:cs="Times New Roman"/>
          <w:i/>
          <w:iCs/>
          <w:sz w:val="24"/>
          <w:szCs w:val="24"/>
        </w:rPr>
        <w:t>.</w:t>
      </w:r>
      <w:r w:rsidRPr="005B24F2">
        <w:rPr>
          <w:rFonts w:ascii="Times New Roman" w:hAnsi="Times New Roman" w:cs="Times New Roman"/>
          <w:sz w:val="24"/>
          <w:szCs w:val="24"/>
        </w:rPr>
        <w:t xml:space="preserve"> </w:t>
      </w:r>
      <w:r w:rsidR="00FC1833" w:rsidRPr="005B24F2">
        <w:rPr>
          <w:rFonts w:ascii="Times New Roman" w:hAnsi="Times New Roman" w:cs="Times New Roman"/>
          <w:i/>
          <w:iCs/>
          <w:sz w:val="24"/>
          <w:szCs w:val="24"/>
        </w:rPr>
        <w:t>Trophic ecology of gulls on landfill</w:t>
      </w:r>
    </w:p>
    <w:p w14:paraId="71588772" w14:textId="4D8124AE" w:rsidR="00C47168" w:rsidRPr="005B24F2" w:rsidRDefault="00C47168" w:rsidP="00492C4D">
      <w:pPr>
        <w:tabs>
          <w:tab w:val="left" w:pos="709"/>
        </w:tabs>
        <w:autoSpaceDE w:val="0"/>
        <w:autoSpaceDN w:val="0"/>
        <w:adjustRightInd w:val="0"/>
        <w:spacing w:after="0" w:line="480" w:lineRule="auto"/>
        <w:rPr>
          <w:rFonts w:ascii="Times New Roman" w:hAnsi="Times New Roman" w:cs="Times New Roman"/>
          <w:sz w:val="24"/>
          <w:szCs w:val="24"/>
        </w:rPr>
      </w:pPr>
      <w:r w:rsidRPr="005B24F2">
        <w:rPr>
          <w:rFonts w:ascii="Times New Roman" w:hAnsi="Times New Roman" w:cs="Times New Roman"/>
          <w:sz w:val="24"/>
          <w:szCs w:val="24"/>
        </w:rPr>
        <w:tab/>
      </w:r>
      <w:r w:rsidR="00E01801" w:rsidRPr="005B24F2">
        <w:rPr>
          <w:rFonts w:ascii="Times New Roman" w:hAnsi="Times New Roman" w:cs="Times New Roman"/>
          <w:sz w:val="24"/>
          <w:szCs w:val="24"/>
        </w:rPr>
        <w:t xml:space="preserve">Lesser black-backed gulls are the most widespread breeding gull species in urban centres in western Scotland </w:t>
      </w:r>
      <w:r w:rsidR="00E01801" w:rsidRPr="005B24F2">
        <w:rPr>
          <w:rFonts w:ascii="Times New Roman" w:hAnsi="Times New Roman" w:cs="Times New Roman"/>
          <w:sz w:val="24"/>
          <w:szCs w:val="24"/>
        </w:rPr>
        <w:fldChar w:fldCharType="begin"/>
      </w:r>
      <w:r w:rsidR="00E01801" w:rsidRPr="005B24F2">
        <w:rPr>
          <w:rFonts w:ascii="Times New Roman" w:hAnsi="Times New Roman" w:cs="Times New Roman"/>
          <w:sz w:val="24"/>
          <w:szCs w:val="24"/>
        </w:rPr>
        <w:instrText xml:space="preserve"> ADDIN EN.CITE &lt;EndNote&gt;&lt;Cite&gt;&lt;Author&gt;Forrester&lt;/Author&gt;&lt;Year&gt;2012&lt;/Year&gt;&lt;RecNum&gt;6082&lt;/RecNum&gt;&lt;DisplayText&gt;(Forrester and Andrews, 2012)&lt;/DisplayText&gt;&lt;record&gt;&lt;rec-number&gt;6082&lt;/rec-number&gt;&lt;foreign-keys&gt;&lt;key app="EN" db-id="50wxdpzd9vd5r7e9t5b595djrfpttrxw9avp" timestamp="1573123385"&gt;6082&lt;/key&gt;&lt;/foreign-keys&gt;&lt;ref-type name="Book"&gt;6&lt;/ref-type&gt;&lt;contributors&gt;&lt;authors&gt;&lt;author&gt;Forrester, R.&lt;/author&gt;&lt;author&gt;Andrews, I. (eds)&lt;/author&gt;&lt;/authors&gt;&lt;/contributors&gt;&lt;titles&gt;&lt;title&gt;The Birds of Scotland&lt;/title&gt;&lt;/titles&gt;&lt;dates&gt;&lt;year&gt;2012&lt;/year&gt;&lt;/dates&gt;&lt;pub-location&gt;Aberlady&lt;/pub-location&gt;&lt;publisher&gt;Scottish Ornithologists&amp;apos; Club&lt;/publisher&gt;&lt;urls&gt;&lt;/urls&gt;&lt;/record&gt;&lt;/Cite&gt;&lt;/EndNote&gt;</w:instrText>
      </w:r>
      <w:r w:rsidR="00E01801" w:rsidRPr="005B24F2">
        <w:rPr>
          <w:rFonts w:ascii="Times New Roman" w:hAnsi="Times New Roman" w:cs="Times New Roman"/>
          <w:sz w:val="24"/>
          <w:szCs w:val="24"/>
        </w:rPr>
        <w:fldChar w:fldCharType="separate"/>
      </w:r>
      <w:r w:rsidR="00E01801" w:rsidRPr="005B24F2">
        <w:rPr>
          <w:rFonts w:ascii="Times New Roman" w:hAnsi="Times New Roman" w:cs="Times New Roman"/>
          <w:noProof/>
          <w:sz w:val="24"/>
          <w:szCs w:val="24"/>
        </w:rPr>
        <w:t>(Forrester and Andrews, 2012)</w:t>
      </w:r>
      <w:r w:rsidR="00E01801" w:rsidRPr="005B24F2">
        <w:rPr>
          <w:rFonts w:ascii="Times New Roman" w:hAnsi="Times New Roman" w:cs="Times New Roman"/>
          <w:sz w:val="24"/>
          <w:szCs w:val="24"/>
        </w:rPr>
        <w:fldChar w:fldCharType="end"/>
      </w:r>
      <w:r w:rsidR="00E01801" w:rsidRPr="005B24F2">
        <w:rPr>
          <w:rFonts w:ascii="Times New Roman" w:hAnsi="Times New Roman" w:cs="Times New Roman"/>
          <w:sz w:val="24"/>
          <w:szCs w:val="24"/>
        </w:rPr>
        <w:t xml:space="preserve">. Consistent with that, </w:t>
      </w:r>
      <w:r w:rsidR="00BC1FF9" w:rsidRPr="005B24F2">
        <w:rPr>
          <w:rFonts w:ascii="Times New Roman" w:hAnsi="Times New Roman" w:cs="Times New Roman"/>
          <w:sz w:val="24"/>
          <w:szCs w:val="24"/>
        </w:rPr>
        <w:t>t</w:t>
      </w:r>
      <w:r w:rsidR="009858D1" w:rsidRPr="005B24F2">
        <w:rPr>
          <w:rFonts w:ascii="Times New Roman" w:hAnsi="Times New Roman" w:cs="Times New Roman"/>
          <w:sz w:val="24"/>
          <w:szCs w:val="24"/>
        </w:rPr>
        <w:t xml:space="preserve">he </w:t>
      </w:r>
      <w:r w:rsidR="00BC1FF9" w:rsidRPr="005B24F2">
        <w:rPr>
          <w:rFonts w:ascii="Times New Roman" w:hAnsi="Times New Roman" w:cs="Times New Roman"/>
          <w:sz w:val="24"/>
          <w:szCs w:val="24"/>
        </w:rPr>
        <w:t xml:space="preserve">decreased </w:t>
      </w:r>
      <w:proofErr w:type="spellStart"/>
      <w:r w:rsidR="00C879CA" w:rsidRPr="005B24F2">
        <w:rPr>
          <w:rFonts w:ascii="Times New Roman" w:hAnsi="Times New Roman" w:cs="Times New Roman"/>
          <w:sz w:val="24"/>
          <w:szCs w:val="24"/>
        </w:rPr>
        <w:t>δ</w:t>
      </w:r>
      <w:r w:rsidR="00C879CA" w:rsidRPr="005B24F2">
        <w:rPr>
          <w:rFonts w:ascii="Times New Roman" w:hAnsi="Times New Roman" w:cs="Times New Roman"/>
          <w:sz w:val="24"/>
          <w:szCs w:val="24"/>
          <w:vertAlign w:val="superscript"/>
        </w:rPr>
        <w:t>13</w:t>
      </w:r>
      <w:r w:rsidR="00C879CA" w:rsidRPr="005B24F2">
        <w:rPr>
          <w:rFonts w:ascii="Times New Roman" w:hAnsi="Times New Roman" w:cs="Times New Roman"/>
          <w:sz w:val="24"/>
          <w:szCs w:val="24"/>
        </w:rPr>
        <w:t>C</w:t>
      </w:r>
      <w:proofErr w:type="spellEnd"/>
      <w:r w:rsidR="00C879CA" w:rsidRPr="005B24F2">
        <w:rPr>
          <w:rFonts w:ascii="Times New Roman" w:hAnsi="Times New Roman" w:cs="Times New Roman"/>
          <w:sz w:val="24"/>
          <w:szCs w:val="24"/>
        </w:rPr>
        <w:t xml:space="preserve"> egg isotope values </w:t>
      </w:r>
      <w:r w:rsidR="00500AAA" w:rsidRPr="005B24F2">
        <w:rPr>
          <w:rFonts w:ascii="Times New Roman" w:hAnsi="Times New Roman" w:cs="Times New Roman"/>
          <w:sz w:val="24"/>
          <w:szCs w:val="24"/>
        </w:rPr>
        <w:t xml:space="preserve">of </w:t>
      </w:r>
      <w:r w:rsidR="00BC1FF9" w:rsidRPr="005B24F2">
        <w:rPr>
          <w:rFonts w:ascii="Times New Roman" w:hAnsi="Times New Roman" w:cs="Times New Roman"/>
          <w:sz w:val="24"/>
          <w:szCs w:val="24"/>
        </w:rPr>
        <w:t>lesser black backed gulls</w:t>
      </w:r>
      <w:r w:rsidR="00E01801" w:rsidRPr="005B24F2">
        <w:rPr>
          <w:rFonts w:ascii="Times New Roman" w:hAnsi="Times New Roman" w:cs="Times New Roman"/>
          <w:sz w:val="24"/>
          <w:szCs w:val="24"/>
        </w:rPr>
        <w:t xml:space="preserve"> </w:t>
      </w:r>
      <w:r w:rsidR="00BC1FF9" w:rsidRPr="005B24F2">
        <w:rPr>
          <w:rFonts w:ascii="Times New Roman" w:hAnsi="Times New Roman" w:cs="Times New Roman"/>
          <w:sz w:val="24"/>
          <w:szCs w:val="24"/>
        </w:rPr>
        <w:t xml:space="preserve">compared with the </w:t>
      </w:r>
      <w:r w:rsidR="00E01801" w:rsidRPr="005B24F2">
        <w:rPr>
          <w:rFonts w:ascii="Times New Roman" w:hAnsi="Times New Roman" w:cs="Times New Roman"/>
          <w:sz w:val="24"/>
          <w:szCs w:val="24"/>
        </w:rPr>
        <w:t xml:space="preserve">other two gull species </w:t>
      </w:r>
      <w:r w:rsidR="005567CB" w:rsidRPr="005B24F2">
        <w:rPr>
          <w:rFonts w:ascii="Times New Roman" w:hAnsi="Times New Roman" w:cs="Times New Roman"/>
          <w:sz w:val="24"/>
          <w:szCs w:val="24"/>
        </w:rPr>
        <w:t>(Fig</w:t>
      </w:r>
      <w:r w:rsidR="00500AAA" w:rsidRPr="005B24F2">
        <w:rPr>
          <w:rFonts w:ascii="Times New Roman" w:hAnsi="Times New Roman" w:cs="Times New Roman"/>
          <w:sz w:val="24"/>
          <w:szCs w:val="24"/>
        </w:rPr>
        <w:t>.</w:t>
      </w:r>
      <w:r w:rsidR="005567CB" w:rsidRPr="005B24F2">
        <w:rPr>
          <w:rFonts w:ascii="Times New Roman" w:hAnsi="Times New Roman" w:cs="Times New Roman"/>
          <w:sz w:val="24"/>
          <w:szCs w:val="24"/>
        </w:rPr>
        <w:t xml:space="preserve"> </w:t>
      </w:r>
      <w:r w:rsidR="00CB65EB" w:rsidRPr="005B24F2">
        <w:rPr>
          <w:rFonts w:ascii="Times New Roman" w:hAnsi="Times New Roman" w:cs="Times New Roman"/>
          <w:sz w:val="24"/>
          <w:szCs w:val="24"/>
        </w:rPr>
        <w:t>4</w:t>
      </w:r>
      <w:r w:rsidR="005567CB" w:rsidRPr="005B24F2">
        <w:rPr>
          <w:rFonts w:ascii="Times New Roman" w:hAnsi="Times New Roman" w:cs="Times New Roman"/>
          <w:sz w:val="24"/>
          <w:szCs w:val="24"/>
        </w:rPr>
        <w:t xml:space="preserve">) </w:t>
      </w:r>
      <w:r w:rsidR="00CA172A">
        <w:rPr>
          <w:rFonts w:ascii="Times New Roman" w:hAnsi="Times New Roman" w:cs="Times New Roman"/>
          <w:sz w:val="24"/>
          <w:szCs w:val="24"/>
        </w:rPr>
        <w:t xml:space="preserve">indicate </w:t>
      </w:r>
      <w:r w:rsidR="009858D1" w:rsidRPr="005B24F2">
        <w:rPr>
          <w:rFonts w:ascii="Times New Roman" w:hAnsi="Times New Roman" w:cs="Times New Roman"/>
          <w:sz w:val="24"/>
          <w:szCs w:val="24"/>
        </w:rPr>
        <w:t xml:space="preserve">that </w:t>
      </w:r>
      <w:r w:rsidR="00BC1FF9" w:rsidRPr="005B24F2">
        <w:rPr>
          <w:rFonts w:ascii="Times New Roman" w:hAnsi="Times New Roman" w:cs="Times New Roman"/>
          <w:sz w:val="24"/>
          <w:szCs w:val="24"/>
        </w:rPr>
        <w:t>lesser black</w:t>
      </w:r>
      <w:r w:rsidR="00C632FF" w:rsidRPr="005B24F2">
        <w:rPr>
          <w:rFonts w:ascii="Times New Roman" w:hAnsi="Times New Roman" w:cs="Times New Roman"/>
          <w:sz w:val="24"/>
          <w:szCs w:val="24"/>
        </w:rPr>
        <w:t>-</w:t>
      </w:r>
      <w:r w:rsidR="00BC1FF9" w:rsidRPr="005B24F2">
        <w:rPr>
          <w:rFonts w:ascii="Times New Roman" w:hAnsi="Times New Roman" w:cs="Times New Roman"/>
          <w:sz w:val="24"/>
          <w:szCs w:val="24"/>
        </w:rPr>
        <w:t xml:space="preserve">backed gulls </w:t>
      </w:r>
      <w:r w:rsidR="00CA172A">
        <w:rPr>
          <w:rFonts w:ascii="Times New Roman" w:hAnsi="Times New Roman" w:cs="Times New Roman"/>
          <w:sz w:val="24"/>
          <w:szCs w:val="24"/>
        </w:rPr>
        <w:t xml:space="preserve">may have </w:t>
      </w:r>
      <w:r w:rsidR="00500AAA" w:rsidRPr="005B24F2">
        <w:rPr>
          <w:rFonts w:ascii="Times New Roman" w:hAnsi="Times New Roman" w:cs="Times New Roman"/>
          <w:sz w:val="24"/>
          <w:szCs w:val="24"/>
        </w:rPr>
        <w:t xml:space="preserve">consumed </w:t>
      </w:r>
      <w:r w:rsidR="00E01801" w:rsidRPr="005B24F2">
        <w:rPr>
          <w:rFonts w:ascii="Times New Roman" w:hAnsi="Times New Roman" w:cs="Times New Roman"/>
          <w:sz w:val="24"/>
          <w:szCs w:val="24"/>
        </w:rPr>
        <w:t xml:space="preserve">more food from terrestrial than </w:t>
      </w:r>
      <w:r w:rsidR="00500AAA" w:rsidRPr="005B24F2">
        <w:rPr>
          <w:rFonts w:ascii="Times New Roman" w:hAnsi="Times New Roman" w:cs="Times New Roman"/>
          <w:sz w:val="24"/>
          <w:szCs w:val="24"/>
        </w:rPr>
        <w:t>from marine sources</w:t>
      </w:r>
      <w:r w:rsidR="0098253F">
        <w:rPr>
          <w:rFonts w:ascii="Times New Roman" w:hAnsi="Times New Roman" w:cs="Times New Roman"/>
          <w:sz w:val="24"/>
          <w:szCs w:val="24"/>
        </w:rPr>
        <w:t xml:space="preserve">, notwithstanding potential confounding effects </w:t>
      </w:r>
      <w:r w:rsidR="00686EF4">
        <w:rPr>
          <w:rFonts w:ascii="Times New Roman" w:hAnsi="Times New Roman" w:cs="Times New Roman"/>
          <w:sz w:val="24"/>
          <w:szCs w:val="24"/>
        </w:rPr>
        <w:t>from</w:t>
      </w:r>
      <w:r w:rsidR="0098253F">
        <w:rPr>
          <w:rFonts w:ascii="Times New Roman" w:hAnsi="Times New Roman" w:cs="Times New Roman"/>
          <w:sz w:val="24"/>
          <w:szCs w:val="24"/>
        </w:rPr>
        <w:t xml:space="preserve"> </w:t>
      </w:r>
      <w:r w:rsidR="0098253F">
        <w:rPr>
          <w:rFonts w:ascii="Times New Roman" w:hAnsi="Times New Roman" w:cs="Times New Roman"/>
          <w:sz w:val="24"/>
          <w:szCs w:val="24"/>
        </w:rPr>
        <w:lastRenderedPageBreak/>
        <w:t xml:space="preserve">the consumption of anthropogenic </w:t>
      </w:r>
      <w:r w:rsidR="00104DCF">
        <w:rPr>
          <w:rFonts w:ascii="Times New Roman" w:hAnsi="Times New Roman" w:cs="Times New Roman"/>
          <w:sz w:val="24"/>
          <w:szCs w:val="24"/>
        </w:rPr>
        <w:t>items</w:t>
      </w:r>
      <w:r w:rsidR="0098253F">
        <w:rPr>
          <w:rFonts w:ascii="Times New Roman" w:hAnsi="Times New Roman" w:cs="Times New Roman"/>
          <w:sz w:val="24"/>
          <w:szCs w:val="24"/>
        </w:rPr>
        <w:t xml:space="preserve"> </w:t>
      </w:r>
      <w:r w:rsidR="0098253F" w:rsidRPr="0098253F">
        <w:rPr>
          <w:rFonts w:ascii="Times New Roman" w:hAnsi="Times New Roman" w:cs="Times New Roman"/>
          <w:i/>
          <w:iCs/>
          <w:sz w:val="24"/>
          <w:szCs w:val="24"/>
        </w:rPr>
        <w:t>vs</w:t>
      </w:r>
      <w:r w:rsidR="0098253F">
        <w:rPr>
          <w:rFonts w:ascii="Times New Roman" w:hAnsi="Times New Roman" w:cs="Times New Roman"/>
          <w:sz w:val="24"/>
          <w:szCs w:val="24"/>
        </w:rPr>
        <w:t xml:space="preserve">. ‘natural’ terrestrial food </w:t>
      </w:r>
      <w:r w:rsidR="00104DCF">
        <w:rPr>
          <w:rFonts w:ascii="Times New Roman" w:hAnsi="Times New Roman" w:cs="Times New Roman"/>
          <w:sz w:val="24"/>
          <w:szCs w:val="24"/>
        </w:rPr>
        <w:t xml:space="preserve">which may </w:t>
      </w:r>
      <w:r w:rsidR="00686EF4">
        <w:rPr>
          <w:rFonts w:ascii="Times New Roman" w:hAnsi="Times New Roman" w:cs="Times New Roman"/>
          <w:sz w:val="24"/>
          <w:szCs w:val="24"/>
        </w:rPr>
        <w:t xml:space="preserve">also </w:t>
      </w:r>
      <w:r w:rsidR="00104DCF">
        <w:rPr>
          <w:rFonts w:ascii="Times New Roman" w:hAnsi="Times New Roman" w:cs="Times New Roman"/>
          <w:sz w:val="24"/>
          <w:szCs w:val="24"/>
        </w:rPr>
        <w:t xml:space="preserve">have influenced </w:t>
      </w:r>
      <w:proofErr w:type="spellStart"/>
      <w:r w:rsidR="00104DCF" w:rsidRPr="005B24F2">
        <w:rPr>
          <w:rFonts w:ascii="Times New Roman" w:hAnsi="Times New Roman" w:cs="Times New Roman"/>
          <w:sz w:val="24"/>
          <w:szCs w:val="24"/>
        </w:rPr>
        <w:t>δ</w:t>
      </w:r>
      <w:r w:rsidR="00104DCF" w:rsidRPr="005B24F2">
        <w:rPr>
          <w:rFonts w:ascii="Times New Roman" w:hAnsi="Times New Roman" w:cs="Times New Roman"/>
          <w:sz w:val="24"/>
          <w:szCs w:val="24"/>
          <w:vertAlign w:val="superscript"/>
        </w:rPr>
        <w:t>13</w:t>
      </w:r>
      <w:r w:rsidR="00104DCF" w:rsidRPr="005B24F2">
        <w:rPr>
          <w:rFonts w:ascii="Times New Roman" w:hAnsi="Times New Roman" w:cs="Times New Roman"/>
          <w:sz w:val="24"/>
          <w:szCs w:val="24"/>
        </w:rPr>
        <w:t>C</w:t>
      </w:r>
      <w:proofErr w:type="spellEnd"/>
      <w:r w:rsidR="00104DCF">
        <w:rPr>
          <w:rFonts w:ascii="Times New Roman" w:hAnsi="Times New Roman" w:cs="Times New Roman"/>
          <w:sz w:val="24"/>
          <w:szCs w:val="24"/>
        </w:rPr>
        <w:t xml:space="preserve"> values </w:t>
      </w:r>
      <w:r w:rsidR="0098253F">
        <w:rPr>
          <w:rFonts w:ascii="Times New Roman" w:hAnsi="Times New Roman" w:cs="Times New Roman"/>
          <w:sz w:val="24"/>
          <w:szCs w:val="24"/>
        </w:rPr>
        <w:t>(Caron-Beaudoin et al., 2013)</w:t>
      </w:r>
      <w:r w:rsidR="00500AAA" w:rsidRPr="005B24F2">
        <w:rPr>
          <w:rFonts w:ascii="Times New Roman" w:hAnsi="Times New Roman" w:cs="Times New Roman"/>
          <w:sz w:val="24"/>
          <w:szCs w:val="24"/>
        </w:rPr>
        <w:t>.</w:t>
      </w:r>
      <w:r w:rsidR="00302658" w:rsidRPr="005B24F2">
        <w:rPr>
          <w:rFonts w:ascii="Times New Roman" w:hAnsi="Times New Roman" w:cs="Times New Roman"/>
          <w:sz w:val="24"/>
          <w:szCs w:val="24"/>
        </w:rPr>
        <w:t xml:space="preserve"> </w:t>
      </w:r>
      <w:r w:rsidR="008D6093" w:rsidRPr="005B24F2">
        <w:rPr>
          <w:rFonts w:ascii="Times New Roman" w:hAnsi="Times New Roman" w:cs="Times New Roman"/>
          <w:sz w:val="24"/>
          <w:szCs w:val="24"/>
        </w:rPr>
        <w:t xml:space="preserve">In the current study, </w:t>
      </w:r>
      <w:r w:rsidR="00302658" w:rsidRPr="005B24F2">
        <w:rPr>
          <w:rFonts w:ascii="Times New Roman" w:hAnsi="Times New Roman" w:cs="Times New Roman"/>
          <w:sz w:val="24"/>
          <w:szCs w:val="24"/>
        </w:rPr>
        <w:t>lesser black-backed gull</w:t>
      </w:r>
      <w:r w:rsidR="00500AAA" w:rsidRPr="005B24F2">
        <w:rPr>
          <w:rFonts w:ascii="Times New Roman" w:hAnsi="Times New Roman" w:cs="Times New Roman"/>
          <w:sz w:val="24"/>
          <w:szCs w:val="24"/>
        </w:rPr>
        <w:t xml:space="preserve"> egg</w:t>
      </w:r>
      <w:r w:rsidR="00302658" w:rsidRPr="005B24F2">
        <w:rPr>
          <w:rFonts w:ascii="Times New Roman" w:hAnsi="Times New Roman" w:cs="Times New Roman"/>
          <w:sz w:val="24"/>
          <w:szCs w:val="24"/>
        </w:rPr>
        <w:t xml:space="preserve">s </w:t>
      </w:r>
      <w:r w:rsidR="00500AAA" w:rsidRPr="005B24F2">
        <w:rPr>
          <w:rFonts w:ascii="Times New Roman" w:hAnsi="Times New Roman" w:cs="Times New Roman"/>
          <w:sz w:val="24"/>
          <w:szCs w:val="24"/>
        </w:rPr>
        <w:t xml:space="preserve">contained </w:t>
      </w:r>
      <w:r w:rsidR="00BC1FF9" w:rsidRPr="005B24F2">
        <w:rPr>
          <w:rFonts w:ascii="Times New Roman" w:hAnsi="Times New Roman" w:cs="Times New Roman"/>
          <w:sz w:val="24"/>
          <w:szCs w:val="24"/>
        </w:rPr>
        <w:t xml:space="preserve">comparatively higher </w:t>
      </w:r>
      <w:r w:rsidR="00302658" w:rsidRPr="005B24F2">
        <w:rPr>
          <w:rFonts w:ascii="Times New Roman" w:hAnsi="Times New Roman" w:cs="Times New Roman"/>
          <w:sz w:val="24"/>
          <w:szCs w:val="24"/>
        </w:rPr>
        <w:t>∑</w:t>
      </w:r>
      <w:r w:rsidR="00302658" w:rsidRPr="005B24F2">
        <w:rPr>
          <w:rFonts w:ascii="Times New Roman" w:hAnsi="Times New Roman" w:cs="Times New Roman"/>
          <w:sz w:val="24"/>
          <w:szCs w:val="24"/>
          <w:vertAlign w:val="subscript"/>
        </w:rPr>
        <w:t>8</w:t>
      </w:r>
      <w:r w:rsidR="00302658" w:rsidRPr="005B24F2">
        <w:rPr>
          <w:rFonts w:ascii="Times New Roman" w:hAnsi="Times New Roman" w:cs="Times New Roman"/>
          <w:sz w:val="24"/>
          <w:szCs w:val="24"/>
        </w:rPr>
        <w:t>PBDE</w:t>
      </w:r>
      <w:r w:rsidR="00D16AC6" w:rsidRPr="005B24F2">
        <w:rPr>
          <w:rFonts w:ascii="Times New Roman" w:hAnsi="Times New Roman" w:cs="Times New Roman"/>
          <w:sz w:val="24"/>
          <w:szCs w:val="24"/>
        </w:rPr>
        <w:t xml:space="preserve"> concentrations</w:t>
      </w:r>
      <w:r w:rsidR="00302658" w:rsidRPr="005B24F2">
        <w:rPr>
          <w:rFonts w:ascii="Times New Roman" w:hAnsi="Times New Roman" w:cs="Times New Roman"/>
          <w:sz w:val="24"/>
          <w:szCs w:val="24"/>
        </w:rPr>
        <w:t xml:space="preserve"> </w:t>
      </w:r>
      <w:r w:rsidR="00BC1FF9" w:rsidRPr="005B24F2">
        <w:rPr>
          <w:rFonts w:ascii="Times New Roman" w:hAnsi="Times New Roman" w:cs="Times New Roman"/>
          <w:sz w:val="24"/>
          <w:szCs w:val="24"/>
        </w:rPr>
        <w:t xml:space="preserve">than the other two </w:t>
      </w:r>
      <w:r w:rsidR="00500AAA" w:rsidRPr="005B24F2">
        <w:rPr>
          <w:rFonts w:ascii="Times New Roman" w:hAnsi="Times New Roman" w:cs="Times New Roman"/>
          <w:sz w:val="24"/>
          <w:szCs w:val="24"/>
        </w:rPr>
        <w:t xml:space="preserve">gull </w:t>
      </w:r>
      <w:r w:rsidR="009E72A2" w:rsidRPr="005B24F2">
        <w:rPr>
          <w:rFonts w:ascii="Times New Roman" w:hAnsi="Times New Roman" w:cs="Times New Roman"/>
          <w:sz w:val="24"/>
          <w:szCs w:val="24"/>
        </w:rPr>
        <w:t>species</w:t>
      </w:r>
      <w:r w:rsidR="00E01801" w:rsidRPr="005B24F2">
        <w:rPr>
          <w:rFonts w:ascii="Times New Roman" w:hAnsi="Times New Roman" w:cs="Times New Roman"/>
          <w:sz w:val="24"/>
          <w:szCs w:val="24"/>
        </w:rPr>
        <w:t>, and</w:t>
      </w:r>
      <w:r w:rsidR="00500AAA" w:rsidRPr="005B24F2">
        <w:rPr>
          <w:rFonts w:ascii="Times New Roman" w:hAnsi="Times New Roman" w:cs="Times New Roman"/>
          <w:sz w:val="24"/>
          <w:szCs w:val="24"/>
        </w:rPr>
        <w:t xml:space="preserve"> </w:t>
      </w:r>
      <w:r w:rsidR="00BC1FF9" w:rsidRPr="005B24F2">
        <w:rPr>
          <w:rFonts w:ascii="Times New Roman" w:hAnsi="Times New Roman" w:cs="Times New Roman"/>
          <w:sz w:val="24"/>
          <w:szCs w:val="24"/>
        </w:rPr>
        <w:t>c</w:t>
      </w:r>
      <w:r w:rsidR="00FC4BDB" w:rsidRPr="005B24F2">
        <w:rPr>
          <w:rFonts w:ascii="Times New Roman" w:hAnsi="Times New Roman" w:cs="Times New Roman"/>
          <w:sz w:val="24"/>
          <w:szCs w:val="24"/>
        </w:rPr>
        <w:t>ompared to great black-backed gull</w:t>
      </w:r>
      <w:r w:rsidR="00500AAA" w:rsidRPr="005B24F2">
        <w:rPr>
          <w:rFonts w:ascii="Times New Roman" w:hAnsi="Times New Roman" w:cs="Times New Roman"/>
          <w:sz w:val="24"/>
          <w:szCs w:val="24"/>
        </w:rPr>
        <w:t xml:space="preserve"> egg</w:t>
      </w:r>
      <w:r w:rsidR="00FC4BDB" w:rsidRPr="005B24F2">
        <w:rPr>
          <w:rFonts w:ascii="Times New Roman" w:hAnsi="Times New Roman" w:cs="Times New Roman"/>
          <w:sz w:val="24"/>
          <w:szCs w:val="24"/>
        </w:rPr>
        <w:t>s,</w:t>
      </w:r>
      <w:r w:rsidR="00302658" w:rsidRPr="005B24F2">
        <w:rPr>
          <w:rFonts w:ascii="Times New Roman" w:hAnsi="Times New Roman" w:cs="Times New Roman"/>
          <w:sz w:val="24"/>
          <w:szCs w:val="24"/>
        </w:rPr>
        <w:t xml:space="preserve"> </w:t>
      </w:r>
      <w:r w:rsidR="00500AAA" w:rsidRPr="005B24F2">
        <w:rPr>
          <w:rFonts w:ascii="Times New Roman" w:hAnsi="Times New Roman" w:cs="Times New Roman"/>
          <w:sz w:val="24"/>
          <w:szCs w:val="24"/>
        </w:rPr>
        <w:t xml:space="preserve">they also had </w:t>
      </w:r>
      <w:r w:rsidR="001A09F9" w:rsidRPr="005B24F2">
        <w:rPr>
          <w:rFonts w:ascii="Times New Roman" w:hAnsi="Times New Roman" w:cs="Times New Roman"/>
          <w:sz w:val="24"/>
          <w:szCs w:val="24"/>
        </w:rPr>
        <w:t xml:space="preserve">a </w:t>
      </w:r>
      <w:r w:rsidR="00FC4BDB" w:rsidRPr="005B24F2">
        <w:rPr>
          <w:rFonts w:ascii="Times New Roman" w:hAnsi="Times New Roman" w:cs="Times New Roman"/>
          <w:sz w:val="24"/>
          <w:szCs w:val="24"/>
        </w:rPr>
        <w:t>significantly l</w:t>
      </w:r>
      <w:r w:rsidR="00302658" w:rsidRPr="005B24F2">
        <w:rPr>
          <w:rFonts w:ascii="Times New Roman" w:hAnsi="Times New Roman" w:cs="Times New Roman"/>
          <w:sz w:val="24"/>
          <w:szCs w:val="24"/>
        </w:rPr>
        <w:t>ow</w:t>
      </w:r>
      <w:r w:rsidR="00FC4BDB" w:rsidRPr="005B24F2">
        <w:rPr>
          <w:rFonts w:ascii="Times New Roman" w:hAnsi="Times New Roman" w:cs="Times New Roman"/>
          <w:sz w:val="24"/>
          <w:szCs w:val="24"/>
        </w:rPr>
        <w:t>er</w:t>
      </w:r>
      <w:r w:rsidR="00302658" w:rsidRPr="005B24F2">
        <w:rPr>
          <w:rFonts w:ascii="Times New Roman" w:hAnsi="Times New Roman" w:cs="Times New Roman"/>
          <w:sz w:val="24"/>
          <w:szCs w:val="24"/>
        </w:rPr>
        <w:t xml:space="preserve"> </w:t>
      </w:r>
      <w:r w:rsidR="00FC4BDB" w:rsidRPr="005B24F2">
        <w:rPr>
          <w:rFonts w:ascii="Times New Roman" w:hAnsi="Times New Roman" w:cs="Times New Roman"/>
          <w:sz w:val="24"/>
          <w:szCs w:val="24"/>
        </w:rPr>
        <w:t xml:space="preserve">relative </w:t>
      </w:r>
      <w:r w:rsidR="00302658" w:rsidRPr="005B24F2">
        <w:rPr>
          <w:rFonts w:ascii="Times New Roman" w:hAnsi="Times New Roman" w:cs="Times New Roman"/>
          <w:sz w:val="24"/>
          <w:szCs w:val="24"/>
        </w:rPr>
        <w:t>contribution of BDE-47 to ∑PBDEs</w:t>
      </w:r>
      <w:r w:rsidR="00272D54" w:rsidRPr="005B24F2">
        <w:rPr>
          <w:rFonts w:ascii="Times New Roman" w:hAnsi="Times New Roman" w:cs="Times New Roman"/>
          <w:sz w:val="24"/>
          <w:szCs w:val="24"/>
        </w:rPr>
        <w:t xml:space="preserve">, </w:t>
      </w:r>
      <w:r w:rsidR="00F12BFE" w:rsidRPr="005B24F2">
        <w:rPr>
          <w:rFonts w:ascii="Times New Roman" w:hAnsi="Times New Roman" w:cs="Times New Roman"/>
          <w:sz w:val="24"/>
          <w:szCs w:val="24"/>
        </w:rPr>
        <w:t>indicating a</w:t>
      </w:r>
      <w:r w:rsidR="002C3FDD" w:rsidRPr="005B24F2">
        <w:rPr>
          <w:rFonts w:ascii="Times New Roman" w:hAnsi="Times New Roman" w:cs="Times New Roman"/>
          <w:sz w:val="24"/>
          <w:szCs w:val="24"/>
        </w:rPr>
        <w:t xml:space="preserve"> </w:t>
      </w:r>
      <w:r w:rsidR="002F050E" w:rsidRPr="005B24F2">
        <w:rPr>
          <w:rFonts w:ascii="Times New Roman" w:hAnsi="Times New Roman" w:cs="Times New Roman"/>
          <w:sz w:val="24"/>
          <w:szCs w:val="24"/>
        </w:rPr>
        <w:t xml:space="preserve">relatively </w:t>
      </w:r>
      <w:r w:rsidR="00036AC5" w:rsidRPr="005B24F2">
        <w:rPr>
          <w:rFonts w:ascii="Times New Roman" w:hAnsi="Times New Roman" w:cs="Times New Roman"/>
          <w:sz w:val="24"/>
          <w:szCs w:val="24"/>
        </w:rPr>
        <w:t xml:space="preserve">limited </w:t>
      </w:r>
      <w:r w:rsidR="00500AAA" w:rsidRPr="005B24F2">
        <w:rPr>
          <w:rFonts w:ascii="Times New Roman" w:hAnsi="Times New Roman" w:cs="Times New Roman"/>
          <w:sz w:val="24"/>
          <w:szCs w:val="24"/>
        </w:rPr>
        <w:t xml:space="preserve">marine </w:t>
      </w:r>
      <w:r w:rsidR="00BC1FF9" w:rsidRPr="005B24F2">
        <w:rPr>
          <w:rFonts w:ascii="Times New Roman" w:hAnsi="Times New Roman" w:cs="Times New Roman"/>
          <w:sz w:val="24"/>
          <w:szCs w:val="24"/>
        </w:rPr>
        <w:t xml:space="preserve">component </w:t>
      </w:r>
      <w:r w:rsidR="00F12BFE" w:rsidRPr="005B24F2">
        <w:rPr>
          <w:rFonts w:ascii="Times New Roman" w:hAnsi="Times New Roman" w:cs="Times New Roman"/>
          <w:sz w:val="24"/>
          <w:szCs w:val="24"/>
        </w:rPr>
        <w:t xml:space="preserve">in </w:t>
      </w:r>
      <w:r w:rsidR="00500AAA" w:rsidRPr="005B24F2">
        <w:rPr>
          <w:rFonts w:ascii="Times New Roman" w:hAnsi="Times New Roman" w:cs="Times New Roman"/>
          <w:sz w:val="24"/>
          <w:szCs w:val="24"/>
        </w:rPr>
        <w:t>their diet</w:t>
      </w:r>
      <w:r w:rsidR="00C632FF" w:rsidRPr="005B24F2">
        <w:rPr>
          <w:rFonts w:ascii="Times New Roman" w:hAnsi="Times New Roman" w:cs="Times New Roman"/>
          <w:sz w:val="24"/>
          <w:szCs w:val="24"/>
        </w:rPr>
        <w:t xml:space="preserve">. </w:t>
      </w:r>
      <w:r w:rsidR="00BC1FF9" w:rsidRPr="005B24F2">
        <w:rPr>
          <w:rFonts w:ascii="Times New Roman" w:hAnsi="Times New Roman" w:cs="Times New Roman"/>
          <w:sz w:val="24"/>
          <w:szCs w:val="24"/>
        </w:rPr>
        <w:t>BDE-47</w:t>
      </w:r>
      <w:r w:rsidR="002F7981" w:rsidRPr="005B24F2">
        <w:rPr>
          <w:rFonts w:ascii="Times New Roman" w:hAnsi="Times New Roman" w:cs="Times New Roman"/>
          <w:sz w:val="24"/>
          <w:szCs w:val="24"/>
        </w:rPr>
        <w:t xml:space="preserve"> </w:t>
      </w:r>
      <w:r w:rsidR="00CB65EB" w:rsidRPr="005B24F2">
        <w:rPr>
          <w:rFonts w:ascii="Times New Roman" w:hAnsi="Times New Roman" w:cs="Times New Roman"/>
          <w:sz w:val="24"/>
          <w:szCs w:val="24"/>
        </w:rPr>
        <w:t>tends to dominate the PBDE egg profile of aquatic</w:t>
      </w:r>
      <w:r w:rsidR="002F7981" w:rsidRPr="005B24F2">
        <w:rPr>
          <w:rFonts w:ascii="Times New Roman" w:hAnsi="Times New Roman" w:cs="Times New Roman"/>
          <w:sz w:val="24"/>
          <w:szCs w:val="24"/>
        </w:rPr>
        <w:t xml:space="preserve"> </w:t>
      </w:r>
      <w:r w:rsidR="00CB65EB" w:rsidRPr="005B24F2">
        <w:rPr>
          <w:rFonts w:ascii="Times New Roman" w:hAnsi="Times New Roman" w:cs="Times New Roman"/>
          <w:sz w:val="24"/>
          <w:szCs w:val="24"/>
        </w:rPr>
        <w:t xml:space="preserve">feeding birds </w:t>
      </w:r>
      <w:r w:rsidR="00E01801" w:rsidRPr="005B24F2">
        <w:rPr>
          <w:rFonts w:ascii="Times New Roman" w:hAnsi="Times New Roman" w:cs="Times New Roman"/>
          <w:sz w:val="24"/>
          <w:szCs w:val="24"/>
        </w:rPr>
        <w:t xml:space="preserve">compared </w:t>
      </w:r>
      <w:r w:rsidR="00CB65EB" w:rsidRPr="005B24F2">
        <w:rPr>
          <w:rFonts w:ascii="Times New Roman" w:hAnsi="Times New Roman" w:cs="Times New Roman"/>
          <w:sz w:val="24"/>
          <w:szCs w:val="24"/>
        </w:rPr>
        <w:t xml:space="preserve">to </w:t>
      </w:r>
      <w:r w:rsidR="002F7981" w:rsidRPr="005B24F2">
        <w:rPr>
          <w:rFonts w:ascii="Times New Roman" w:hAnsi="Times New Roman" w:cs="Times New Roman"/>
          <w:sz w:val="24"/>
          <w:szCs w:val="24"/>
        </w:rPr>
        <w:t xml:space="preserve">more </w:t>
      </w:r>
      <w:r w:rsidR="00CB65EB" w:rsidRPr="005B24F2">
        <w:rPr>
          <w:rFonts w:ascii="Times New Roman" w:hAnsi="Times New Roman" w:cs="Times New Roman"/>
          <w:sz w:val="24"/>
          <w:szCs w:val="24"/>
        </w:rPr>
        <w:t>terrestrial</w:t>
      </w:r>
      <w:r w:rsidR="002F7981" w:rsidRPr="005B24F2">
        <w:rPr>
          <w:rFonts w:ascii="Times New Roman" w:hAnsi="Times New Roman" w:cs="Times New Roman"/>
          <w:sz w:val="24"/>
          <w:szCs w:val="24"/>
        </w:rPr>
        <w:t xml:space="preserve"> </w:t>
      </w:r>
      <w:r w:rsidR="007777E5" w:rsidRPr="005B24F2">
        <w:rPr>
          <w:rFonts w:ascii="Times New Roman" w:hAnsi="Times New Roman" w:cs="Times New Roman"/>
          <w:sz w:val="24"/>
          <w:szCs w:val="24"/>
        </w:rPr>
        <w:t>species</w:t>
      </w:r>
      <w:r w:rsidR="005B3BBD" w:rsidRPr="005B24F2">
        <w:rPr>
          <w:rFonts w:ascii="Times New Roman" w:hAnsi="Times New Roman" w:cs="Times New Roman"/>
          <w:sz w:val="24"/>
          <w:szCs w:val="24"/>
        </w:rPr>
        <w:t xml:space="preserve"> </w:t>
      </w:r>
      <w:r w:rsidR="005B3BBD" w:rsidRPr="005B24F2">
        <w:rPr>
          <w:rFonts w:ascii="Times New Roman" w:hAnsi="Times New Roman" w:cs="Times New Roman"/>
          <w:sz w:val="24"/>
          <w:szCs w:val="24"/>
        </w:rPr>
        <w:fldChar w:fldCharType="begin"/>
      </w:r>
      <w:r w:rsidR="005B3BBD" w:rsidRPr="005B24F2">
        <w:rPr>
          <w:rFonts w:ascii="Times New Roman" w:hAnsi="Times New Roman" w:cs="Times New Roman"/>
          <w:sz w:val="24"/>
          <w:szCs w:val="24"/>
        </w:rPr>
        <w:instrText xml:space="preserve"> ADDIN EN.CITE &lt;EndNote&gt;&lt;Cite&gt;&lt;Author&gt;Chen&lt;/Author&gt;&lt;Year&gt;2010&lt;/Year&gt;&lt;RecNum&gt;4690&lt;/RecNum&gt;&lt;DisplayText&gt;(Chen and Hale, 2010)&lt;/DisplayText&gt;&lt;record&gt;&lt;rec-number&gt;4690&lt;/rec-number&gt;&lt;foreign-keys&gt;&lt;key app="EN" db-id="50wxdpzd9vd5r7e9t5b595djrfpttrxw9avp" timestamp="1506477565"&gt;4690&lt;/key&gt;&lt;/foreign-keys&gt;&lt;ref-type name="Journal Article"&gt;17&lt;/ref-type&gt;&lt;contributors&gt;&lt;authors&gt;&lt;author&gt;Chen, D.&lt;/author&gt;&lt;author&gt;Hale, R. C.&lt;/author&gt;&lt;/authors&gt;&lt;/contributors&gt;&lt;auth-address&gt;Department of Environmental and Aquatic Animal Health, Virginia Institute of Marine Science, The College of William and Mary, 1208 Greate Road, Gloucester Point, VA 23062, USA.&lt;/auth-address&gt;&lt;titles&gt;&lt;title&gt;A global review of polybrominated diphenyl ether flame retardant contamination in birds&lt;/title&gt;&lt;secondary-title&gt;Environ Int&lt;/secondary-title&gt;&lt;alt-title&gt;Environment international&lt;/alt-title&gt;&lt;/titles&gt;&lt;periodical&gt;&lt;full-title&gt;Environment International&lt;/full-title&gt;&lt;abbr-1&gt;Environ. Int.&lt;/abbr-1&gt;&lt;abbr-2&gt;Environ Int&lt;/abbr-2&gt;&lt;/periodical&gt;&lt;alt-periodical&gt;&lt;full-title&gt;Environment International&lt;/full-title&gt;&lt;abbr-1&gt;Environ. Int.&lt;/abbr-1&gt;&lt;abbr-2&gt;Environ Int&lt;/abbr-2&gt;&lt;/alt-periodical&gt;&lt;pages&gt;800-11&lt;/pages&gt;&lt;volume&gt;36&lt;/volume&gt;&lt;number&gt;7&lt;/number&gt;&lt;edition&gt;2010/06/19&lt;/edition&gt;&lt;keywords&gt;&lt;keyword&gt;Animals&lt;/keyword&gt;&lt;keyword&gt;Birds/*metabolism&lt;/keyword&gt;&lt;keyword&gt;*Environmental Monitoring&lt;/keyword&gt;&lt;keyword&gt;Environmental Pollutants/*metabolism/toxicity&lt;/keyword&gt;&lt;keyword&gt;Flame Retardants/*metabolism/toxicity&lt;/keyword&gt;&lt;keyword&gt;Halogenated Diphenyl Ethers/*metabolism/toxicity&lt;/keyword&gt;&lt;/keywords&gt;&lt;dates&gt;&lt;year&gt;2010&lt;/year&gt;&lt;pub-dates&gt;&lt;date&gt;Oct&lt;/date&gt;&lt;/pub-dates&gt;&lt;/dates&gt;&lt;isbn&gt;0160-4120&lt;/isbn&gt;&lt;accession-num&gt;20557935&lt;/accession-num&gt;&lt;urls&gt;&lt;/urls&gt;&lt;electronic-resource-num&gt;10.1016/j.envint.2010.05.013&lt;/electronic-resource-num&gt;&lt;remote-database-provider&gt;NLM&lt;/remote-database-provider&gt;&lt;language&gt;eng&lt;/language&gt;&lt;/record&gt;&lt;/Cite&gt;&lt;/EndNote&gt;</w:instrText>
      </w:r>
      <w:r w:rsidR="005B3BBD" w:rsidRPr="005B24F2">
        <w:rPr>
          <w:rFonts w:ascii="Times New Roman" w:hAnsi="Times New Roman" w:cs="Times New Roman"/>
          <w:sz w:val="24"/>
          <w:szCs w:val="24"/>
        </w:rPr>
        <w:fldChar w:fldCharType="separate"/>
      </w:r>
      <w:r w:rsidR="005B3BBD" w:rsidRPr="005B24F2">
        <w:rPr>
          <w:rFonts w:ascii="Times New Roman" w:hAnsi="Times New Roman" w:cs="Times New Roman"/>
          <w:noProof/>
          <w:sz w:val="24"/>
          <w:szCs w:val="24"/>
        </w:rPr>
        <w:t>(Chen and Hale, 2010)</w:t>
      </w:r>
      <w:r w:rsidR="005B3BBD" w:rsidRPr="005B24F2">
        <w:rPr>
          <w:rFonts w:ascii="Times New Roman" w:hAnsi="Times New Roman" w:cs="Times New Roman"/>
          <w:sz w:val="24"/>
          <w:szCs w:val="24"/>
        </w:rPr>
        <w:fldChar w:fldCharType="end"/>
      </w:r>
      <w:r w:rsidR="00562AA4" w:rsidRPr="005B24F2">
        <w:rPr>
          <w:rFonts w:ascii="Times New Roman" w:hAnsi="Times New Roman" w:cs="Times New Roman"/>
          <w:sz w:val="24"/>
          <w:szCs w:val="24"/>
        </w:rPr>
        <w:t>.</w:t>
      </w:r>
      <w:r w:rsidR="00302658" w:rsidRPr="005B24F2">
        <w:rPr>
          <w:rFonts w:ascii="Times New Roman" w:hAnsi="Times New Roman" w:cs="Times New Roman"/>
          <w:sz w:val="24"/>
          <w:szCs w:val="24"/>
        </w:rPr>
        <w:t xml:space="preserve"> </w:t>
      </w:r>
      <w:r w:rsidR="005413D1" w:rsidRPr="005B24F2">
        <w:rPr>
          <w:rFonts w:ascii="Times New Roman" w:hAnsi="Times New Roman" w:cs="Times New Roman"/>
          <w:sz w:val="24"/>
          <w:szCs w:val="24"/>
        </w:rPr>
        <w:t>The</w:t>
      </w:r>
      <w:r w:rsidR="002F6652" w:rsidRPr="005B24F2">
        <w:rPr>
          <w:rFonts w:ascii="Times New Roman" w:hAnsi="Times New Roman" w:cs="Times New Roman"/>
          <w:sz w:val="24"/>
          <w:szCs w:val="24"/>
        </w:rPr>
        <w:t xml:space="preserve"> comparatively</w:t>
      </w:r>
      <w:r w:rsidR="005413D1" w:rsidRPr="005B24F2">
        <w:rPr>
          <w:rFonts w:ascii="Times New Roman" w:hAnsi="Times New Roman" w:cs="Times New Roman"/>
          <w:sz w:val="24"/>
          <w:szCs w:val="24"/>
        </w:rPr>
        <w:t xml:space="preserve"> </w:t>
      </w:r>
      <w:r w:rsidR="008368AB" w:rsidRPr="005B24F2">
        <w:rPr>
          <w:rFonts w:ascii="Times New Roman" w:hAnsi="Times New Roman" w:cs="Times New Roman"/>
          <w:sz w:val="24"/>
          <w:szCs w:val="24"/>
        </w:rPr>
        <w:t xml:space="preserve">low </w:t>
      </w:r>
      <w:proofErr w:type="spellStart"/>
      <w:r w:rsidR="005413D1" w:rsidRPr="005B24F2">
        <w:rPr>
          <w:rFonts w:ascii="Times New Roman" w:hAnsi="Times New Roman" w:cs="Times New Roman"/>
          <w:sz w:val="24"/>
          <w:szCs w:val="24"/>
        </w:rPr>
        <w:t>δ</w:t>
      </w:r>
      <w:r w:rsidR="005413D1" w:rsidRPr="005B24F2">
        <w:rPr>
          <w:rFonts w:ascii="Times New Roman" w:hAnsi="Times New Roman" w:cs="Times New Roman"/>
          <w:sz w:val="24"/>
          <w:szCs w:val="24"/>
          <w:vertAlign w:val="superscript"/>
        </w:rPr>
        <w:t>34</w:t>
      </w:r>
      <w:r w:rsidR="005413D1" w:rsidRPr="005B24F2">
        <w:rPr>
          <w:rFonts w:ascii="Times New Roman" w:hAnsi="Times New Roman" w:cs="Times New Roman"/>
          <w:sz w:val="24"/>
          <w:szCs w:val="24"/>
        </w:rPr>
        <w:t>S</w:t>
      </w:r>
      <w:proofErr w:type="spellEnd"/>
      <w:r w:rsidR="0004219A" w:rsidRPr="005B24F2">
        <w:rPr>
          <w:rFonts w:ascii="Times New Roman" w:hAnsi="Times New Roman" w:cs="Times New Roman"/>
          <w:sz w:val="24"/>
          <w:szCs w:val="24"/>
        </w:rPr>
        <w:t xml:space="preserve"> </w:t>
      </w:r>
      <w:r w:rsidR="008D1081" w:rsidRPr="005B24F2">
        <w:rPr>
          <w:rFonts w:ascii="Times New Roman" w:hAnsi="Times New Roman" w:cs="Times New Roman"/>
          <w:sz w:val="24"/>
          <w:szCs w:val="24"/>
        </w:rPr>
        <w:t xml:space="preserve">isotope </w:t>
      </w:r>
      <w:r w:rsidR="0004219A" w:rsidRPr="005B24F2">
        <w:rPr>
          <w:rFonts w:ascii="Times New Roman" w:hAnsi="Times New Roman" w:cs="Times New Roman"/>
          <w:sz w:val="24"/>
          <w:szCs w:val="24"/>
        </w:rPr>
        <w:t xml:space="preserve">values </w:t>
      </w:r>
      <w:r w:rsidR="00500AAA" w:rsidRPr="005B24F2">
        <w:rPr>
          <w:rFonts w:ascii="Times New Roman" w:hAnsi="Times New Roman" w:cs="Times New Roman"/>
          <w:sz w:val="24"/>
          <w:szCs w:val="24"/>
        </w:rPr>
        <w:t xml:space="preserve">in </w:t>
      </w:r>
      <w:r w:rsidR="0004219A" w:rsidRPr="005B24F2">
        <w:rPr>
          <w:rFonts w:ascii="Times New Roman" w:hAnsi="Times New Roman" w:cs="Times New Roman"/>
          <w:sz w:val="24"/>
          <w:szCs w:val="24"/>
        </w:rPr>
        <w:t xml:space="preserve">herring gull eggs </w:t>
      </w:r>
      <w:r w:rsidR="005567CB" w:rsidRPr="005B24F2">
        <w:rPr>
          <w:rFonts w:ascii="Times New Roman" w:hAnsi="Times New Roman" w:cs="Times New Roman"/>
          <w:sz w:val="24"/>
          <w:szCs w:val="24"/>
        </w:rPr>
        <w:t xml:space="preserve">(Table </w:t>
      </w:r>
      <w:r w:rsidR="00EA1D26" w:rsidRPr="005B24F2">
        <w:rPr>
          <w:rFonts w:ascii="Times New Roman" w:hAnsi="Times New Roman" w:cs="Times New Roman"/>
          <w:sz w:val="24"/>
          <w:szCs w:val="24"/>
        </w:rPr>
        <w:t>1</w:t>
      </w:r>
      <w:r w:rsidR="005567CB" w:rsidRPr="005B24F2">
        <w:rPr>
          <w:rFonts w:ascii="Times New Roman" w:hAnsi="Times New Roman" w:cs="Times New Roman"/>
          <w:sz w:val="24"/>
          <w:szCs w:val="24"/>
        </w:rPr>
        <w:t xml:space="preserve">) </w:t>
      </w:r>
      <w:r w:rsidR="00A43634" w:rsidRPr="005B24F2">
        <w:rPr>
          <w:rFonts w:ascii="Times New Roman" w:hAnsi="Times New Roman" w:cs="Times New Roman"/>
          <w:sz w:val="24"/>
          <w:szCs w:val="24"/>
        </w:rPr>
        <w:t xml:space="preserve">provide evidence of </w:t>
      </w:r>
      <w:r w:rsidR="006A59E6" w:rsidRPr="005B24F2">
        <w:rPr>
          <w:rFonts w:ascii="Times New Roman" w:hAnsi="Times New Roman" w:cs="Times New Roman"/>
          <w:sz w:val="24"/>
          <w:szCs w:val="24"/>
        </w:rPr>
        <w:t>th</w:t>
      </w:r>
      <w:r w:rsidR="00E55B97" w:rsidRPr="005B24F2">
        <w:rPr>
          <w:rFonts w:ascii="Times New Roman" w:hAnsi="Times New Roman" w:cs="Times New Roman"/>
          <w:sz w:val="24"/>
          <w:szCs w:val="24"/>
        </w:rPr>
        <w:t>e reliance of th</w:t>
      </w:r>
      <w:r w:rsidR="006A59E6" w:rsidRPr="005B24F2">
        <w:rPr>
          <w:rFonts w:ascii="Times New Roman" w:hAnsi="Times New Roman" w:cs="Times New Roman"/>
          <w:sz w:val="24"/>
          <w:szCs w:val="24"/>
        </w:rPr>
        <w:t xml:space="preserve">is species </w:t>
      </w:r>
      <w:r w:rsidR="00C9216E" w:rsidRPr="005B24F2">
        <w:rPr>
          <w:rFonts w:ascii="Times New Roman" w:hAnsi="Times New Roman" w:cs="Times New Roman"/>
          <w:sz w:val="24"/>
          <w:szCs w:val="24"/>
        </w:rPr>
        <w:t>on</w:t>
      </w:r>
      <w:r w:rsidR="00A43634" w:rsidRPr="005B24F2">
        <w:rPr>
          <w:rFonts w:ascii="Times New Roman" w:hAnsi="Times New Roman" w:cs="Times New Roman"/>
          <w:sz w:val="24"/>
          <w:szCs w:val="24"/>
        </w:rPr>
        <w:t xml:space="preserve"> landfill</w:t>
      </w:r>
      <w:r w:rsidR="00C9216E" w:rsidRPr="005B24F2">
        <w:rPr>
          <w:rFonts w:ascii="Times New Roman" w:hAnsi="Times New Roman" w:cs="Times New Roman"/>
          <w:sz w:val="24"/>
          <w:szCs w:val="24"/>
        </w:rPr>
        <w:t xml:space="preserve"> </w:t>
      </w:r>
      <w:r w:rsidR="007050C9" w:rsidRPr="005B24F2">
        <w:rPr>
          <w:rFonts w:ascii="Times New Roman" w:hAnsi="Times New Roman" w:cs="Times New Roman"/>
          <w:sz w:val="24"/>
          <w:szCs w:val="24"/>
        </w:rPr>
        <w:t xml:space="preserve">for </w:t>
      </w:r>
      <w:r w:rsidR="00C9216E" w:rsidRPr="005B24F2">
        <w:rPr>
          <w:rFonts w:ascii="Times New Roman" w:hAnsi="Times New Roman" w:cs="Times New Roman"/>
          <w:sz w:val="24"/>
          <w:szCs w:val="24"/>
        </w:rPr>
        <w:t xml:space="preserve">foraging. </w:t>
      </w:r>
      <w:r w:rsidR="00690366" w:rsidRPr="005B24F2">
        <w:rPr>
          <w:rFonts w:ascii="Times New Roman" w:hAnsi="Times New Roman" w:cs="Times New Roman"/>
          <w:sz w:val="24"/>
          <w:szCs w:val="24"/>
        </w:rPr>
        <w:fldChar w:fldCharType="begin"/>
      </w:r>
      <w:r w:rsidR="00D83E2F" w:rsidRPr="005B24F2">
        <w:rPr>
          <w:rFonts w:ascii="Times New Roman" w:hAnsi="Times New Roman" w:cs="Times New Roman"/>
          <w:sz w:val="24"/>
          <w:szCs w:val="24"/>
        </w:rPr>
        <w:instrText xml:space="preserve"> ADDIN EN.CITE &lt;EndNote&gt;&lt;Cite AuthorYear="1"&gt;&lt;Author&gt;Ramos&lt;/Author&gt;&lt;Year&gt;2009&lt;/Year&gt;&lt;RecNum&gt;3638&lt;/RecNum&gt;&lt;DisplayText&gt;Ramos et al. (2009)&lt;/DisplayText&gt;&lt;record&gt;&lt;rec-number&gt;3638&lt;/rec-number&gt;&lt;foreign-keys&gt;&lt;key app="EN" db-id="50wxdpzd9vd5r7e9t5b595djrfpttrxw9avp" timestamp="1458389221"&gt;3638&lt;/key&gt;&lt;key app="ENWeb" db-id=""&gt;0&lt;/key&gt;&lt;/foreign-keys&gt;&lt;ref-type name="Journal Article"&gt;17&lt;/ref-type&gt;&lt;contributors&gt;&lt;authors&gt;&lt;author&gt;Ramos, R.&lt;/author&gt;&lt;author&gt;Ramírez, F.&lt;/author&gt;&lt;author&gt;Sanpera, C.&lt;/author&gt;&lt;author&gt;Jover, L.&lt;/author&gt;&lt;author&gt;Ruiz, X.&lt;/author&gt;&lt;/authors&gt;&lt;/contributors&gt;&lt;titles&gt;&lt;title&gt;Feeding ecology of yellow-legged gulls Larus michahellis in the western Mediterranean: a comparative assessment using conventional and isotopic methods&lt;/title&gt;&lt;secondary-title&gt;Marine Ecology Progress Series&lt;/secondary-title&gt;&lt;/titles&gt;&lt;periodical&gt;&lt;full-title&gt;Marine Ecology Progress Series&lt;/full-title&gt;&lt;abbr-1&gt;Mar. Ecol. Prog. Ser.&lt;/abbr-1&gt;&lt;abbr-2&gt;Mar Ecol Prog Ser&lt;/abbr-2&gt;&lt;/periodical&gt;&lt;pages&gt;289-297&lt;/pages&gt;&lt;volume&gt;377&lt;/volume&gt;&lt;dates&gt;&lt;year&gt;2009&lt;/year&gt;&lt;/dates&gt;&lt;isbn&gt;0171-8630&amp;#xD;1616-1599&lt;/isbn&gt;&lt;urls&gt;&lt;/urls&gt;&lt;electronic-resource-num&gt;10.3354/meps07792&lt;/electronic-resource-num&gt;&lt;/record&gt;&lt;/Cite&gt;&lt;/EndNote&gt;</w:instrText>
      </w:r>
      <w:r w:rsidR="00690366" w:rsidRPr="005B24F2">
        <w:rPr>
          <w:rFonts w:ascii="Times New Roman" w:hAnsi="Times New Roman" w:cs="Times New Roman"/>
          <w:sz w:val="24"/>
          <w:szCs w:val="24"/>
        </w:rPr>
        <w:fldChar w:fldCharType="separate"/>
      </w:r>
      <w:r w:rsidR="00D83E2F" w:rsidRPr="005B24F2">
        <w:rPr>
          <w:rFonts w:ascii="Times New Roman" w:hAnsi="Times New Roman" w:cs="Times New Roman"/>
          <w:noProof/>
          <w:sz w:val="24"/>
          <w:szCs w:val="24"/>
        </w:rPr>
        <w:t>Ramos et al. (2009)</w:t>
      </w:r>
      <w:r w:rsidR="00690366" w:rsidRPr="005B24F2">
        <w:rPr>
          <w:rFonts w:ascii="Times New Roman" w:hAnsi="Times New Roman" w:cs="Times New Roman"/>
          <w:sz w:val="24"/>
          <w:szCs w:val="24"/>
        </w:rPr>
        <w:fldChar w:fldCharType="end"/>
      </w:r>
      <w:r w:rsidR="00A43634" w:rsidRPr="005B24F2">
        <w:rPr>
          <w:rFonts w:ascii="Times New Roman" w:hAnsi="Times New Roman" w:cs="Times New Roman"/>
          <w:sz w:val="24"/>
          <w:szCs w:val="24"/>
        </w:rPr>
        <w:t xml:space="preserve"> </w:t>
      </w:r>
      <w:r w:rsidR="00C9216E" w:rsidRPr="005B24F2">
        <w:rPr>
          <w:rFonts w:ascii="Times New Roman" w:hAnsi="Times New Roman" w:cs="Times New Roman"/>
          <w:sz w:val="24"/>
          <w:szCs w:val="24"/>
        </w:rPr>
        <w:t xml:space="preserve">found </w:t>
      </w:r>
      <w:r w:rsidR="00690366" w:rsidRPr="005B24F2">
        <w:rPr>
          <w:rFonts w:ascii="Times New Roman" w:hAnsi="Times New Roman" w:cs="Times New Roman"/>
          <w:sz w:val="24"/>
          <w:szCs w:val="24"/>
        </w:rPr>
        <w:t xml:space="preserve">especially </w:t>
      </w:r>
      <w:r w:rsidR="008368AB" w:rsidRPr="005B24F2">
        <w:rPr>
          <w:rFonts w:ascii="Times New Roman" w:hAnsi="Times New Roman" w:cs="Times New Roman"/>
          <w:sz w:val="24"/>
          <w:szCs w:val="24"/>
        </w:rPr>
        <w:t xml:space="preserve">low </w:t>
      </w:r>
      <w:proofErr w:type="spellStart"/>
      <w:r w:rsidR="00690366" w:rsidRPr="005B24F2">
        <w:rPr>
          <w:rFonts w:ascii="Times New Roman" w:hAnsi="Times New Roman" w:cs="Times New Roman"/>
          <w:sz w:val="24"/>
          <w:szCs w:val="24"/>
        </w:rPr>
        <w:t>δ</w:t>
      </w:r>
      <w:r w:rsidR="00690366" w:rsidRPr="005B24F2">
        <w:rPr>
          <w:rFonts w:ascii="Times New Roman" w:hAnsi="Times New Roman" w:cs="Times New Roman"/>
          <w:sz w:val="24"/>
          <w:szCs w:val="24"/>
          <w:vertAlign w:val="superscript"/>
        </w:rPr>
        <w:t>34</w:t>
      </w:r>
      <w:r w:rsidR="00690366" w:rsidRPr="005B24F2">
        <w:rPr>
          <w:rFonts w:ascii="Times New Roman" w:hAnsi="Times New Roman" w:cs="Times New Roman"/>
          <w:sz w:val="24"/>
          <w:szCs w:val="24"/>
        </w:rPr>
        <w:t>S</w:t>
      </w:r>
      <w:proofErr w:type="spellEnd"/>
      <w:r w:rsidR="00690366" w:rsidRPr="005B24F2">
        <w:rPr>
          <w:rFonts w:ascii="Times New Roman" w:hAnsi="Times New Roman" w:cs="Times New Roman"/>
          <w:sz w:val="24"/>
          <w:szCs w:val="24"/>
        </w:rPr>
        <w:t xml:space="preserve"> </w:t>
      </w:r>
      <w:r w:rsidR="008D1081" w:rsidRPr="005B24F2">
        <w:rPr>
          <w:rFonts w:ascii="Times New Roman" w:hAnsi="Times New Roman" w:cs="Times New Roman"/>
          <w:sz w:val="24"/>
          <w:szCs w:val="24"/>
        </w:rPr>
        <w:t>isotop</w:t>
      </w:r>
      <w:r w:rsidR="007F5269" w:rsidRPr="005B24F2">
        <w:rPr>
          <w:rFonts w:ascii="Times New Roman" w:hAnsi="Times New Roman" w:cs="Times New Roman"/>
          <w:sz w:val="24"/>
          <w:szCs w:val="24"/>
        </w:rPr>
        <w:t>ic values</w:t>
      </w:r>
      <w:r w:rsidR="008D1081" w:rsidRPr="005B24F2">
        <w:rPr>
          <w:rFonts w:ascii="Times New Roman" w:hAnsi="Times New Roman" w:cs="Times New Roman"/>
          <w:sz w:val="24"/>
          <w:szCs w:val="24"/>
        </w:rPr>
        <w:t xml:space="preserve"> in </w:t>
      </w:r>
      <w:r w:rsidR="007F5269" w:rsidRPr="005B24F2">
        <w:rPr>
          <w:rFonts w:ascii="Times New Roman" w:hAnsi="Times New Roman" w:cs="Times New Roman"/>
          <w:sz w:val="24"/>
          <w:szCs w:val="24"/>
        </w:rPr>
        <w:t>regurgitant of ye</w:t>
      </w:r>
      <w:r w:rsidR="008D1081" w:rsidRPr="005B24F2">
        <w:rPr>
          <w:rFonts w:ascii="Times New Roman" w:hAnsi="Times New Roman" w:cs="Times New Roman"/>
          <w:sz w:val="24"/>
          <w:szCs w:val="24"/>
        </w:rPr>
        <w:t>llow</w:t>
      </w:r>
      <w:r w:rsidR="00C9216E" w:rsidRPr="005B24F2">
        <w:rPr>
          <w:rFonts w:ascii="Times New Roman" w:hAnsi="Times New Roman" w:cs="Times New Roman"/>
          <w:sz w:val="24"/>
          <w:szCs w:val="24"/>
        </w:rPr>
        <w:t>-</w:t>
      </w:r>
      <w:r w:rsidR="008D1081" w:rsidRPr="005B24F2">
        <w:rPr>
          <w:rFonts w:ascii="Times New Roman" w:hAnsi="Times New Roman" w:cs="Times New Roman"/>
          <w:sz w:val="24"/>
          <w:szCs w:val="24"/>
        </w:rPr>
        <w:t xml:space="preserve">legged gull </w:t>
      </w:r>
      <w:r w:rsidR="007F5269" w:rsidRPr="005B24F2">
        <w:rPr>
          <w:rFonts w:ascii="Times New Roman" w:hAnsi="Times New Roman" w:cs="Times New Roman"/>
          <w:sz w:val="24"/>
          <w:szCs w:val="24"/>
        </w:rPr>
        <w:t xml:space="preserve">nestlings whose parents </w:t>
      </w:r>
      <w:r w:rsidR="00C9216E" w:rsidRPr="005B24F2">
        <w:rPr>
          <w:rFonts w:ascii="Times New Roman" w:hAnsi="Times New Roman" w:cs="Times New Roman"/>
          <w:sz w:val="24"/>
          <w:szCs w:val="24"/>
        </w:rPr>
        <w:t xml:space="preserve">were dietary </w:t>
      </w:r>
      <w:r w:rsidR="007F5269" w:rsidRPr="005B24F2">
        <w:rPr>
          <w:rFonts w:ascii="Times New Roman" w:hAnsi="Times New Roman" w:cs="Times New Roman"/>
          <w:sz w:val="24"/>
          <w:szCs w:val="24"/>
        </w:rPr>
        <w:t>specialis</w:t>
      </w:r>
      <w:r w:rsidR="00C9216E" w:rsidRPr="005B24F2">
        <w:rPr>
          <w:rFonts w:ascii="Times New Roman" w:hAnsi="Times New Roman" w:cs="Times New Roman"/>
          <w:sz w:val="24"/>
          <w:szCs w:val="24"/>
        </w:rPr>
        <w:t xml:space="preserve">ts </w:t>
      </w:r>
      <w:r w:rsidR="007F5269" w:rsidRPr="005B24F2">
        <w:rPr>
          <w:rFonts w:ascii="Times New Roman" w:hAnsi="Times New Roman" w:cs="Times New Roman"/>
          <w:sz w:val="24"/>
          <w:szCs w:val="24"/>
        </w:rPr>
        <w:t>on landfill</w:t>
      </w:r>
      <w:r w:rsidR="00690366" w:rsidRPr="005B24F2">
        <w:rPr>
          <w:rFonts w:ascii="Times New Roman" w:hAnsi="Times New Roman" w:cs="Times New Roman"/>
          <w:sz w:val="24"/>
          <w:szCs w:val="24"/>
        </w:rPr>
        <w:t>.</w:t>
      </w:r>
      <w:r w:rsidR="005567CB" w:rsidRPr="005B24F2">
        <w:rPr>
          <w:rFonts w:ascii="Times New Roman" w:hAnsi="Times New Roman" w:cs="Times New Roman"/>
          <w:sz w:val="24"/>
          <w:szCs w:val="24"/>
        </w:rPr>
        <w:t xml:space="preserve"> The negative</w:t>
      </w:r>
      <w:r w:rsidR="00F12BFE" w:rsidRPr="005B24F2">
        <w:rPr>
          <w:rFonts w:ascii="Times New Roman" w:hAnsi="Times New Roman" w:cs="Times New Roman"/>
          <w:sz w:val="24"/>
          <w:szCs w:val="24"/>
        </w:rPr>
        <w:t xml:space="preserve"> </w:t>
      </w:r>
      <w:r w:rsidR="005567CB" w:rsidRPr="005B24F2">
        <w:rPr>
          <w:rFonts w:ascii="Times New Roman" w:hAnsi="Times New Roman" w:cs="Times New Roman"/>
          <w:sz w:val="24"/>
          <w:szCs w:val="24"/>
        </w:rPr>
        <w:t xml:space="preserve">relationship between </w:t>
      </w:r>
      <w:proofErr w:type="spellStart"/>
      <w:r w:rsidR="005567CB" w:rsidRPr="005B24F2">
        <w:rPr>
          <w:rFonts w:ascii="Times New Roman" w:hAnsi="Times New Roman" w:cs="Times New Roman"/>
          <w:sz w:val="24"/>
          <w:szCs w:val="24"/>
        </w:rPr>
        <w:t>δ</w:t>
      </w:r>
      <w:r w:rsidR="005567CB" w:rsidRPr="005B24F2">
        <w:rPr>
          <w:rFonts w:ascii="Times New Roman" w:hAnsi="Times New Roman" w:cs="Times New Roman"/>
          <w:sz w:val="24"/>
          <w:szCs w:val="24"/>
          <w:vertAlign w:val="superscript"/>
        </w:rPr>
        <w:t>15</w:t>
      </w:r>
      <w:r w:rsidR="005567CB" w:rsidRPr="005B24F2">
        <w:rPr>
          <w:rFonts w:ascii="Times New Roman" w:hAnsi="Times New Roman" w:cs="Times New Roman"/>
          <w:sz w:val="24"/>
          <w:szCs w:val="24"/>
        </w:rPr>
        <w:t>N</w:t>
      </w:r>
      <w:proofErr w:type="spellEnd"/>
      <w:r w:rsidR="005567CB" w:rsidRPr="005B24F2">
        <w:rPr>
          <w:rFonts w:ascii="Times New Roman" w:hAnsi="Times New Roman" w:cs="Times New Roman"/>
          <w:sz w:val="24"/>
          <w:szCs w:val="24"/>
        </w:rPr>
        <w:t xml:space="preserve"> </w:t>
      </w:r>
      <w:r w:rsidR="008D1081" w:rsidRPr="005B24F2">
        <w:rPr>
          <w:rFonts w:ascii="Times New Roman" w:hAnsi="Times New Roman" w:cs="Times New Roman"/>
          <w:sz w:val="24"/>
          <w:szCs w:val="24"/>
        </w:rPr>
        <w:t xml:space="preserve">isotope values </w:t>
      </w:r>
      <w:r w:rsidR="005567CB" w:rsidRPr="005B24F2">
        <w:rPr>
          <w:rFonts w:ascii="Times New Roman" w:hAnsi="Times New Roman" w:cs="Times New Roman"/>
          <w:sz w:val="24"/>
          <w:szCs w:val="24"/>
        </w:rPr>
        <w:t>and BDE-28 concentrations</w:t>
      </w:r>
      <w:r w:rsidR="001A20F3" w:rsidRPr="005B24F2">
        <w:rPr>
          <w:rFonts w:ascii="Times New Roman" w:hAnsi="Times New Roman" w:cs="Times New Roman"/>
          <w:sz w:val="24"/>
          <w:szCs w:val="24"/>
        </w:rPr>
        <w:t xml:space="preserve"> </w:t>
      </w:r>
      <w:r w:rsidR="005567CB" w:rsidRPr="005B24F2">
        <w:rPr>
          <w:rFonts w:ascii="Times New Roman" w:hAnsi="Times New Roman" w:cs="Times New Roman"/>
          <w:sz w:val="24"/>
          <w:szCs w:val="24"/>
        </w:rPr>
        <w:t>in herring gull</w:t>
      </w:r>
      <w:r w:rsidR="00C20050" w:rsidRPr="005B24F2">
        <w:rPr>
          <w:rFonts w:ascii="Times New Roman" w:hAnsi="Times New Roman" w:cs="Times New Roman"/>
          <w:sz w:val="24"/>
          <w:szCs w:val="24"/>
        </w:rPr>
        <w:t xml:space="preserve"> egg</w:t>
      </w:r>
      <w:r w:rsidR="005567CB" w:rsidRPr="005B24F2">
        <w:rPr>
          <w:rFonts w:ascii="Times New Roman" w:hAnsi="Times New Roman" w:cs="Times New Roman"/>
          <w:sz w:val="24"/>
          <w:szCs w:val="24"/>
        </w:rPr>
        <w:t>s (</w:t>
      </w:r>
      <w:r w:rsidR="008E0B7A" w:rsidRPr="005B24F2">
        <w:rPr>
          <w:rFonts w:ascii="Times New Roman" w:hAnsi="Times New Roman" w:cs="Times New Roman"/>
          <w:sz w:val="24"/>
          <w:szCs w:val="24"/>
        </w:rPr>
        <w:t>F</w:t>
      </w:r>
      <w:r w:rsidR="00E476E5" w:rsidRPr="005B24F2">
        <w:rPr>
          <w:rFonts w:ascii="Times New Roman" w:hAnsi="Times New Roman" w:cs="Times New Roman"/>
          <w:sz w:val="24"/>
          <w:szCs w:val="24"/>
        </w:rPr>
        <w:t xml:space="preserve">ig. </w:t>
      </w:r>
      <w:r w:rsidR="007050C9" w:rsidRPr="005B24F2">
        <w:rPr>
          <w:rFonts w:ascii="Times New Roman" w:hAnsi="Times New Roman" w:cs="Times New Roman"/>
          <w:sz w:val="24"/>
          <w:szCs w:val="24"/>
        </w:rPr>
        <w:t>5</w:t>
      </w:r>
      <w:r w:rsidR="00E476E5" w:rsidRPr="005B24F2">
        <w:rPr>
          <w:rFonts w:ascii="Times New Roman" w:hAnsi="Times New Roman" w:cs="Times New Roman"/>
          <w:sz w:val="24"/>
          <w:szCs w:val="24"/>
        </w:rPr>
        <w:t>)</w:t>
      </w:r>
      <w:r w:rsidR="005567CB" w:rsidRPr="005B24F2">
        <w:rPr>
          <w:rFonts w:ascii="Times New Roman" w:hAnsi="Times New Roman" w:cs="Times New Roman"/>
          <w:sz w:val="24"/>
          <w:szCs w:val="24"/>
        </w:rPr>
        <w:t xml:space="preserve"> suggest</w:t>
      </w:r>
      <w:r w:rsidR="00E01801" w:rsidRPr="005B24F2">
        <w:rPr>
          <w:rFonts w:ascii="Times New Roman" w:hAnsi="Times New Roman" w:cs="Times New Roman"/>
          <w:sz w:val="24"/>
          <w:szCs w:val="24"/>
        </w:rPr>
        <w:t>s</w:t>
      </w:r>
      <w:r w:rsidR="005567CB" w:rsidRPr="005B24F2">
        <w:rPr>
          <w:rFonts w:ascii="Times New Roman" w:hAnsi="Times New Roman" w:cs="Times New Roman"/>
          <w:sz w:val="24"/>
          <w:szCs w:val="24"/>
        </w:rPr>
        <w:t xml:space="preserve"> that </w:t>
      </w:r>
      <w:r w:rsidR="00E01801" w:rsidRPr="005B24F2">
        <w:rPr>
          <w:rFonts w:ascii="Times New Roman" w:hAnsi="Times New Roman" w:cs="Times New Roman"/>
          <w:sz w:val="24"/>
          <w:szCs w:val="24"/>
        </w:rPr>
        <w:t xml:space="preserve">for those </w:t>
      </w:r>
      <w:r w:rsidR="00F12BFE" w:rsidRPr="005B24F2">
        <w:rPr>
          <w:rFonts w:ascii="Times New Roman" w:hAnsi="Times New Roman" w:cs="Times New Roman"/>
          <w:sz w:val="24"/>
          <w:szCs w:val="24"/>
        </w:rPr>
        <w:t xml:space="preserve">individuals </w:t>
      </w:r>
      <w:r w:rsidR="005567CB" w:rsidRPr="005B24F2">
        <w:rPr>
          <w:rFonts w:ascii="Times New Roman" w:hAnsi="Times New Roman" w:cs="Times New Roman"/>
          <w:sz w:val="24"/>
          <w:szCs w:val="24"/>
        </w:rPr>
        <w:t xml:space="preserve">foraging at </w:t>
      </w:r>
      <w:r w:rsidR="00C20050" w:rsidRPr="005B24F2">
        <w:rPr>
          <w:rFonts w:ascii="Times New Roman" w:hAnsi="Times New Roman" w:cs="Times New Roman"/>
          <w:sz w:val="24"/>
          <w:szCs w:val="24"/>
        </w:rPr>
        <w:t xml:space="preserve">higher </w:t>
      </w:r>
      <w:r w:rsidR="005567CB" w:rsidRPr="005B24F2">
        <w:rPr>
          <w:rFonts w:ascii="Times New Roman" w:hAnsi="Times New Roman" w:cs="Times New Roman"/>
          <w:sz w:val="24"/>
          <w:szCs w:val="24"/>
        </w:rPr>
        <w:t>trophic level</w:t>
      </w:r>
      <w:r w:rsidR="00C20050" w:rsidRPr="005B24F2">
        <w:rPr>
          <w:rFonts w:ascii="Times New Roman" w:hAnsi="Times New Roman" w:cs="Times New Roman"/>
          <w:sz w:val="24"/>
          <w:szCs w:val="24"/>
        </w:rPr>
        <w:t xml:space="preserve">s and thus consuming </w:t>
      </w:r>
      <w:r w:rsidR="005567CB" w:rsidRPr="005B24F2">
        <w:rPr>
          <w:rFonts w:ascii="Times New Roman" w:hAnsi="Times New Roman" w:cs="Times New Roman"/>
          <w:sz w:val="24"/>
          <w:szCs w:val="24"/>
        </w:rPr>
        <w:t>less refuse</w:t>
      </w:r>
      <w:r w:rsidR="00C20050" w:rsidRPr="005B24F2">
        <w:rPr>
          <w:rFonts w:ascii="Times New Roman" w:hAnsi="Times New Roman" w:cs="Times New Roman"/>
          <w:sz w:val="24"/>
          <w:szCs w:val="24"/>
        </w:rPr>
        <w:t xml:space="preserve">, </w:t>
      </w:r>
      <w:r w:rsidR="00E01801" w:rsidRPr="005B24F2">
        <w:rPr>
          <w:rFonts w:ascii="Times New Roman" w:hAnsi="Times New Roman" w:cs="Times New Roman"/>
          <w:sz w:val="24"/>
          <w:szCs w:val="24"/>
        </w:rPr>
        <w:t xml:space="preserve">they may be </w:t>
      </w:r>
      <w:r w:rsidR="00C20050" w:rsidRPr="005B24F2">
        <w:rPr>
          <w:rFonts w:ascii="Times New Roman" w:hAnsi="Times New Roman" w:cs="Times New Roman"/>
          <w:sz w:val="24"/>
          <w:szCs w:val="24"/>
        </w:rPr>
        <w:t xml:space="preserve">less exposed </w:t>
      </w:r>
      <w:r w:rsidR="005567CB" w:rsidRPr="005B24F2">
        <w:rPr>
          <w:rFonts w:ascii="Times New Roman" w:hAnsi="Times New Roman" w:cs="Times New Roman"/>
          <w:sz w:val="24"/>
          <w:szCs w:val="24"/>
        </w:rPr>
        <w:t>to this congener</w:t>
      </w:r>
      <w:r w:rsidR="00B05819" w:rsidRPr="005B24F2">
        <w:rPr>
          <w:rFonts w:ascii="Times New Roman" w:hAnsi="Times New Roman" w:cs="Times New Roman"/>
          <w:sz w:val="24"/>
          <w:szCs w:val="24"/>
        </w:rPr>
        <w:t xml:space="preserve"> and/or differentially metaboli</w:t>
      </w:r>
      <w:r w:rsidR="007E1DCE" w:rsidRPr="005B24F2">
        <w:rPr>
          <w:rFonts w:ascii="Times New Roman" w:hAnsi="Times New Roman" w:cs="Times New Roman"/>
          <w:sz w:val="24"/>
          <w:szCs w:val="24"/>
        </w:rPr>
        <w:t>z</w:t>
      </w:r>
      <w:r w:rsidR="00B05819" w:rsidRPr="005B24F2">
        <w:rPr>
          <w:rFonts w:ascii="Times New Roman" w:hAnsi="Times New Roman" w:cs="Times New Roman"/>
          <w:sz w:val="24"/>
          <w:szCs w:val="24"/>
        </w:rPr>
        <w:t>e and transfer BDE-28 to eggs compared to the other gull species</w:t>
      </w:r>
      <w:r w:rsidR="00C632FF" w:rsidRPr="005B24F2">
        <w:rPr>
          <w:rFonts w:ascii="Times New Roman" w:hAnsi="Times New Roman" w:cs="Times New Roman"/>
          <w:sz w:val="24"/>
          <w:szCs w:val="24"/>
        </w:rPr>
        <w:t>. T</w:t>
      </w:r>
      <w:r w:rsidR="00E01801" w:rsidRPr="005B24F2">
        <w:rPr>
          <w:rFonts w:ascii="Times New Roman" w:hAnsi="Times New Roman" w:cs="Times New Roman"/>
          <w:sz w:val="24"/>
          <w:szCs w:val="24"/>
        </w:rPr>
        <w:t>his hypothesis warrants further investigation</w:t>
      </w:r>
      <w:r w:rsidR="00C632FF" w:rsidRPr="005B24F2">
        <w:rPr>
          <w:rFonts w:ascii="Times New Roman" w:hAnsi="Times New Roman" w:cs="Times New Roman"/>
          <w:sz w:val="24"/>
          <w:szCs w:val="24"/>
        </w:rPr>
        <w:t xml:space="preserve"> </w:t>
      </w:r>
      <w:r w:rsidR="008D6093" w:rsidRPr="005B24F2">
        <w:rPr>
          <w:rFonts w:ascii="Times New Roman" w:hAnsi="Times New Roman" w:cs="Times New Roman"/>
          <w:sz w:val="24"/>
          <w:szCs w:val="24"/>
        </w:rPr>
        <w:t>since the current study appears to be</w:t>
      </w:r>
      <w:r w:rsidR="00C632FF" w:rsidRPr="005B24F2">
        <w:rPr>
          <w:rFonts w:ascii="Times New Roman" w:hAnsi="Times New Roman" w:cs="Times New Roman"/>
          <w:sz w:val="24"/>
          <w:szCs w:val="24"/>
        </w:rPr>
        <w:t xml:space="preserve"> the first </w:t>
      </w:r>
      <w:r w:rsidR="00981017" w:rsidRPr="005B24F2">
        <w:rPr>
          <w:rFonts w:ascii="Times New Roman" w:hAnsi="Times New Roman" w:cs="Times New Roman"/>
          <w:sz w:val="24"/>
          <w:szCs w:val="24"/>
        </w:rPr>
        <w:t xml:space="preserve">to report </w:t>
      </w:r>
      <w:r w:rsidR="00C632FF" w:rsidRPr="005B24F2">
        <w:rPr>
          <w:rFonts w:ascii="Times New Roman" w:hAnsi="Times New Roman" w:cs="Times New Roman"/>
          <w:sz w:val="24"/>
          <w:szCs w:val="24"/>
        </w:rPr>
        <w:t>this n</w:t>
      </w:r>
      <w:r w:rsidR="008D7F32" w:rsidRPr="005B24F2">
        <w:rPr>
          <w:rFonts w:ascii="Times New Roman" w:hAnsi="Times New Roman" w:cs="Times New Roman"/>
          <w:sz w:val="24"/>
          <w:szCs w:val="24"/>
        </w:rPr>
        <w:t xml:space="preserve">egative </w:t>
      </w:r>
      <w:r w:rsidR="00F12BFE" w:rsidRPr="005B24F2">
        <w:rPr>
          <w:rFonts w:ascii="Times New Roman" w:hAnsi="Times New Roman" w:cs="Times New Roman"/>
          <w:sz w:val="24"/>
          <w:szCs w:val="24"/>
        </w:rPr>
        <w:t xml:space="preserve">congener-isotope </w:t>
      </w:r>
      <w:r w:rsidR="00E01801" w:rsidRPr="005B24F2">
        <w:rPr>
          <w:rFonts w:ascii="Times New Roman" w:hAnsi="Times New Roman" w:cs="Times New Roman"/>
          <w:sz w:val="24"/>
          <w:szCs w:val="24"/>
        </w:rPr>
        <w:t>association</w:t>
      </w:r>
      <w:r w:rsidR="00F12BFE" w:rsidRPr="005B24F2">
        <w:rPr>
          <w:rFonts w:ascii="Times New Roman" w:hAnsi="Times New Roman" w:cs="Times New Roman"/>
          <w:sz w:val="24"/>
          <w:szCs w:val="24"/>
        </w:rPr>
        <w:t xml:space="preserve"> </w:t>
      </w:r>
      <w:r w:rsidR="00C632FF" w:rsidRPr="005B24F2">
        <w:rPr>
          <w:rFonts w:ascii="Times New Roman" w:hAnsi="Times New Roman" w:cs="Times New Roman"/>
          <w:sz w:val="24"/>
          <w:szCs w:val="24"/>
        </w:rPr>
        <w:t>in free-living birds</w:t>
      </w:r>
      <w:r w:rsidR="00453EBD" w:rsidRPr="005B24F2">
        <w:rPr>
          <w:rFonts w:ascii="Times New Roman" w:hAnsi="Times New Roman" w:cs="Times New Roman"/>
          <w:sz w:val="24"/>
          <w:szCs w:val="24"/>
        </w:rPr>
        <w:t>.</w:t>
      </w:r>
      <w:r w:rsidR="00E01801" w:rsidRPr="005B24F2">
        <w:rPr>
          <w:rFonts w:ascii="Times New Roman" w:hAnsi="Times New Roman" w:cs="Times New Roman"/>
          <w:sz w:val="24"/>
          <w:szCs w:val="24"/>
        </w:rPr>
        <w:t xml:space="preserve"> </w:t>
      </w:r>
    </w:p>
    <w:p w14:paraId="00AFA6A8" w14:textId="77777777" w:rsidR="00C632FF" w:rsidRPr="005B24F2" w:rsidRDefault="00C632FF" w:rsidP="00492C4D">
      <w:pPr>
        <w:tabs>
          <w:tab w:val="left" w:pos="709"/>
        </w:tabs>
        <w:autoSpaceDE w:val="0"/>
        <w:autoSpaceDN w:val="0"/>
        <w:adjustRightInd w:val="0"/>
        <w:spacing w:after="0" w:line="480" w:lineRule="auto"/>
        <w:rPr>
          <w:rFonts w:ascii="Times New Roman" w:hAnsi="Times New Roman" w:cs="Times New Roman"/>
          <w:sz w:val="24"/>
          <w:szCs w:val="24"/>
        </w:rPr>
      </w:pPr>
    </w:p>
    <w:p w14:paraId="4DFE3267" w14:textId="18333FA6" w:rsidR="001C2065" w:rsidRPr="005B24F2" w:rsidRDefault="00064C45" w:rsidP="00492C4D">
      <w:pPr>
        <w:tabs>
          <w:tab w:val="left" w:pos="709"/>
        </w:tabs>
        <w:autoSpaceDE w:val="0"/>
        <w:autoSpaceDN w:val="0"/>
        <w:adjustRightInd w:val="0"/>
        <w:spacing w:after="0" w:line="480" w:lineRule="auto"/>
        <w:rPr>
          <w:rFonts w:ascii="Times New Roman" w:hAnsi="Times New Roman" w:cs="Times New Roman"/>
          <w:i/>
          <w:iCs/>
          <w:sz w:val="24"/>
          <w:szCs w:val="24"/>
        </w:rPr>
      </w:pPr>
      <w:r w:rsidRPr="005B24F2">
        <w:rPr>
          <w:rFonts w:ascii="Times New Roman" w:hAnsi="Times New Roman" w:cs="Times New Roman"/>
          <w:sz w:val="24"/>
          <w:szCs w:val="24"/>
        </w:rPr>
        <w:t xml:space="preserve"> </w:t>
      </w:r>
      <w:r w:rsidR="008029B8" w:rsidRPr="005B24F2">
        <w:rPr>
          <w:rFonts w:ascii="Times New Roman" w:hAnsi="Times New Roman" w:cs="Times New Roman"/>
          <w:i/>
          <w:iCs/>
          <w:sz w:val="24"/>
          <w:szCs w:val="24"/>
        </w:rPr>
        <w:t>4.</w:t>
      </w:r>
      <w:r w:rsidR="00860FDA" w:rsidRPr="005B24F2">
        <w:rPr>
          <w:rFonts w:ascii="Times New Roman" w:hAnsi="Times New Roman" w:cs="Times New Roman"/>
          <w:i/>
          <w:iCs/>
          <w:sz w:val="24"/>
          <w:szCs w:val="24"/>
        </w:rPr>
        <w:t>5</w:t>
      </w:r>
      <w:r w:rsidR="00C47168" w:rsidRPr="005B24F2">
        <w:rPr>
          <w:rFonts w:ascii="Times New Roman" w:hAnsi="Times New Roman" w:cs="Times New Roman"/>
          <w:i/>
          <w:iCs/>
          <w:sz w:val="24"/>
          <w:szCs w:val="24"/>
        </w:rPr>
        <w:t>.</w:t>
      </w:r>
      <w:r w:rsidR="008029B8" w:rsidRPr="005B24F2">
        <w:rPr>
          <w:rFonts w:ascii="Times New Roman" w:hAnsi="Times New Roman" w:cs="Times New Roman"/>
          <w:sz w:val="24"/>
          <w:szCs w:val="24"/>
        </w:rPr>
        <w:t xml:space="preserve"> </w:t>
      </w:r>
      <w:r w:rsidR="008029B8" w:rsidRPr="005B24F2">
        <w:rPr>
          <w:rFonts w:ascii="Times New Roman" w:hAnsi="Times New Roman" w:cs="Times New Roman"/>
          <w:i/>
          <w:iCs/>
          <w:sz w:val="24"/>
          <w:szCs w:val="24"/>
        </w:rPr>
        <w:t>Behavioural observations</w:t>
      </w:r>
    </w:p>
    <w:p w14:paraId="630443D1" w14:textId="2E683BD3" w:rsidR="00F47679" w:rsidRPr="005B24F2" w:rsidRDefault="00C47168" w:rsidP="00F47679">
      <w:pPr>
        <w:tabs>
          <w:tab w:val="left" w:pos="709"/>
        </w:tabs>
        <w:autoSpaceDE w:val="0"/>
        <w:autoSpaceDN w:val="0"/>
        <w:adjustRightInd w:val="0"/>
        <w:spacing w:after="0" w:line="480" w:lineRule="auto"/>
        <w:rPr>
          <w:rFonts w:ascii="Times New Roman" w:hAnsi="Times New Roman" w:cs="Times New Roman"/>
          <w:sz w:val="24"/>
          <w:szCs w:val="24"/>
        </w:rPr>
      </w:pPr>
      <w:r w:rsidRPr="005B24F2">
        <w:rPr>
          <w:rFonts w:ascii="Times New Roman" w:hAnsi="Times New Roman" w:cs="Times New Roman"/>
          <w:sz w:val="24"/>
          <w:szCs w:val="24"/>
        </w:rPr>
        <w:tab/>
      </w:r>
      <w:r w:rsidR="00F47679" w:rsidRPr="005B24F2">
        <w:rPr>
          <w:rFonts w:ascii="Times New Roman" w:hAnsi="Times New Roman" w:cs="Times New Roman"/>
          <w:sz w:val="24"/>
          <w:szCs w:val="24"/>
        </w:rPr>
        <w:t>Our findings suggest that there were multiple routes of BFR exposure for these</w:t>
      </w:r>
      <w:r w:rsidR="000D08B0">
        <w:rPr>
          <w:rFonts w:ascii="Times New Roman" w:hAnsi="Times New Roman" w:cs="Times New Roman"/>
          <w:sz w:val="24"/>
          <w:szCs w:val="24"/>
        </w:rPr>
        <w:t xml:space="preserve"> adult-plumage</w:t>
      </w:r>
      <w:r w:rsidR="00F47679" w:rsidRPr="005B24F2">
        <w:rPr>
          <w:rFonts w:ascii="Times New Roman" w:hAnsi="Times New Roman" w:cs="Times New Roman"/>
          <w:sz w:val="24"/>
          <w:szCs w:val="24"/>
        </w:rPr>
        <w:t xml:space="preserve"> gulls when frequenting the study landfill, including their diet</w:t>
      </w:r>
      <w:r w:rsidR="000A773A" w:rsidRPr="005B24F2">
        <w:rPr>
          <w:rFonts w:ascii="Times New Roman" w:hAnsi="Times New Roman" w:cs="Times New Roman"/>
          <w:sz w:val="24"/>
          <w:szCs w:val="24"/>
        </w:rPr>
        <w:t xml:space="preserve"> </w:t>
      </w:r>
      <w:r w:rsidR="00F47679" w:rsidRPr="005B24F2">
        <w:rPr>
          <w:rFonts w:ascii="Times New Roman" w:hAnsi="Times New Roman" w:cs="Times New Roman"/>
          <w:sz w:val="24"/>
          <w:szCs w:val="24"/>
        </w:rPr>
        <w:t>(</w:t>
      </w:r>
      <w:r w:rsidR="00531153" w:rsidRPr="005B24F2">
        <w:rPr>
          <w:rFonts w:ascii="Times New Roman" w:hAnsi="Times New Roman" w:cs="Times New Roman"/>
          <w:sz w:val="24"/>
          <w:szCs w:val="24"/>
        </w:rPr>
        <w:t>S</w:t>
      </w:r>
      <w:r w:rsidR="007050C9" w:rsidRPr="005B24F2">
        <w:rPr>
          <w:rFonts w:ascii="Times New Roman" w:hAnsi="Times New Roman" w:cs="Times New Roman"/>
          <w:sz w:val="24"/>
          <w:szCs w:val="24"/>
        </w:rPr>
        <w:t>ection 4.4</w:t>
      </w:r>
      <w:r w:rsidR="00F47679" w:rsidRPr="005B24F2">
        <w:rPr>
          <w:rFonts w:ascii="Times New Roman" w:hAnsi="Times New Roman" w:cs="Times New Roman"/>
          <w:sz w:val="24"/>
          <w:szCs w:val="24"/>
        </w:rPr>
        <w:t xml:space="preserve">), behaviour and </w:t>
      </w:r>
      <w:r w:rsidR="000A773A" w:rsidRPr="005B24F2">
        <w:rPr>
          <w:rFonts w:ascii="Times New Roman" w:hAnsi="Times New Roman" w:cs="Times New Roman"/>
          <w:sz w:val="24"/>
          <w:szCs w:val="24"/>
        </w:rPr>
        <w:t>potentially also inhalation</w:t>
      </w:r>
      <w:r w:rsidR="00AE7DC0">
        <w:rPr>
          <w:rFonts w:ascii="Times New Roman" w:hAnsi="Times New Roman" w:cs="Times New Roman"/>
          <w:sz w:val="24"/>
          <w:szCs w:val="24"/>
        </w:rPr>
        <w:t xml:space="preserve">, </w:t>
      </w:r>
      <w:r w:rsidR="00AC33BC">
        <w:rPr>
          <w:rFonts w:ascii="Times New Roman" w:hAnsi="Times New Roman" w:cs="Times New Roman"/>
          <w:sz w:val="24"/>
          <w:szCs w:val="24"/>
        </w:rPr>
        <w:t>that likely contributed to the observed differences amongst species in egg BFR concentrations and profiles.</w:t>
      </w:r>
    </w:p>
    <w:p w14:paraId="0B9075B7" w14:textId="679698C1" w:rsidR="00CA2365" w:rsidRPr="005B24F2" w:rsidRDefault="00F47679" w:rsidP="007035AC">
      <w:pPr>
        <w:tabs>
          <w:tab w:val="left" w:pos="709"/>
        </w:tabs>
        <w:autoSpaceDE w:val="0"/>
        <w:autoSpaceDN w:val="0"/>
        <w:adjustRightInd w:val="0"/>
        <w:spacing w:after="0" w:line="480" w:lineRule="auto"/>
        <w:rPr>
          <w:rFonts w:ascii="Times New Roman" w:eastAsia="Times New Roman" w:hAnsi="Times New Roman"/>
          <w:bCs/>
          <w:sz w:val="24"/>
          <w:szCs w:val="24"/>
        </w:rPr>
      </w:pPr>
      <w:r w:rsidRPr="005B24F2">
        <w:rPr>
          <w:rFonts w:ascii="Times New Roman" w:hAnsi="Times New Roman" w:cs="Times New Roman"/>
          <w:sz w:val="24"/>
          <w:szCs w:val="24"/>
        </w:rPr>
        <w:tab/>
      </w:r>
      <w:r w:rsidR="0001731B" w:rsidRPr="005B24F2">
        <w:rPr>
          <w:rFonts w:ascii="Times New Roman" w:hAnsi="Times New Roman" w:cs="Times New Roman"/>
          <w:sz w:val="24"/>
          <w:szCs w:val="24"/>
        </w:rPr>
        <w:t>B</w:t>
      </w:r>
      <w:r w:rsidRPr="005B24F2">
        <w:rPr>
          <w:rFonts w:ascii="Times New Roman" w:hAnsi="Times New Roman" w:cs="Times New Roman"/>
          <w:sz w:val="24"/>
          <w:szCs w:val="24"/>
        </w:rPr>
        <w:t xml:space="preserve">ehavioural observations allowed us to identify </w:t>
      </w:r>
      <w:r w:rsidR="0001731B" w:rsidRPr="005B24F2">
        <w:rPr>
          <w:rFonts w:ascii="Times New Roman" w:hAnsi="Times New Roman" w:cs="Times New Roman"/>
          <w:sz w:val="24"/>
          <w:szCs w:val="24"/>
        </w:rPr>
        <w:t xml:space="preserve">four </w:t>
      </w:r>
      <w:r w:rsidRPr="005B24F2">
        <w:rPr>
          <w:rFonts w:ascii="Times New Roman" w:hAnsi="Times New Roman" w:cs="Times New Roman"/>
          <w:sz w:val="24"/>
          <w:szCs w:val="24"/>
        </w:rPr>
        <w:t xml:space="preserve">potential routes of BFR exposure </w:t>
      </w:r>
      <w:r w:rsidR="0001731B" w:rsidRPr="005B24F2">
        <w:rPr>
          <w:rFonts w:ascii="Times New Roman" w:hAnsi="Times New Roman" w:cs="Times New Roman"/>
          <w:sz w:val="24"/>
          <w:szCs w:val="24"/>
        </w:rPr>
        <w:t xml:space="preserve">to gulls on </w:t>
      </w:r>
      <w:r w:rsidRPr="005B24F2">
        <w:rPr>
          <w:rFonts w:ascii="Times New Roman" w:hAnsi="Times New Roman" w:cs="Times New Roman"/>
          <w:sz w:val="24"/>
          <w:szCs w:val="24"/>
        </w:rPr>
        <w:t xml:space="preserve">landfill: pecking at the substrate, swallowing items, walking across the substrate and/or standing stationary on the substrate. </w:t>
      </w:r>
      <w:r w:rsidR="00B05819" w:rsidRPr="005B24F2">
        <w:rPr>
          <w:rFonts w:ascii="Times New Roman" w:hAnsi="Times New Roman" w:cs="Times New Roman"/>
          <w:sz w:val="24"/>
          <w:szCs w:val="24"/>
        </w:rPr>
        <w:t xml:space="preserve">There were considerable variations among the </w:t>
      </w:r>
      <w:r w:rsidR="00B05819" w:rsidRPr="005B24F2">
        <w:rPr>
          <w:rFonts w:ascii="Times New Roman" w:hAnsi="Times New Roman" w:cs="Times New Roman"/>
          <w:sz w:val="24"/>
          <w:szCs w:val="24"/>
        </w:rPr>
        <w:lastRenderedPageBreak/>
        <w:t>three gull species in their major behaviours on the landfill, i.e., number of pecks, number of paces, time stationary. However, the extent to which these behavioural differences among the gulls may have contributed to the variations in egg contaminant burdens warrants further research</w:t>
      </w:r>
      <w:r w:rsidR="00E001D9">
        <w:rPr>
          <w:rFonts w:ascii="Times New Roman" w:hAnsi="Times New Roman" w:cs="Times New Roman"/>
          <w:sz w:val="24"/>
          <w:szCs w:val="24"/>
        </w:rPr>
        <w:t>, ideally with observations of individuals for which egg burdens are known</w:t>
      </w:r>
      <w:r w:rsidR="00B05819" w:rsidRPr="005B24F2">
        <w:rPr>
          <w:rFonts w:ascii="Times New Roman" w:hAnsi="Times New Roman" w:cs="Times New Roman"/>
          <w:sz w:val="24"/>
          <w:szCs w:val="24"/>
        </w:rPr>
        <w:t xml:space="preserve">. </w:t>
      </w:r>
      <w:r w:rsidR="00BF0554" w:rsidRPr="005B24F2">
        <w:rPr>
          <w:rFonts w:ascii="Times New Roman" w:hAnsi="Times New Roman" w:cs="Times New Roman"/>
          <w:sz w:val="24"/>
          <w:szCs w:val="24"/>
        </w:rPr>
        <w:t>Such future studies should also investigate o</w:t>
      </w:r>
      <w:r w:rsidR="0001731B" w:rsidRPr="005B24F2">
        <w:rPr>
          <w:rFonts w:ascii="Times New Roman" w:hAnsi="Times New Roman" w:cs="Times New Roman"/>
          <w:sz w:val="24"/>
          <w:szCs w:val="24"/>
        </w:rPr>
        <w:t>ther</w:t>
      </w:r>
      <w:r w:rsidRPr="005B24F2">
        <w:rPr>
          <w:rFonts w:ascii="Times New Roman" w:hAnsi="Times New Roman" w:cs="Times New Roman"/>
          <w:sz w:val="24"/>
          <w:szCs w:val="24"/>
        </w:rPr>
        <w:t xml:space="preserve"> possible </w:t>
      </w:r>
      <w:r w:rsidR="00BF0554" w:rsidRPr="005B24F2">
        <w:rPr>
          <w:rFonts w:ascii="Times New Roman" w:hAnsi="Times New Roman" w:cs="Times New Roman"/>
          <w:sz w:val="24"/>
          <w:szCs w:val="24"/>
        </w:rPr>
        <w:t xml:space="preserve">routes of </w:t>
      </w:r>
      <w:r w:rsidRPr="005B24F2">
        <w:rPr>
          <w:rFonts w:ascii="Times New Roman" w:hAnsi="Times New Roman" w:cs="Times New Roman"/>
          <w:sz w:val="24"/>
          <w:szCs w:val="24"/>
        </w:rPr>
        <w:t xml:space="preserve">exposure </w:t>
      </w:r>
      <w:r w:rsidR="00BF0554" w:rsidRPr="005B24F2">
        <w:rPr>
          <w:rFonts w:ascii="Times New Roman" w:hAnsi="Times New Roman" w:cs="Times New Roman"/>
          <w:sz w:val="24"/>
          <w:szCs w:val="24"/>
        </w:rPr>
        <w:t xml:space="preserve">to environmental chemicals </w:t>
      </w:r>
      <w:r w:rsidRPr="005B24F2">
        <w:rPr>
          <w:rFonts w:ascii="Times New Roman" w:hAnsi="Times New Roman" w:cs="Times New Roman"/>
          <w:sz w:val="24"/>
          <w:szCs w:val="24"/>
        </w:rPr>
        <w:t xml:space="preserve">for </w:t>
      </w:r>
      <w:r w:rsidR="0001731B" w:rsidRPr="005B24F2">
        <w:rPr>
          <w:rFonts w:ascii="Times New Roman" w:hAnsi="Times New Roman" w:cs="Times New Roman"/>
          <w:sz w:val="24"/>
          <w:szCs w:val="24"/>
        </w:rPr>
        <w:t>gulls</w:t>
      </w:r>
      <w:r w:rsidR="00BF0554" w:rsidRPr="005B24F2">
        <w:rPr>
          <w:rFonts w:ascii="Times New Roman" w:hAnsi="Times New Roman" w:cs="Times New Roman"/>
          <w:sz w:val="24"/>
          <w:szCs w:val="24"/>
        </w:rPr>
        <w:t>, including</w:t>
      </w:r>
      <w:r w:rsidR="0001731B" w:rsidRPr="005B24F2">
        <w:rPr>
          <w:rFonts w:ascii="Times New Roman" w:hAnsi="Times New Roman" w:cs="Times New Roman"/>
          <w:sz w:val="24"/>
          <w:szCs w:val="24"/>
        </w:rPr>
        <w:t xml:space="preserve"> </w:t>
      </w:r>
      <w:r w:rsidRPr="005B24F2">
        <w:rPr>
          <w:rFonts w:ascii="Times New Roman" w:hAnsi="Times New Roman" w:cs="Times New Roman"/>
          <w:sz w:val="24"/>
          <w:szCs w:val="24"/>
        </w:rPr>
        <w:t>preening of contaminated plumage</w:t>
      </w:r>
      <w:r w:rsidR="0001731B" w:rsidRPr="005B24F2">
        <w:rPr>
          <w:rFonts w:ascii="Times New Roman" w:hAnsi="Times New Roman" w:cs="Times New Roman"/>
          <w:sz w:val="24"/>
          <w:szCs w:val="24"/>
        </w:rPr>
        <w:t xml:space="preserve"> while loafing </w:t>
      </w:r>
      <w:r w:rsidR="007035AC" w:rsidRPr="005B24F2">
        <w:rPr>
          <w:rFonts w:ascii="Times New Roman" w:hAnsi="Times New Roman" w:cs="Times New Roman"/>
          <w:sz w:val="24"/>
          <w:szCs w:val="24"/>
        </w:rPr>
        <w:fldChar w:fldCharType="begin"/>
      </w:r>
      <w:r w:rsidR="007035AC" w:rsidRPr="005B24F2">
        <w:rPr>
          <w:rFonts w:ascii="Times New Roman" w:hAnsi="Times New Roman" w:cs="Times New Roman"/>
          <w:sz w:val="24"/>
          <w:szCs w:val="24"/>
        </w:rPr>
        <w:instrText xml:space="preserve"> ADDIN EN.CITE &lt;EndNote&gt;&lt;Cite&gt;&lt;Author&gt;Jaspers&lt;/Author&gt;&lt;Year&gt;2007&lt;/Year&gt;&lt;RecNum&gt;2566&lt;/RecNum&gt;&lt;DisplayText&gt;(Jaspers et al., 2007)&lt;/DisplayText&gt;&lt;record&gt;&lt;rec-n</w:instrText>
      </w:r>
      <w:r w:rsidR="007035AC" w:rsidRPr="005B24F2">
        <w:rPr>
          <w:rFonts w:ascii="Times New Roman" w:hAnsi="Times New Roman" w:cs="Times New Roman"/>
          <w:sz w:val="24"/>
          <w:szCs w:val="24"/>
          <w:lang w:val="en-US"/>
        </w:rPr>
        <w:instrText>umber&gt;2566&lt;/rec-number&gt;&lt;foreign-keys&gt;&lt;key app="EN" db-id="50wxdpzd9vd5r7e9t5b595djrfpttrxw9avp" timestamp="1446649991"&gt;2566&lt;/key&gt;&lt;/foreign-keys&gt;&lt;ref-type name="Journal Article"&gt;17&lt;/ref-type&gt;&lt;contributors&gt;&lt;authors&gt;&lt;author&gt;Jaspers, V. L. B.&lt;/author&gt;&lt;author&gt;Voorspoels, S.&lt;/author&gt;&lt;author&gt;Covaci, A.&lt;/author&gt;&lt;author&gt;Lepoint, G.&lt;/author&gt;&lt;author&gt;Eens, M.&lt;/author&gt;&lt;/authors&gt;&lt;/contributors&gt;&lt;titles&gt;&lt;title&gt;Evaluation of the usefulness of bird feathers as a non-destructive biomonitoring tool for organic pollutants: A comparative and meta-analytical approach&lt;/title&gt;&lt;secondary-title&gt;Environment International&lt;/secondary-title&gt;&lt;/titles&gt;&lt;periodical&gt;&lt;full-title&gt;Environment International&lt;/full-title&gt;&lt;abbr-1&gt;Environ. Int.&lt;/abbr-1&gt;&lt;abbr-2&gt;Environ Int&lt;/abbr-2&gt;&lt;/periodical&gt;&lt;pages&gt;328-337&lt;/pages&gt;&lt;volume&gt;33&lt;/volume&gt;&lt;number&gt;3&lt;/number&gt;&lt;keywords&gt;&lt;keyword&gt;Biomonitoring&lt;/keyword&gt;&lt;keyword&gt;Feathers&lt;/keyword&gt;&lt;keyword&gt;Meta-analysis&lt;/keyword&gt;&lt;keyword&gt;Organochlorine pesticides&lt;/keyword&gt;&lt;keyword&gt;Polybrominated diphenyl ethers&lt;/keyword&gt;&lt;keyword&gt;Polychlorinated biphenyls&lt;/keyword&gt;&lt;keyword&gt;Stable isotopes&lt;/keyword&gt;&lt;/keywords&gt;&lt;dates&gt;&lt;year&gt;2007&lt;/year&gt;&lt;/dates&gt;&lt;isbn&gt;0160-4120&lt;/isbn&gt;&lt;urls&gt;&lt;related-urls&gt;&lt;url&gt;http://ac.els-cdn.com/S0160412006001905/1-s2.0-S0160412006001905-main.pdf?_tid=5a9b158c-8308-11e5-824b-00000aacb35e&amp;amp;acdnat=1446650940_b2733cff486ba5fb89830e3cd43b0ac8&lt;/url&gt;&lt;/related-urls&gt;&lt;/urls&gt;&lt;electronic-resource-num&gt;10.1016/j.envint.2006.11.011&lt;/electronic-resource-num&gt;&lt;/record&gt;&lt;/Cite&gt;&lt;/EndNote&gt;</w:instrText>
      </w:r>
      <w:r w:rsidR="007035AC" w:rsidRPr="005B24F2">
        <w:rPr>
          <w:rFonts w:ascii="Times New Roman" w:hAnsi="Times New Roman" w:cs="Times New Roman"/>
          <w:sz w:val="24"/>
          <w:szCs w:val="24"/>
        </w:rPr>
        <w:fldChar w:fldCharType="separate"/>
      </w:r>
      <w:r w:rsidR="007035AC" w:rsidRPr="005B24F2">
        <w:rPr>
          <w:rFonts w:ascii="Times New Roman" w:hAnsi="Times New Roman" w:cs="Times New Roman"/>
          <w:noProof/>
          <w:sz w:val="24"/>
          <w:szCs w:val="24"/>
          <w:lang w:val="en-US"/>
        </w:rPr>
        <w:t>(Jaspers et al., 2007)</w:t>
      </w:r>
      <w:r w:rsidR="007035AC" w:rsidRPr="005B24F2">
        <w:rPr>
          <w:rFonts w:ascii="Times New Roman" w:hAnsi="Times New Roman" w:cs="Times New Roman"/>
          <w:sz w:val="24"/>
          <w:szCs w:val="24"/>
        </w:rPr>
        <w:fldChar w:fldCharType="end"/>
      </w:r>
      <w:r w:rsidR="007035AC" w:rsidRPr="005B24F2">
        <w:rPr>
          <w:rFonts w:ascii="Times New Roman" w:hAnsi="Times New Roman" w:cs="Times New Roman"/>
          <w:sz w:val="24"/>
          <w:szCs w:val="24"/>
          <w:lang w:val="en-US"/>
        </w:rPr>
        <w:t xml:space="preserve"> </w:t>
      </w:r>
      <w:r w:rsidR="0001731B" w:rsidRPr="005B24F2">
        <w:rPr>
          <w:rFonts w:ascii="Times New Roman" w:hAnsi="Times New Roman" w:cs="Times New Roman"/>
          <w:sz w:val="24"/>
          <w:szCs w:val="24"/>
          <w:lang w:val="en-US"/>
        </w:rPr>
        <w:t xml:space="preserve">and </w:t>
      </w:r>
      <w:r w:rsidRPr="005B24F2">
        <w:rPr>
          <w:rFonts w:ascii="Times New Roman" w:hAnsi="Times New Roman" w:cs="Times New Roman"/>
          <w:sz w:val="24"/>
          <w:szCs w:val="24"/>
          <w:lang w:val="en-US"/>
        </w:rPr>
        <w:t xml:space="preserve">inhalation </w:t>
      </w:r>
      <w:r w:rsidRPr="005B24F2">
        <w:rPr>
          <w:rFonts w:ascii="Times New Roman" w:hAnsi="Times New Roman" w:cs="Times New Roman"/>
          <w:sz w:val="24"/>
          <w:szCs w:val="24"/>
        </w:rPr>
        <w:fldChar w:fldCharType="begin">
          <w:fldData xml:space="preserve">PEVuZE5vdGU+PENpdGU+PEF1dGhvcj5Tb3JhaXM8L0F1dGhvcj48WWVhcj4yMDIwPC9ZZWFyPjxS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</w:fldData>
        </w:fldChar>
      </w:r>
      <w:r w:rsidRPr="005B24F2">
        <w:rPr>
          <w:rFonts w:ascii="Times New Roman" w:hAnsi="Times New Roman" w:cs="Times New Roman"/>
          <w:sz w:val="24"/>
          <w:szCs w:val="24"/>
          <w:lang w:val="en-US"/>
        </w:rPr>
        <w:instrText xml:space="preserve"> ADDIN EN.CITE </w:instrText>
      </w:r>
      <w:r w:rsidRPr="005B24F2">
        <w:rPr>
          <w:rFonts w:ascii="Times New Roman" w:hAnsi="Times New Roman" w:cs="Times New Roman"/>
          <w:sz w:val="24"/>
          <w:szCs w:val="24"/>
        </w:rPr>
        <w:fldChar w:fldCharType="begin">
          <w:fldData xml:space="preserve">PEVuZE5vdGU+PENpdGU+PEF1dGhvcj5Tb3JhaXM8L0F1dGhvcj48WWVhcj4yMDIwPC9ZZWFyPjxS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</w:fldData>
        </w:fldChar>
      </w:r>
      <w:r w:rsidRPr="005B24F2">
        <w:rPr>
          <w:rFonts w:ascii="Times New Roman" w:hAnsi="Times New Roman" w:cs="Times New Roman"/>
          <w:sz w:val="24"/>
          <w:szCs w:val="24"/>
          <w:lang w:val="en-US"/>
        </w:rPr>
        <w:instrText xml:space="preserve"> ADDIN EN.CITE.DATA </w:instrText>
      </w:r>
      <w:r w:rsidRPr="005B24F2">
        <w:rPr>
          <w:rFonts w:ascii="Times New Roman" w:hAnsi="Times New Roman" w:cs="Times New Roman"/>
          <w:sz w:val="24"/>
          <w:szCs w:val="24"/>
        </w:rPr>
      </w:r>
      <w:r w:rsidRPr="005B24F2">
        <w:rPr>
          <w:rFonts w:ascii="Times New Roman" w:hAnsi="Times New Roman" w:cs="Times New Roman"/>
          <w:sz w:val="24"/>
          <w:szCs w:val="24"/>
        </w:rPr>
        <w:fldChar w:fldCharType="end"/>
      </w:r>
      <w:r w:rsidRPr="005B24F2">
        <w:rPr>
          <w:rFonts w:ascii="Times New Roman" w:hAnsi="Times New Roman" w:cs="Times New Roman"/>
          <w:sz w:val="24"/>
          <w:szCs w:val="24"/>
        </w:rPr>
      </w:r>
      <w:r w:rsidRPr="005B24F2">
        <w:rPr>
          <w:rFonts w:ascii="Times New Roman" w:hAnsi="Times New Roman" w:cs="Times New Roman"/>
          <w:sz w:val="24"/>
          <w:szCs w:val="24"/>
        </w:rPr>
        <w:fldChar w:fldCharType="separate"/>
      </w:r>
      <w:r w:rsidRPr="005B24F2">
        <w:rPr>
          <w:rFonts w:ascii="Times New Roman" w:hAnsi="Times New Roman" w:cs="Times New Roman"/>
          <w:noProof/>
          <w:sz w:val="24"/>
          <w:szCs w:val="24"/>
          <w:lang w:val="en-US"/>
        </w:rPr>
        <w:t>(Gentes et al., 2015; Sorais et al., 2020)</w:t>
      </w:r>
      <w:r w:rsidRPr="005B24F2">
        <w:rPr>
          <w:rFonts w:ascii="Times New Roman" w:hAnsi="Times New Roman" w:cs="Times New Roman"/>
          <w:sz w:val="24"/>
          <w:szCs w:val="24"/>
        </w:rPr>
        <w:fldChar w:fldCharType="end"/>
      </w:r>
      <w:r w:rsidRPr="005B24F2">
        <w:rPr>
          <w:rFonts w:ascii="Times New Roman" w:hAnsi="Times New Roman" w:cs="Times New Roman"/>
          <w:sz w:val="24"/>
          <w:szCs w:val="24"/>
          <w:lang w:val="en-US"/>
        </w:rPr>
        <w:t xml:space="preserve">. </w:t>
      </w:r>
      <w:r w:rsidRPr="005B24F2">
        <w:rPr>
          <w:rFonts w:ascii="Times New Roman" w:hAnsi="Times New Roman" w:cs="Times New Roman"/>
          <w:sz w:val="24"/>
          <w:szCs w:val="24"/>
        </w:rPr>
        <w:t>Compared with mammals, t</w:t>
      </w:r>
      <w:r w:rsidRPr="005B24F2">
        <w:rPr>
          <w:rFonts w:ascii="Times New Roman" w:hAnsi="Times New Roman" w:cs="Times New Roman"/>
          <w:bCs/>
          <w:sz w:val="24"/>
          <w:szCs w:val="24"/>
        </w:rPr>
        <w:t xml:space="preserve">he avian </w:t>
      </w:r>
      <w:r w:rsidRPr="005B24F2">
        <w:rPr>
          <w:rFonts w:ascii="Times New Roman" w:eastAsia="Times New Roman" w:hAnsi="Times New Roman"/>
          <w:bCs/>
          <w:sz w:val="24"/>
          <w:szCs w:val="24"/>
        </w:rPr>
        <w:t>respiratory system requires a larger</w:t>
      </w:r>
      <w:r w:rsidR="007035AC" w:rsidRPr="005B24F2">
        <w:rPr>
          <w:rFonts w:ascii="Times New Roman" w:eastAsia="Times New Roman" w:hAnsi="Times New Roman"/>
          <w:bCs/>
          <w:sz w:val="24"/>
          <w:szCs w:val="24"/>
        </w:rPr>
        <w:t xml:space="preserve"> air</w:t>
      </w:r>
      <w:r w:rsidRPr="005B24F2">
        <w:rPr>
          <w:rFonts w:ascii="Times New Roman" w:eastAsia="Times New Roman" w:hAnsi="Times New Roman"/>
          <w:bCs/>
          <w:sz w:val="24"/>
          <w:szCs w:val="24"/>
        </w:rPr>
        <w:t xml:space="preserve"> </w:t>
      </w:r>
      <w:r w:rsidR="0001731B" w:rsidRPr="005B24F2">
        <w:rPr>
          <w:rFonts w:ascii="Times New Roman" w:eastAsia="Times New Roman" w:hAnsi="Times New Roman"/>
          <w:bCs/>
          <w:sz w:val="24"/>
          <w:szCs w:val="24"/>
        </w:rPr>
        <w:t xml:space="preserve">volume to be inhaled </w:t>
      </w:r>
      <w:r w:rsidRPr="005B24F2">
        <w:rPr>
          <w:rFonts w:ascii="Times New Roman" w:eastAsia="Times New Roman" w:hAnsi="Times New Roman"/>
          <w:bCs/>
          <w:sz w:val="24"/>
          <w:szCs w:val="24"/>
        </w:rPr>
        <w:t>to supply a near-constant airflow through the lungs and air sacs</w:t>
      </w:r>
      <w:r w:rsidR="007035AC" w:rsidRPr="005B24F2">
        <w:rPr>
          <w:rFonts w:ascii="Times New Roman" w:eastAsia="Times New Roman" w:hAnsi="Times New Roman"/>
          <w:bCs/>
          <w:sz w:val="24"/>
          <w:szCs w:val="24"/>
        </w:rPr>
        <w:t xml:space="preserve"> </w:t>
      </w:r>
      <w:r w:rsidR="007035AC" w:rsidRPr="005B24F2">
        <w:rPr>
          <w:rFonts w:ascii="Times New Roman" w:eastAsia="Times New Roman" w:hAnsi="Times New Roman"/>
          <w:bCs/>
          <w:sz w:val="24"/>
          <w:szCs w:val="24"/>
        </w:rPr>
        <w:fldChar w:fldCharType="begin"/>
      </w:r>
      <w:r w:rsidR="007035AC" w:rsidRPr="005B24F2">
        <w:rPr>
          <w:rFonts w:ascii="Times New Roman" w:eastAsia="Times New Roman" w:hAnsi="Times New Roman"/>
          <w:bCs/>
          <w:sz w:val="24"/>
          <w:szCs w:val="24"/>
        </w:rPr>
        <w:instrText xml:space="preserve"> ADDIN EN.CITE &lt;EndNote&gt;&lt;Cite&gt;&lt;Author&gt;Brown&lt;/Author&gt;&lt;Year&gt;1997&lt;/Year&gt;&lt;RecNum&gt;5139&lt;/RecNum&gt;&lt;DisplayText&gt;(Brown et al., 1997)&lt;/DisplayText&gt;&lt;record&gt;&lt;rec-number&gt;5139&lt;/rec-number&gt;&lt;foreign-keys&gt;&lt;key app="EN" db-id="50wxdpzd9vd5r7e9t5b595djrfpttrxw9avp" timestamp="1522993068"&gt;5139&lt;/key&gt;&lt;/foreign-keys&gt;&lt;ref-type name="Journal Article"&gt;17&lt;/ref-type&gt;&lt;contributors&gt;&lt;authors&gt;&lt;author&gt;Brown, R. E.&lt;/author&gt;&lt;author&gt;Brain, J. D.&lt;/author&gt;&lt;author&gt;Wang, N.&lt;/author&gt;&lt;/authors&gt;&lt;/contributors&gt;&lt;titles&gt;&lt;title&gt;The avian respiratory system: a unique model for studies of respiratory toxicosis and for monitoring air quality&lt;/title&gt;&lt;secondary-title&gt;Environmental Health Perspectives&lt;/secondary-title&gt;&lt;/titles&gt;&lt;periodical&gt;&lt;full-title&gt;Environmental Health Perspectives&lt;/full-title&gt;&lt;abbr-1&gt;Environ. Health Perspect.&lt;/abbr-1&gt;&lt;abbr-2&gt;Environ Health Perspect&lt;/abbr-2&gt;&lt;/periodical&gt;&lt;pages&gt;188-200&lt;/pages&gt;&lt;volume&gt;105&lt;/volume&gt;&lt;number&gt;2&lt;/number&gt;&lt;dates&gt;&lt;year&gt;1997&lt;/year&gt;&lt;/dates&gt;&lt;isbn&gt;0091-6765&lt;/isbn&gt;&lt;accession-num&gt;PMC1469784&lt;/accession-num&gt;&lt;urls&gt;&lt;related-urls&gt;&lt;url&gt;http://www.ncbi.nlm.nih.gov/pmc/articles/PMC1469784/&lt;/url&gt;&lt;/related-urls&gt;&lt;/urls&gt;&lt;remote-database-name&gt;PMC&lt;/remote-database-name&gt;&lt;/record&gt;&lt;/Cite&gt;&lt;/EndNote&gt;</w:instrText>
      </w:r>
      <w:r w:rsidR="007035AC" w:rsidRPr="005B24F2">
        <w:rPr>
          <w:rFonts w:ascii="Times New Roman" w:eastAsia="Times New Roman" w:hAnsi="Times New Roman"/>
          <w:bCs/>
          <w:sz w:val="24"/>
          <w:szCs w:val="24"/>
        </w:rPr>
        <w:fldChar w:fldCharType="separate"/>
      </w:r>
      <w:r w:rsidR="007035AC" w:rsidRPr="005B24F2">
        <w:rPr>
          <w:rFonts w:ascii="Times New Roman" w:eastAsia="Times New Roman" w:hAnsi="Times New Roman"/>
          <w:bCs/>
          <w:noProof/>
          <w:sz w:val="24"/>
          <w:szCs w:val="24"/>
        </w:rPr>
        <w:t>(Brown et al., 1997)</w:t>
      </w:r>
      <w:r w:rsidR="007035AC" w:rsidRPr="005B24F2">
        <w:rPr>
          <w:rFonts w:ascii="Times New Roman" w:eastAsia="Times New Roman" w:hAnsi="Times New Roman"/>
          <w:bCs/>
          <w:sz w:val="24"/>
          <w:szCs w:val="24"/>
        </w:rPr>
        <w:fldChar w:fldCharType="end"/>
      </w:r>
      <w:r w:rsidR="007035AC" w:rsidRPr="005B24F2">
        <w:rPr>
          <w:rFonts w:ascii="Times New Roman" w:eastAsia="Times New Roman" w:hAnsi="Times New Roman"/>
          <w:bCs/>
          <w:sz w:val="24"/>
          <w:szCs w:val="24"/>
        </w:rPr>
        <w:t>,</w:t>
      </w:r>
      <w:r w:rsidRPr="005B24F2">
        <w:rPr>
          <w:rFonts w:ascii="Times New Roman" w:eastAsia="Times New Roman" w:hAnsi="Times New Roman"/>
          <w:bCs/>
          <w:sz w:val="24"/>
          <w:szCs w:val="24"/>
        </w:rPr>
        <w:t xml:space="preserve"> potentially making birds especially susceptible to inhaled gaseous/particulate phase BFRs and other contaminants</w:t>
      </w:r>
      <w:r w:rsidR="007035AC" w:rsidRPr="005B24F2">
        <w:rPr>
          <w:rFonts w:ascii="Times New Roman" w:eastAsia="Times New Roman" w:hAnsi="Times New Roman"/>
          <w:bCs/>
          <w:sz w:val="24"/>
          <w:szCs w:val="24"/>
        </w:rPr>
        <w:t>.</w:t>
      </w:r>
      <w:r w:rsidRPr="005B24F2">
        <w:rPr>
          <w:rFonts w:ascii="Times New Roman" w:eastAsia="Times New Roman" w:hAnsi="Times New Roman"/>
          <w:bCs/>
          <w:sz w:val="24"/>
          <w:szCs w:val="24"/>
        </w:rPr>
        <w:t xml:space="preserve"> </w:t>
      </w:r>
    </w:p>
    <w:p w14:paraId="0A08586D" w14:textId="77777777" w:rsidR="00BF0554" w:rsidRPr="005B24F2" w:rsidRDefault="00BF0554" w:rsidP="007035AC">
      <w:pPr>
        <w:tabs>
          <w:tab w:val="left" w:pos="709"/>
        </w:tabs>
        <w:autoSpaceDE w:val="0"/>
        <w:autoSpaceDN w:val="0"/>
        <w:adjustRightInd w:val="0"/>
        <w:spacing w:after="0" w:line="480" w:lineRule="auto"/>
        <w:rPr>
          <w:rFonts w:ascii="Times New Roman" w:eastAsia="Times New Roman" w:hAnsi="Times New Roman"/>
          <w:bCs/>
          <w:sz w:val="24"/>
          <w:szCs w:val="24"/>
        </w:rPr>
      </w:pPr>
    </w:p>
    <w:p w14:paraId="7C9D275F" w14:textId="3C30A915" w:rsidR="001452E9" w:rsidRPr="005B24F2" w:rsidRDefault="0089589E" w:rsidP="00492C4D">
      <w:pPr>
        <w:tabs>
          <w:tab w:val="left" w:pos="720"/>
          <w:tab w:val="left" w:pos="6531"/>
        </w:tabs>
        <w:autoSpaceDE w:val="0"/>
        <w:autoSpaceDN w:val="0"/>
        <w:adjustRightInd w:val="0"/>
        <w:spacing w:after="0" w:line="480" w:lineRule="auto"/>
        <w:rPr>
          <w:rFonts w:ascii="Times New Roman" w:hAnsi="Times New Roman" w:cs="Times New Roman"/>
          <w:sz w:val="24"/>
          <w:szCs w:val="24"/>
        </w:rPr>
      </w:pPr>
      <w:r w:rsidRPr="005B24F2">
        <w:rPr>
          <w:rStyle w:val="texhtml"/>
          <w:rFonts w:ascii="Times New Roman" w:hAnsi="Times New Roman" w:cs="Times New Roman"/>
          <w:sz w:val="24"/>
          <w:szCs w:val="24"/>
        </w:rPr>
        <w:tab/>
      </w:r>
      <w:r w:rsidR="00D27232" w:rsidRPr="005B24F2">
        <w:rPr>
          <w:rFonts w:ascii="Times New Roman" w:hAnsi="Times New Roman" w:cs="Times New Roman"/>
          <w:bCs/>
          <w:sz w:val="24"/>
          <w:szCs w:val="24"/>
        </w:rPr>
        <w:t xml:space="preserve">We studied </w:t>
      </w:r>
      <w:r w:rsidR="001452E9" w:rsidRPr="005B24F2">
        <w:rPr>
          <w:rFonts w:ascii="Times New Roman" w:hAnsi="Times New Roman" w:cs="Times New Roman"/>
          <w:sz w:val="24"/>
          <w:szCs w:val="24"/>
        </w:rPr>
        <w:t xml:space="preserve">three gull species </w:t>
      </w:r>
      <w:r w:rsidR="00D27232" w:rsidRPr="005B24F2">
        <w:rPr>
          <w:rFonts w:ascii="Times New Roman" w:hAnsi="Times New Roman" w:cs="Times New Roman"/>
          <w:sz w:val="24"/>
          <w:szCs w:val="24"/>
        </w:rPr>
        <w:t xml:space="preserve">that are of </w:t>
      </w:r>
      <w:r w:rsidR="00497F71" w:rsidRPr="005B24F2">
        <w:rPr>
          <w:rFonts w:ascii="Times New Roman" w:hAnsi="Times New Roman" w:cs="Times New Roman"/>
          <w:sz w:val="24"/>
          <w:szCs w:val="24"/>
        </w:rPr>
        <w:t xml:space="preserve">national/international </w:t>
      </w:r>
      <w:r w:rsidR="00D27232" w:rsidRPr="005B24F2">
        <w:rPr>
          <w:rFonts w:ascii="Times New Roman" w:hAnsi="Times New Roman" w:cs="Times New Roman"/>
          <w:sz w:val="24"/>
          <w:szCs w:val="24"/>
        </w:rPr>
        <w:t xml:space="preserve">conservation concern </w:t>
      </w:r>
      <w:r w:rsidR="007A0904" w:rsidRPr="005B24F2">
        <w:rPr>
          <w:rFonts w:ascii="Times New Roman" w:hAnsi="Times New Roman" w:cs="Times New Roman"/>
          <w:sz w:val="24"/>
          <w:szCs w:val="24"/>
        </w:rPr>
        <w:t>and that frequent</w:t>
      </w:r>
      <w:r w:rsidR="00D854D5" w:rsidRPr="005B24F2">
        <w:rPr>
          <w:rFonts w:ascii="Times New Roman" w:hAnsi="Times New Roman" w:cs="Times New Roman"/>
          <w:sz w:val="24"/>
          <w:szCs w:val="24"/>
        </w:rPr>
        <w:t>ed</w:t>
      </w:r>
      <w:r w:rsidR="007A0904" w:rsidRPr="005B24F2">
        <w:rPr>
          <w:rFonts w:ascii="Times New Roman" w:hAnsi="Times New Roman" w:cs="Times New Roman"/>
          <w:sz w:val="24"/>
          <w:szCs w:val="24"/>
        </w:rPr>
        <w:t xml:space="preserve"> </w:t>
      </w:r>
      <w:r w:rsidR="00C4781D" w:rsidRPr="005B24F2">
        <w:rPr>
          <w:rFonts w:ascii="Times New Roman" w:hAnsi="Times New Roman" w:cs="Times New Roman"/>
          <w:sz w:val="24"/>
          <w:szCs w:val="24"/>
        </w:rPr>
        <w:t xml:space="preserve">a </w:t>
      </w:r>
      <w:r w:rsidR="00BF0554" w:rsidRPr="005B24F2">
        <w:rPr>
          <w:rFonts w:ascii="Times New Roman" w:hAnsi="Times New Roman" w:cs="Times New Roman"/>
          <w:sz w:val="24"/>
          <w:szCs w:val="24"/>
        </w:rPr>
        <w:t xml:space="preserve">remote </w:t>
      </w:r>
      <w:r w:rsidR="007A0904" w:rsidRPr="005B24F2">
        <w:rPr>
          <w:rFonts w:ascii="Times New Roman" w:hAnsi="Times New Roman" w:cs="Times New Roman"/>
          <w:sz w:val="24"/>
          <w:szCs w:val="24"/>
        </w:rPr>
        <w:t>landfill</w:t>
      </w:r>
      <w:r w:rsidR="00C4781D" w:rsidRPr="005B24F2">
        <w:rPr>
          <w:rFonts w:ascii="Times New Roman" w:hAnsi="Times New Roman" w:cs="Times New Roman"/>
          <w:sz w:val="24"/>
          <w:szCs w:val="24"/>
        </w:rPr>
        <w:t xml:space="preserve"> in Scotland, UK</w:t>
      </w:r>
      <w:r w:rsidR="00D27232" w:rsidRPr="005B24F2">
        <w:rPr>
          <w:rFonts w:ascii="Times New Roman" w:hAnsi="Times New Roman" w:cs="Times New Roman"/>
          <w:sz w:val="24"/>
          <w:szCs w:val="24"/>
        </w:rPr>
        <w:t xml:space="preserve">. </w:t>
      </w:r>
      <w:r w:rsidR="007A0904" w:rsidRPr="005B24F2">
        <w:rPr>
          <w:rFonts w:ascii="Times New Roman" w:hAnsi="Times New Roman" w:cs="Times New Roman"/>
          <w:sz w:val="24"/>
          <w:szCs w:val="24"/>
        </w:rPr>
        <w:t xml:space="preserve">Their egg concentrations of </w:t>
      </w:r>
      <w:r w:rsidR="00C4781D" w:rsidRPr="005B24F2">
        <w:rPr>
          <w:rFonts w:ascii="Times New Roman" w:hAnsi="Times New Roman" w:cs="Times New Roman"/>
          <w:sz w:val="24"/>
          <w:szCs w:val="24"/>
        </w:rPr>
        <w:t>B</w:t>
      </w:r>
      <w:r w:rsidR="007A0904" w:rsidRPr="005B24F2">
        <w:rPr>
          <w:rFonts w:ascii="Times New Roman" w:hAnsi="Times New Roman" w:cs="Times New Roman"/>
          <w:sz w:val="24"/>
          <w:szCs w:val="24"/>
        </w:rPr>
        <w:t xml:space="preserve">FRs, reflecting maternal exposure, transfer and deposition, are </w:t>
      </w:r>
      <w:r w:rsidR="00150D2F" w:rsidRPr="005B24F2">
        <w:rPr>
          <w:rFonts w:ascii="Times New Roman" w:hAnsi="Times New Roman" w:cs="Times New Roman"/>
          <w:sz w:val="24"/>
          <w:szCs w:val="24"/>
        </w:rPr>
        <w:t xml:space="preserve">at </w:t>
      </w:r>
      <w:r w:rsidR="007A0904" w:rsidRPr="005B24F2">
        <w:rPr>
          <w:rFonts w:ascii="Times New Roman" w:hAnsi="Times New Roman" w:cs="Times New Roman"/>
          <w:sz w:val="24"/>
          <w:szCs w:val="24"/>
        </w:rPr>
        <w:t xml:space="preserve">some of the highest </w:t>
      </w:r>
      <w:r w:rsidR="00150D2F" w:rsidRPr="005B24F2">
        <w:rPr>
          <w:rFonts w:ascii="Times New Roman" w:hAnsi="Times New Roman" w:cs="Times New Roman"/>
          <w:sz w:val="24"/>
          <w:szCs w:val="24"/>
        </w:rPr>
        <w:t xml:space="preserve">levels of </w:t>
      </w:r>
      <w:r w:rsidR="007A0904" w:rsidRPr="005B24F2">
        <w:rPr>
          <w:rFonts w:ascii="Times New Roman" w:hAnsi="Times New Roman" w:cs="Times New Roman"/>
          <w:sz w:val="24"/>
          <w:szCs w:val="24"/>
        </w:rPr>
        <w:t>PBDE</w:t>
      </w:r>
      <w:r w:rsidR="00150D2F" w:rsidRPr="005B24F2">
        <w:rPr>
          <w:rFonts w:ascii="Times New Roman" w:hAnsi="Times New Roman" w:cs="Times New Roman"/>
          <w:sz w:val="24"/>
          <w:szCs w:val="24"/>
        </w:rPr>
        <w:t>s</w:t>
      </w:r>
      <w:r w:rsidR="007A0904" w:rsidRPr="005B24F2">
        <w:rPr>
          <w:rFonts w:ascii="Times New Roman" w:hAnsi="Times New Roman" w:cs="Times New Roman"/>
          <w:sz w:val="24"/>
          <w:szCs w:val="24"/>
        </w:rPr>
        <w:t xml:space="preserve"> and HBCD</w:t>
      </w:r>
      <w:r w:rsidR="00C4781D" w:rsidRPr="005B24F2">
        <w:rPr>
          <w:rFonts w:ascii="Times New Roman" w:hAnsi="Times New Roman" w:cs="Times New Roman"/>
          <w:sz w:val="24"/>
          <w:szCs w:val="24"/>
        </w:rPr>
        <w:t>D</w:t>
      </w:r>
      <w:r w:rsidR="00150D2F" w:rsidRPr="005B24F2">
        <w:rPr>
          <w:rFonts w:ascii="Times New Roman" w:hAnsi="Times New Roman" w:cs="Times New Roman"/>
          <w:sz w:val="24"/>
          <w:szCs w:val="24"/>
        </w:rPr>
        <w:t>s</w:t>
      </w:r>
      <w:r w:rsidR="007A0904" w:rsidRPr="005B24F2">
        <w:rPr>
          <w:rFonts w:ascii="Times New Roman" w:hAnsi="Times New Roman" w:cs="Times New Roman"/>
          <w:sz w:val="24"/>
          <w:szCs w:val="24"/>
        </w:rPr>
        <w:t xml:space="preserve"> for gull species compared to those in </w:t>
      </w:r>
      <w:r w:rsidR="0001731B" w:rsidRPr="005B24F2">
        <w:rPr>
          <w:rFonts w:ascii="Times New Roman" w:hAnsi="Times New Roman" w:cs="Times New Roman"/>
          <w:sz w:val="24"/>
          <w:szCs w:val="24"/>
        </w:rPr>
        <w:t xml:space="preserve">mainland </w:t>
      </w:r>
      <w:r w:rsidR="007A0904" w:rsidRPr="005B24F2">
        <w:rPr>
          <w:rFonts w:ascii="Times New Roman" w:hAnsi="Times New Roman" w:cs="Times New Roman"/>
          <w:sz w:val="24"/>
          <w:szCs w:val="24"/>
        </w:rPr>
        <w:t>Europe or North America</w:t>
      </w:r>
      <w:r w:rsidR="00BF0554" w:rsidRPr="005B24F2">
        <w:rPr>
          <w:rFonts w:ascii="Times New Roman" w:hAnsi="Times New Roman" w:cs="Times New Roman"/>
          <w:sz w:val="24"/>
          <w:szCs w:val="24"/>
        </w:rPr>
        <w:t xml:space="preserve"> also using landfill</w:t>
      </w:r>
      <w:r w:rsidR="007A0904" w:rsidRPr="005B24F2">
        <w:rPr>
          <w:rFonts w:ascii="Times New Roman" w:hAnsi="Times New Roman" w:cs="Times New Roman"/>
          <w:sz w:val="24"/>
          <w:szCs w:val="24"/>
        </w:rPr>
        <w:t xml:space="preserve">. </w:t>
      </w:r>
      <w:r w:rsidR="00CA2365" w:rsidRPr="005B24F2">
        <w:rPr>
          <w:rFonts w:ascii="Times New Roman" w:hAnsi="Times New Roman" w:cs="Times New Roman"/>
          <w:sz w:val="24"/>
          <w:szCs w:val="24"/>
        </w:rPr>
        <w:t xml:space="preserve">We also identified the highest concentration of DBDPE ever reported in biota to date. </w:t>
      </w:r>
      <w:r w:rsidR="007A0904" w:rsidRPr="005B24F2">
        <w:rPr>
          <w:rFonts w:ascii="Times New Roman" w:hAnsi="Times New Roman" w:cs="Times New Roman"/>
          <w:sz w:val="24"/>
          <w:szCs w:val="24"/>
        </w:rPr>
        <w:t xml:space="preserve">Given previous avian studies demonstrating adverse reproductive changes in relation to similar egg concentrations of </w:t>
      </w:r>
      <w:r w:rsidR="00380E5E" w:rsidRPr="005B24F2">
        <w:rPr>
          <w:rFonts w:ascii="Times New Roman" w:hAnsi="Times New Roman" w:cs="Times New Roman"/>
          <w:sz w:val="24"/>
          <w:szCs w:val="24"/>
        </w:rPr>
        <w:t xml:space="preserve">some of </w:t>
      </w:r>
      <w:r w:rsidR="007A0904" w:rsidRPr="005B24F2">
        <w:rPr>
          <w:rFonts w:ascii="Times New Roman" w:hAnsi="Times New Roman" w:cs="Times New Roman"/>
          <w:sz w:val="24"/>
          <w:szCs w:val="24"/>
        </w:rPr>
        <w:t xml:space="preserve">these </w:t>
      </w:r>
      <w:r w:rsidR="00380E5E" w:rsidRPr="005B24F2">
        <w:rPr>
          <w:rFonts w:ascii="Times New Roman" w:hAnsi="Times New Roman" w:cs="Times New Roman"/>
          <w:sz w:val="24"/>
          <w:szCs w:val="24"/>
        </w:rPr>
        <w:t>FRs</w:t>
      </w:r>
      <w:r w:rsidR="0022600A" w:rsidRPr="005B24F2">
        <w:rPr>
          <w:rFonts w:ascii="Times New Roman" w:hAnsi="Times New Roman" w:cs="Times New Roman"/>
          <w:sz w:val="24"/>
          <w:szCs w:val="24"/>
        </w:rPr>
        <w:t xml:space="preserve"> (</w:t>
      </w:r>
      <w:proofErr w:type="spellStart"/>
      <w:r w:rsidR="0022600A" w:rsidRPr="005B24F2">
        <w:rPr>
          <w:rFonts w:ascii="Times New Roman" w:hAnsi="Times New Roman" w:cs="Times New Roman"/>
          <w:sz w:val="24"/>
          <w:szCs w:val="24"/>
        </w:rPr>
        <w:t>Guigueno</w:t>
      </w:r>
      <w:proofErr w:type="spellEnd"/>
      <w:r w:rsidR="0022600A" w:rsidRPr="005B24F2">
        <w:rPr>
          <w:rFonts w:ascii="Times New Roman" w:hAnsi="Times New Roman" w:cs="Times New Roman"/>
          <w:sz w:val="24"/>
          <w:szCs w:val="24"/>
        </w:rPr>
        <w:t xml:space="preserve"> and </w:t>
      </w:r>
      <w:proofErr w:type="spellStart"/>
      <w:r w:rsidR="0022600A" w:rsidRPr="005B24F2">
        <w:rPr>
          <w:rFonts w:ascii="Times New Roman" w:hAnsi="Times New Roman" w:cs="Times New Roman"/>
          <w:sz w:val="24"/>
          <w:szCs w:val="24"/>
        </w:rPr>
        <w:t>Fernie</w:t>
      </w:r>
      <w:proofErr w:type="spellEnd"/>
      <w:r w:rsidR="0022600A" w:rsidRPr="005B24F2">
        <w:rPr>
          <w:rFonts w:ascii="Times New Roman" w:hAnsi="Times New Roman" w:cs="Times New Roman"/>
          <w:sz w:val="24"/>
          <w:szCs w:val="24"/>
        </w:rPr>
        <w:t xml:space="preserve">, 2017), </w:t>
      </w:r>
      <w:r w:rsidR="007A0904" w:rsidRPr="005B24F2">
        <w:rPr>
          <w:rFonts w:ascii="Times New Roman" w:hAnsi="Times New Roman" w:cs="Times New Roman"/>
          <w:sz w:val="24"/>
          <w:szCs w:val="24"/>
        </w:rPr>
        <w:t xml:space="preserve">it </w:t>
      </w:r>
      <w:r w:rsidR="00BF0554" w:rsidRPr="005B24F2">
        <w:rPr>
          <w:rFonts w:ascii="Times New Roman" w:hAnsi="Times New Roman" w:cs="Times New Roman"/>
          <w:sz w:val="24"/>
          <w:szCs w:val="24"/>
        </w:rPr>
        <w:t xml:space="preserve">is </w:t>
      </w:r>
      <w:r w:rsidR="007A0904" w:rsidRPr="005B24F2">
        <w:rPr>
          <w:rFonts w:ascii="Times New Roman" w:hAnsi="Times New Roman" w:cs="Times New Roman"/>
          <w:sz w:val="24"/>
          <w:szCs w:val="24"/>
        </w:rPr>
        <w:t xml:space="preserve">important for future research to address possible reproductive and/or </w:t>
      </w:r>
      <w:r w:rsidR="00427A14" w:rsidRPr="005B24F2">
        <w:rPr>
          <w:rFonts w:ascii="Times New Roman" w:hAnsi="Times New Roman" w:cs="Times New Roman"/>
          <w:sz w:val="24"/>
          <w:szCs w:val="24"/>
        </w:rPr>
        <w:t xml:space="preserve">physiological </w:t>
      </w:r>
      <w:r w:rsidR="007A0904" w:rsidRPr="005B24F2">
        <w:rPr>
          <w:rFonts w:ascii="Times New Roman" w:hAnsi="Times New Roman" w:cs="Times New Roman"/>
          <w:sz w:val="24"/>
          <w:szCs w:val="24"/>
        </w:rPr>
        <w:t>implications for these species</w:t>
      </w:r>
      <w:r w:rsidR="00766A48" w:rsidRPr="005B24F2">
        <w:rPr>
          <w:rFonts w:ascii="Times New Roman" w:hAnsi="Times New Roman" w:cs="Times New Roman"/>
          <w:sz w:val="24"/>
          <w:szCs w:val="24"/>
        </w:rPr>
        <w:t xml:space="preserve"> as a result of their </w:t>
      </w:r>
      <w:r w:rsidR="00BF0554" w:rsidRPr="005B24F2">
        <w:rPr>
          <w:rFonts w:ascii="Times New Roman" w:hAnsi="Times New Roman" w:cs="Times New Roman"/>
          <w:sz w:val="24"/>
          <w:szCs w:val="24"/>
        </w:rPr>
        <w:t xml:space="preserve">contaminant burdens and </w:t>
      </w:r>
      <w:r w:rsidR="00766A48" w:rsidRPr="005B24F2">
        <w:rPr>
          <w:rFonts w:ascii="Times New Roman" w:hAnsi="Times New Roman" w:cs="Times New Roman"/>
          <w:sz w:val="24"/>
          <w:szCs w:val="24"/>
        </w:rPr>
        <w:t>association with landfill</w:t>
      </w:r>
      <w:r w:rsidR="0001731B" w:rsidRPr="005B24F2">
        <w:rPr>
          <w:rFonts w:ascii="Times New Roman" w:hAnsi="Times New Roman" w:cs="Times New Roman"/>
          <w:sz w:val="24"/>
          <w:szCs w:val="24"/>
        </w:rPr>
        <w:t>. O</w:t>
      </w:r>
      <w:r w:rsidR="00380E5E" w:rsidRPr="005B24F2">
        <w:rPr>
          <w:rFonts w:ascii="Times New Roman" w:hAnsi="Times New Roman" w:cs="Times New Roman"/>
          <w:sz w:val="24"/>
          <w:szCs w:val="24"/>
        </w:rPr>
        <w:t>ur results</w:t>
      </w:r>
      <w:r w:rsidR="00D854D5" w:rsidRPr="005B24F2">
        <w:rPr>
          <w:rFonts w:ascii="Times New Roman" w:hAnsi="Times New Roman" w:cs="Times New Roman"/>
          <w:sz w:val="24"/>
          <w:szCs w:val="24"/>
        </w:rPr>
        <w:t>,</w:t>
      </w:r>
      <w:r w:rsidR="00380E5E" w:rsidRPr="005B24F2">
        <w:rPr>
          <w:rFonts w:ascii="Times New Roman" w:hAnsi="Times New Roman" w:cs="Times New Roman"/>
          <w:sz w:val="24"/>
          <w:szCs w:val="24"/>
        </w:rPr>
        <w:t xml:space="preserve"> in conjunction with th</w:t>
      </w:r>
      <w:r w:rsidR="00D854D5" w:rsidRPr="005B24F2">
        <w:rPr>
          <w:rFonts w:ascii="Times New Roman" w:hAnsi="Times New Roman" w:cs="Times New Roman"/>
          <w:sz w:val="24"/>
          <w:szCs w:val="24"/>
        </w:rPr>
        <w:t>ose</w:t>
      </w:r>
      <w:r w:rsidR="00380E5E" w:rsidRPr="005B24F2">
        <w:rPr>
          <w:rFonts w:ascii="Times New Roman" w:hAnsi="Times New Roman" w:cs="Times New Roman"/>
          <w:sz w:val="24"/>
          <w:szCs w:val="24"/>
        </w:rPr>
        <w:t xml:space="preserve"> of previous studies, identify</w:t>
      </w:r>
      <w:r w:rsidR="00766A48" w:rsidRPr="005B24F2">
        <w:rPr>
          <w:rFonts w:ascii="Times New Roman" w:hAnsi="Times New Roman" w:cs="Times New Roman"/>
          <w:sz w:val="24"/>
          <w:szCs w:val="24"/>
        </w:rPr>
        <w:t xml:space="preserve"> </w:t>
      </w:r>
      <w:r w:rsidR="00380E5E" w:rsidRPr="005B24F2">
        <w:rPr>
          <w:rFonts w:ascii="Times New Roman" w:hAnsi="Times New Roman" w:cs="Times New Roman"/>
          <w:sz w:val="24"/>
          <w:szCs w:val="24"/>
        </w:rPr>
        <w:t xml:space="preserve">landfill </w:t>
      </w:r>
      <w:r w:rsidR="00AE4BFA" w:rsidRPr="005B24F2">
        <w:rPr>
          <w:rFonts w:ascii="Times New Roman" w:hAnsi="Times New Roman" w:cs="Times New Roman"/>
          <w:sz w:val="24"/>
          <w:szCs w:val="24"/>
        </w:rPr>
        <w:t>a</w:t>
      </w:r>
      <w:r w:rsidR="00D854D5" w:rsidRPr="005B24F2">
        <w:rPr>
          <w:rFonts w:ascii="Times New Roman" w:hAnsi="Times New Roman" w:cs="Times New Roman"/>
          <w:sz w:val="24"/>
          <w:szCs w:val="24"/>
        </w:rPr>
        <w:t>s</w:t>
      </w:r>
      <w:r w:rsidR="00380E5E" w:rsidRPr="005B24F2">
        <w:rPr>
          <w:rFonts w:ascii="Times New Roman" w:hAnsi="Times New Roman" w:cs="Times New Roman"/>
          <w:sz w:val="24"/>
          <w:szCs w:val="24"/>
        </w:rPr>
        <w:t xml:space="preserve"> </w:t>
      </w:r>
      <w:r w:rsidR="00766A48" w:rsidRPr="005B24F2">
        <w:rPr>
          <w:rFonts w:ascii="Times New Roman" w:hAnsi="Times New Roman" w:cs="Times New Roman"/>
          <w:sz w:val="24"/>
          <w:szCs w:val="24"/>
        </w:rPr>
        <w:t>a</w:t>
      </w:r>
      <w:r w:rsidR="00BF0554" w:rsidRPr="005B24F2">
        <w:rPr>
          <w:rFonts w:ascii="Times New Roman" w:hAnsi="Times New Roman" w:cs="Times New Roman"/>
          <w:sz w:val="24"/>
          <w:szCs w:val="24"/>
        </w:rPr>
        <w:t>n important</w:t>
      </w:r>
      <w:r w:rsidR="00766A48" w:rsidRPr="005B24F2">
        <w:rPr>
          <w:rFonts w:ascii="Times New Roman" w:hAnsi="Times New Roman" w:cs="Times New Roman"/>
          <w:sz w:val="24"/>
          <w:szCs w:val="24"/>
        </w:rPr>
        <w:t xml:space="preserve"> point source</w:t>
      </w:r>
      <w:r w:rsidR="00380E5E" w:rsidRPr="005B24F2">
        <w:rPr>
          <w:rFonts w:ascii="Times New Roman" w:hAnsi="Times New Roman" w:cs="Times New Roman"/>
          <w:sz w:val="24"/>
          <w:szCs w:val="24"/>
        </w:rPr>
        <w:t xml:space="preserve"> </w:t>
      </w:r>
      <w:r w:rsidR="00BF0554" w:rsidRPr="005B24F2">
        <w:rPr>
          <w:rFonts w:ascii="Times New Roman" w:hAnsi="Times New Roman" w:cs="Times New Roman"/>
          <w:sz w:val="24"/>
          <w:szCs w:val="24"/>
        </w:rPr>
        <w:t>of FRs</w:t>
      </w:r>
      <w:r w:rsidR="00433DC5" w:rsidRPr="005B24F2">
        <w:rPr>
          <w:rFonts w:ascii="Times New Roman" w:hAnsi="Times New Roman" w:cs="Times New Roman"/>
          <w:sz w:val="24"/>
          <w:szCs w:val="24"/>
        </w:rPr>
        <w:t xml:space="preserve"> (and other environmental contaminants)</w:t>
      </w:r>
      <w:r w:rsidR="00BF0554" w:rsidRPr="005B24F2">
        <w:rPr>
          <w:rFonts w:ascii="Times New Roman" w:hAnsi="Times New Roman" w:cs="Times New Roman"/>
          <w:sz w:val="24"/>
          <w:szCs w:val="24"/>
        </w:rPr>
        <w:t xml:space="preserve"> </w:t>
      </w:r>
      <w:r w:rsidR="00380E5E" w:rsidRPr="005B24F2">
        <w:rPr>
          <w:rFonts w:ascii="Times New Roman" w:hAnsi="Times New Roman" w:cs="Times New Roman"/>
          <w:sz w:val="24"/>
          <w:szCs w:val="24"/>
        </w:rPr>
        <w:t>for bird</w:t>
      </w:r>
      <w:r w:rsidR="00427A14" w:rsidRPr="005B24F2">
        <w:rPr>
          <w:rFonts w:ascii="Times New Roman" w:hAnsi="Times New Roman" w:cs="Times New Roman"/>
          <w:sz w:val="24"/>
          <w:szCs w:val="24"/>
        </w:rPr>
        <w:t>s</w:t>
      </w:r>
      <w:r w:rsidR="007A0904" w:rsidRPr="005B24F2">
        <w:rPr>
          <w:rFonts w:ascii="Times New Roman" w:hAnsi="Times New Roman" w:cs="Times New Roman"/>
          <w:sz w:val="24"/>
          <w:szCs w:val="24"/>
        </w:rPr>
        <w:t xml:space="preserve">. </w:t>
      </w:r>
      <w:r w:rsidR="00A26250" w:rsidRPr="005B24F2">
        <w:rPr>
          <w:rFonts w:ascii="Times New Roman" w:hAnsi="Times New Roman" w:cs="Times New Roman"/>
          <w:sz w:val="24"/>
          <w:szCs w:val="24"/>
        </w:rPr>
        <w:t>Our</w:t>
      </w:r>
      <w:r w:rsidR="00C8747C" w:rsidRPr="005B24F2">
        <w:rPr>
          <w:rFonts w:ascii="Times New Roman" w:hAnsi="Times New Roman" w:cs="Times New Roman"/>
          <w:sz w:val="24"/>
          <w:szCs w:val="24"/>
        </w:rPr>
        <w:t xml:space="preserve"> </w:t>
      </w:r>
      <w:r w:rsidR="001452E9" w:rsidRPr="005B24F2">
        <w:rPr>
          <w:rFonts w:ascii="Times New Roman" w:hAnsi="Times New Roman" w:cs="Times New Roman"/>
          <w:sz w:val="24"/>
          <w:szCs w:val="24"/>
        </w:rPr>
        <w:t xml:space="preserve">study also highlights that </w:t>
      </w:r>
      <w:r w:rsidR="00A26250" w:rsidRPr="005B24F2">
        <w:rPr>
          <w:rFonts w:ascii="Times New Roman" w:hAnsi="Times New Roman" w:cs="Times New Roman"/>
          <w:sz w:val="24"/>
          <w:szCs w:val="24"/>
        </w:rPr>
        <w:t>further</w:t>
      </w:r>
      <w:r w:rsidR="001452E9" w:rsidRPr="005B24F2">
        <w:rPr>
          <w:rFonts w:ascii="Times New Roman" w:hAnsi="Times New Roman" w:cs="Times New Roman"/>
          <w:sz w:val="24"/>
          <w:szCs w:val="24"/>
        </w:rPr>
        <w:t xml:space="preserve"> research </w:t>
      </w:r>
      <w:r w:rsidR="00751611" w:rsidRPr="005B24F2">
        <w:rPr>
          <w:rFonts w:ascii="Times New Roman" w:hAnsi="Times New Roman" w:cs="Times New Roman"/>
          <w:sz w:val="24"/>
          <w:szCs w:val="24"/>
        </w:rPr>
        <w:t xml:space="preserve">is required </w:t>
      </w:r>
      <w:r w:rsidR="001452E9" w:rsidRPr="005B24F2">
        <w:rPr>
          <w:rFonts w:ascii="Times New Roman" w:hAnsi="Times New Roman" w:cs="Times New Roman"/>
          <w:sz w:val="24"/>
          <w:szCs w:val="24"/>
        </w:rPr>
        <w:t xml:space="preserve">to </w:t>
      </w:r>
      <w:r w:rsidR="00380E5E" w:rsidRPr="005B24F2">
        <w:rPr>
          <w:rFonts w:ascii="Times New Roman" w:hAnsi="Times New Roman" w:cs="Times New Roman"/>
          <w:sz w:val="24"/>
          <w:szCs w:val="24"/>
        </w:rPr>
        <w:t xml:space="preserve">characterize and </w:t>
      </w:r>
      <w:r w:rsidR="001452E9" w:rsidRPr="005B24F2">
        <w:rPr>
          <w:rFonts w:ascii="Times New Roman" w:hAnsi="Times New Roman" w:cs="Times New Roman"/>
          <w:sz w:val="24"/>
          <w:szCs w:val="24"/>
        </w:rPr>
        <w:t xml:space="preserve">understand </w:t>
      </w:r>
      <w:r w:rsidR="00D854D5" w:rsidRPr="005B24F2">
        <w:rPr>
          <w:rFonts w:ascii="Times New Roman" w:hAnsi="Times New Roman" w:cs="Times New Roman"/>
          <w:sz w:val="24"/>
          <w:szCs w:val="24"/>
        </w:rPr>
        <w:t xml:space="preserve">better </w:t>
      </w:r>
      <w:r w:rsidR="001452E9" w:rsidRPr="005B24F2">
        <w:rPr>
          <w:rFonts w:ascii="Times New Roman" w:hAnsi="Times New Roman" w:cs="Times New Roman"/>
          <w:sz w:val="24"/>
          <w:szCs w:val="24"/>
        </w:rPr>
        <w:t xml:space="preserve">the relative importance of </w:t>
      </w:r>
      <w:r w:rsidR="00751611" w:rsidRPr="005B24F2">
        <w:rPr>
          <w:rFonts w:ascii="Times New Roman" w:hAnsi="Times New Roman" w:cs="Times New Roman"/>
          <w:sz w:val="24"/>
          <w:szCs w:val="24"/>
        </w:rPr>
        <w:t xml:space="preserve">direct ingestion, </w:t>
      </w:r>
      <w:r w:rsidR="001452E9" w:rsidRPr="005B24F2">
        <w:rPr>
          <w:rFonts w:ascii="Times New Roman" w:hAnsi="Times New Roman" w:cs="Times New Roman"/>
          <w:sz w:val="24"/>
          <w:szCs w:val="24"/>
        </w:rPr>
        <w:t xml:space="preserve">inhalation, dermal contact and preening as </w:t>
      </w:r>
      <w:r w:rsidR="005C3E04" w:rsidRPr="005B24F2">
        <w:rPr>
          <w:rFonts w:ascii="Times New Roman" w:hAnsi="Times New Roman" w:cs="Times New Roman"/>
          <w:sz w:val="24"/>
          <w:szCs w:val="24"/>
        </w:rPr>
        <w:t xml:space="preserve">pathways of exposure to </w:t>
      </w:r>
      <w:r w:rsidR="001452E9" w:rsidRPr="005B24F2">
        <w:rPr>
          <w:rFonts w:ascii="Times New Roman" w:hAnsi="Times New Roman" w:cs="Times New Roman"/>
          <w:sz w:val="24"/>
          <w:szCs w:val="24"/>
        </w:rPr>
        <w:t>BFR</w:t>
      </w:r>
      <w:r w:rsidR="005C3E04" w:rsidRPr="005B24F2">
        <w:rPr>
          <w:rFonts w:ascii="Times New Roman" w:hAnsi="Times New Roman" w:cs="Times New Roman"/>
          <w:sz w:val="24"/>
          <w:szCs w:val="24"/>
        </w:rPr>
        <w:t xml:space="preserve">s and other environmental contaminants that birds are exposed </w:t>
      </w:r>
      <w:r w:rsidR="005C3E04" w:rsidRPr="005B24F2">
        <w:rPr>
          <w:rFonts w:ascii="Times New Roman" w:hAnsi="Times New Roman" w:cs="Times New Roman"/>
          <w:sz w:val="24"/>
          <w:szCs w:val="24"/>
        </w:rPr>
        <w:lastRenderedPageBreak/>
        <w:t xml:space="preserve">to </w:t>
      </w:r>
      <w:r w:rsidR="003611A6" w:rsidRPr="005B24F2">
        <w:rPr>
          <w:rFonts w:ascii="Times New Roman" w:hAnsi="Times New Roman" w:cs="Times New Roman"/>
          <w:sz w:val="24"/>
          <w:szCs w:val="24"/>
        </w:rPr>
        <w:t>at</w:t>
      </w:r>
      <w:r w:rsidR="00AE4BFA" w:rsidRPr="005B24F2">
        <w:rPr>
          <w:rFonts w:ascii="Times New Roman" w:hAnsi="Times New Roman" w:cs="Times New Roman"/>
          <w:sz w:val="24"/>
          <w:szCs w:val="24"/>
        </w:rPr>
        <w:t xml:space="preserve"> </w:t>
      </w:r>
      <w:r w:rsidR="005C3E04" w:rsidRPr="005B24F2">
        <w:rPr>
          <w:rFonts w:ascii="Times New Roman" w:hAnsi="Times New Roman" w:cs="Times New Roman"/>
          <w:sz w:val="24"/>
          <w:szCs w:val="24"/>
        </w:rPr>
        <w:t>landfill</w:t>
      </w:r>
      <w:r w:rsidR="00751611" w:rsidRPr="005B24F2">
        <w:rPr>
          <w:rFonts w:ascii="Times New Roman" w:hAnsi="Times New Roman" w:cs="Times New Roman"/>
          <w:sz w:val="24"/>
          <w:szCs w:val="24"/>
        </w:rPr>
        <w:t>.</w:t>
      </w:r>
      <w:r w:rsidR="001452E9" w:rsidRPr="005B24F2">
        <w:rPr>
          <w:rFonts w:ascii="Times New Roman" w:hAnsi="Times New Roman" w:cs="Times New Roman"/>
          <w:sz w:val="24"/>
          <w:szCs w:val="24"/>
        </w:rPr>
        <w:t xml:space="preserve"> </w:t>
      </w:r>
      <w:r w:rsidR="00960ECD" w:rsidRPr="005B24F2">
        <w:rPr>
          <w:rFonts w:ascii="Times New Roman" w:hAnsi="Times New Roman" w:cs="Times New Roman"/>
          <w:sz w:val="24"/>
          <w:szCs w:val="24"/>
        </w:rPr>
        <w:t xml:space="preserve">Given the </w:t>
      </w:r>
      <w:r w:rsidR="003611A6" w:rsidRPr="005B24F2">
        <w:rPr>
          <w:rFonts w:ascii="Times New Roman" w:hAnsi="Times New Roman" w:cs="Times New Roman"/>
          <w:sz w:val="24"/>
          <w:szCs w:val="24"/>
        </w:rPr>
        <w:t xml:space="preserve">far </w:t>
      </w:r>
      <w:r w:rsidR="00960ECD" w:rsidRPr="005B24F2">
        <w:rPr>
          <w:rFonts w:ascii="Times New Roman" w:hAnsi="Times New Roman" w:cs="Times New Roman"/>
          <w:sz w:val="24"/>
          <w:szCs w:val="24"/>
        </w:rPr>
        <w:t xml:space="preserve">greater numbers of herring gulls observed on landfill in the present study, </w:t>
      </w:r>
      <w:r w:rsidR="00BF0554" w:rsidRPr="005B24F2">
        <w:rPr>
          <w:rFonts w:ascii="Times New Roman" w:hAnsi="Times New Roman" w:cs="Times New Roman"/>
          <w:sz w:val="24"/>
          <w:szCs w:val="24"/>
        </w:rPr>
        <w:t xml:space="preserve">and the considerable FR concentrations </w:t>
      </w:r>
      <w:r w:rsidR="00433DC5" w:rsidRPr="005B24F2">
        <w:rPr>
          <w:rFonts w:ascii="Times New Roman" w:hAnsi="Times New Roman" w:cs="Times New Roman"/>
          <w:sz w:val="24"/>
          <w:szCs w:val="24"/>
        </w:rPr>
        <w:t xml:space="preserve">measured in </w:t>
      </w:r>
      <w:r w:rsidR="00BF0554" w:rsidRPr="005B24F2">
        <w:rPr>
          <w:rFonts w:ascii="Times New Roman" w:hAnsi="Times New Roman" w:cs="Times New Roman"/>
          <w:sz w:val="24"/>
          <w:szCs w:val="24"/>
        </w:rPr>
        <w:t xml:space="preserve">their eggs, </w:t>
      </w:r>
      <w:r w:rsidR="00960ECD" w:rsidRPr="005B24F2">
        <w:rPr>
          <w:rFonts w:ascii="Times New Roman" w:hAnsi="Times New Roman" w:cs="Times New Roman"/>
          <w:sz w:val="24"/>
          <w:szCs w:val="24"/>
        </w:rPr>
        <w:t>we suggest that herring gulls may be a highly appropriate bioindicator species for similar (landfill) studies</w:t>
      </w:r>
      <w:r w:rsidR="00D854D5" w:rsidRPr="005B24F2">
        <w:rPr>
          <w:rFonts w:ascii="Times New Roman" w:hAnsi="Times New Roman" w:cs="Times New Roman"/>
          <w:sz w:val="24"/>
          <w:szCs w:val="24"/>
        </w:rPr>
        <w:t xml:space="preserve">. </w:t>
      </w:r>
    </w:p>
    <w:p w14:paraId="26B5B6AA" w14:textId="77777777" w:rsidR="00D03249" w:rsidRPr="005B24F2" w:rsidRDefault="00D03249" w:rsidP="00492C4D">
      <w:pPr>
        <w:tabs>
          <w:tab w:val="left" w:pos="720"/>
          <w:tab w:val="left" w:pos="6531"/>
        </w:tabs>
        <w:autoSpaceDE w:val="0"/>
        <w:autoSpaceDN w:val="0"/>
        <w:adjustRightInd w:val="0"/>
        <w:spacing w:after="0" w:line="480" w:lineRule="auto"/>
        <w:rPr>
          <w:rFonts w:ascii="Times New Roman" w:hAnsi="Times New Roman" w:cs="Times New Roman"/>
          <w:sz w:val="24"/>
          <w:szCs w:val="24"/>
        </w:rPr>
      </w:pPr>
    </w:p>
    <w:p w14:paraId="5F8A9793" w14:textId="3FA14F3C" w:rsidR="000826C6" w:rsidRPr="005B24F2" w:rsidRDefault="000826C6" w:rsidP="00492C4D">
      <w:pPr>
        <w:spacing w:line="480" w:lineRule="auto"/>
        <w:rPr>
          <w:rFonts w:ascii="Times New Roman" w:hAnsi="Times New Roman" w:cs="Times New Roman"/>
          <w:b/>
          <w:bCs/>
          <w:sz w:val="24"/>
          <w:szCs w:val="24"/>
        </w:rPr>
      </w:pPr>
      <w:r w:rsidRPr="005B24F2">
        <w:rPr>
          <w:rFonts w:ascii="Times New Roman" w:hAnsi="Times New Roman" w:cs="Times New Roman"/>
          <w:b/>
          <w:bCs/>
          <w:sz w:val="24"/>
          <w:szCs w:val="24"/>
        </w:rPr>
        <w:t>Declarations of interest</w:t>
      </w:r>
    </w:p>
    <w:p w14:paraId="62E5C7A1" w14:textId="77777777" w:rsidR="000826C6" w:rsidRPr="005B24F2" w:rsidRDefault="000826C6" w:rsidP="00492C4D">
      <w:pPr>
        <w:spacing w:line="480" w:lineRule="auto"/>
        <w:rPr>
          <w:rFonts w:ascii="Times New Roman" w:hAnsi="Times New Roman" w:cs="Times New Roman"/>
          <w:sz w:val="24"/>
          <w:szCs w:val="24"/>
        </w:rPr>
      </w:pPr>
      <w:r w:rsidRPr="005B24F2">
        <w:rPr>
          <w:rFonts w:ascii="Times New Roman" w:hAnsi="Times New Roman" w:cs="Times New Roman"/>
          <w:sz w:val="24"/>
          <w:szCs w:val="24"/>
        </w:rPr>
        <w:t>None.</w:t>
      </w:r>
    </w:p>
    <w:p w14:paraId="1C040A32" w14:textId="77777777" w:rsidR="002B1AD1" w:rsidRPr="005B24F2" w:rsidRDefault="002B1AD1" w:rsidP="00492C4D">
      <w:pPr>
        <w:tabs>
          <w:tab w:val="left" w:pos="1666"/>
        </w:tabs>
        <w:autoSpaceDE w:val="0"/>
        <w:autoSpaceDN w:val="0"/>
        <w:adjustRightInd w:val="0"/>
        <w:spacing w:after="0" w:line="480" w:lineRule="auto"/>
        <w:rPr>
          <w:rFonts w:ascii="Times New Roman" w:hAnsi="Times New Roman"/>
          <w:b/>
          <w:sz w:val="24"/>
          <w:szCs w:val="24"/>
          <w:lang w:eastAsia="en-GB"/>
        </w:rPr>
      </w:pPr>
    </w:p>
    <w:p w14:paraId="2428548A" w14:textId="77448DE2" w:rsidR="000826C6" w:rsidRPr="005B24F2" w:rsidRDefault="000826C6" w:rsidP="00492C4D">
      <w:pPr>
        <w:tabs>
          <w:tab w:val="left" w:pos="1666"/>
        </w:tabs>
        <w:autoSpaceDE w:val="0"/>
        <w:autoSpaceDN w:val="0"/>
        <w:adjustRightInd w:val="0"/>
        <w:spacing w:after="0" w:line="480" w:lineRule="auto"/>
        <w:rPr>
          <w:rFonts w:ascii="Times New Roman" w:hAnsi="Times New Roman"/>
          <w:sz w:val="24"/>
          <w:szCs w:val="24"/>
          <w:lang w:eastAsia="en-GB"/>
        </w:rPr>
      </w:pPr>
      <w:r w:rsidRPr="005B24F2">
        <w:rPr>
          <w:rFonts w:ascii="Times New Roman" w:hAnsi="Times New Roman"/>
          <w:b/>
          <w:sz w:val="24"/>
          <w:szCs w:val="24"/>
          <w:lang w:eastAsia="en-GB"/>
        </w:rPr>
        <w:t>Acknowledg</w:t>
      </w:r>
      <w:r w:rsidR="00D27232" w:rsidRPr="005B24F2">
        <w:rPr>
          <w:rFonts w:ascii="Times New Roman" w:hAnsi="Times New Roman"/>
          <w:b/>
          <w:sz w:val="24"/>
          <w:szCs w:val="24"/>
          <w:lang w:eastAsia="en-GB"/>
        </w:rPr>
        <w:t>e</w:t>
      </w:r>
      <w:r w:rsidRPr="005B24F2">
        <w:rPr>
          <w:rFonts w:ascii="Times New Roman" w:hAnsi="Times New Roman"/>
          <w:b/>
          <w:sz w:val="24"/>
          <w:szCs w:val="24"/>
          <w:lang w:eastAsia="en-GB"/>
        </w:rPr>
        <w:t>ments</w:t>
      </w:r>
    </w:p>
    <w:p w14:paraId="25730A60" w14:textId="19D35062" w:rsidR="00160911" w:rsidRPr="005B24F2" w:rsidRDefault="00160911" w:rsidP="00492C4D">
      <w:pPr>
        <w:pStyle w:val="TDAcknowledgments"/>
        <w:spacing w:before="0" w:after="0"/>
        <w:ind w:firstLine="0"/>
        <w:jc w:val="left"/>
        <w:rPr>
          <w:b/>
          <w:bCs/>
        </w:rPr>
      </w:pPr>
      <w:r w:rsidRPr="005B24F2">
        <w:rPr>
          <w:rFonts w:ascii="Times New Roman" w:hAnsi="Times New Roman"/>
          <w:szCs w:val="24"/>
        </w:rPr>
        <w:t>We gratefully acknowledge provision of a CENTA studentship award to ADWT by the UK Natural Environment Research Council (NERC ref. NE/</w:t>
      </w:r>
      <w:proofErr w:type="spellStart"/>
      <w:r w:rsidRPr="005B24F2">
        <w:rPr>
          <w:rFonts w:ascii="Times New Roman" w:hAnsi="Times New Roman"/>
          <w:szCs w:val="24"/>
        </w:rPr>
        <w:t>L002493</w:t>
      </w:r>
      <w:proofErr w:type="spellEnd"/>
      <w:r w:rsidRPr="005B24F2">
        <w:rPr>
          <w:rFonts w:ascii="Times New Roman" w:hAnsi="Times New Roman"/>
          <w:szCs w:val="24"/>
        </w:rPr>
        <w:t>/1)</w:t>
      </w:r>
      <w:r w:rsidR="00380E5E" w:rsidRPr="005B24F2">
        <w:rPr>
          <w:rFonts w:ascii="Times New Roman" w:hAnsi="Times New Roman"/>
          <w:szCs w:val="24"/>
        </w:rPr>
        <w:t>,</w:t>
      </w:r>
      <w:r w:rsidRPr="005B24F2">
        <w:rPr>
          <w:rFonts w:ascii="Times New Roman" w:hAnsi="Times New Roman"/>
          <w:szCs w:val="24"/>
        </w:rPr>
        <w:t xml:space="preserve"> </w:t>
      </w:r>
      <w:r w:rsidR="00007FE4" w:rsidRPr="005B24F2">
        <w:rPr>
          <w:rFonts w:ascii="Times New Roman" w:hAnsi="Times New Roman"/>
          <w:szCs w:val="24"/>
        </w:rPr>
        <w:t xml:space="preserve">NERC Core Facility funding </w:t>
      </w:r>
      <w:r w:rsidRPr="005B24F2">
        <w:rPr>
          <w:rFonts w:ascii="Times New Roman" w:hAnsi="Times New Roman"/>
          <w:szCs w:val="24"/>
        </w:rPr>
        <w:t xml:space="preserve">to </w:t>
      </w:r>
      <w:r w:rsidR="00007FE4" w:rsidRPr="005B24F2">
        <w:rPr>
          <w:rFonts w:ascii="Times New Roman" w:hAnsi="Times New Roman"/>
          <w:szCs w:val="24"/>
        </w:rPr>
        <w:t xml:space="preserve">SJR and </w:t>
      </w:r>
      <w:r w:rsidRPr="005B24F2">
        <w:rPr>
          <w:rFonts w:ascii="Times New Roman" w:hAnsi="Times New Roman"/>
          <w:szCs w:val="24"/>
        </w:rPr>
        <w:t xml:space="preserve">ADWT for analytical support at the </w:t>
      </w:r>
      <w:r w:rsidR="00007FE4" w:rsidRPr="005B24F2">
        <w:rPr>
          <w:rFonts w:ascii="Times New Roman" w:hAnsi="Times New Roman"/>
          <w:szCs w:val="24"/>
        </w:rPr>
        <w:t>SUERC</w:t>
      </w:r>
      <w:r w:rsidRPr="005B24F2">
        <w:rPr>
          <w:rFonts w:ascii="Times New Roman" w:hAnsi="Times New Roman"/>
          <w:szCs w:val="24"/>
        </w:rPr>
        <w:t xml:space="preserve"> (NERC ref. EK290-13/17)</w:t>
      </w:r>
      <w:r w:rsidR="00380E5E" w:rsidRPr="005B24F2">
        <w:rPr>
          <w:rFonts w:ascii="Times New Roman" w:hAnsi="Times New Roman"/>
          <w:szCs w:val="24"/>
        </w:rPr>
        <w:t xml:space="preserve">, and Environment and Climate Change Canada </w:t>
      </w:r>
      <w:r w:rsidR="002B1AD1" w:rsidRPr="005B24F2">
        <w:rPr>
          <w:rFonts w:ascii="Times New Roman" w:hAnsi="Times New Roman"/>
          <w:szCs w:val="24"/>
        </w:rPr>
        <w:t xml:space="preserve">(ECCC) </w:t>
      </w:r>
      <w:r w:rsidR="00380E5E" w:rsidRPr="005B24F2">
        <w:rPr>
          <w:rFonts w:ascii="Times New Roman" w:hAnsi="Times New Roman"/>
          <w:szCs w:val="24"/>
        </w:rPr>
        <w:t>for support to KJF</w:t>
      </w:r>
      <w:r w:rsidRPr="005B24F2">
        <w:rPr>
          <w:rFonts w:ascii="Times New Roman" w:hAnsi="Times New Roman"/>
          <w:szCs w:val="24"/>
        </w:rPr>
        <w:t xml:space="preserve">. This research </w:t>
      </w:r>
      <w:r w:rsidR="00AE4BFA" w:rsidRPr="005B24F2">
        <w:rPr>
          <w:rFonts w:ascii="Times New Roman" w:hAnsi="Times New Roman"/>
          <w:szCs w:val="24"/>
        </w:rPr>
        <w:t xml:space="preserve">also </w:t>
      </w:r>
      <w:r w:rsidRPr="005B24F2">
        <w:rPr>
          <w:rFonts w:ascii="Times New Roman" w:hAnsi="Times New Roman"/>
          <w:szCs w:val="24"/>
        </w:rPr>
        <w:t xml:space="preserve">received funding from the European Union’s Horizon 2020 research and innovation </w:t>
      </w:r>
      <w:proofErr w:type="spellStart"/>
      <w:r w:rsidRPr="005B24F2">
        <w:rPr>
          <w:rFonts w:ascii="Times New Roman" w:hAnsi="Times New Roman"/>
          <w:szCs w:val="24"/>
        </w:rPr>
        <w:t>program</w:t>
      </w:r>
      <w:r w:rsidR="00007FE4" w:rsidRPr="005B24F2">
        <w:rPr>
          <w:rFonts w:ascii="Times New Roman" w:hAnsi="Times New Roman"/>
          <w:szCs w:val="24"/>
        </w:rPr>
        <w:t>me</w:t>
      </w:r>
      <w:proofErr w:type="spellEnd"/>
      <w:r w:rsidRPr="005B24F2">
        <w:rPr>
          <w:rFonts w:ascii="Times New Roman" w:hAnsi="Times New Roman"/>
          <w:szCs w:val="24"/>
        </w:rPr>
        <w:t xml:space="preserve"> under the Marie </w:t>
      </w:r>
      <w:proofErr w:type="spellStart"/>
      <w:r w:rsidRPr="005B24F2">
        <w:rPr>
          <w:rFonts w:ascii="Times New Roman" w:hAnsi="Times New Roman"/>
          <w:szCs w:val="24"/>
        </w:rPr>
        <w:t>Skłodowska</w:t>
      </w:r>
      <w:proofErr w:type="spellEnd"/>
      <w:r w:rsidRPr="005B24F2">
        <w:rPr>
          <w:rFonts w:ascii="Times New Roman" w:hAnsi="Times New Roman"/>
          <w:szCs w:val="24"/>
        </w:rPr>
        <w:t>-Curie grant agreement no. 734522 (INTERWASTE) project. We are also grateful to the Waterbird Society and the Seabird Group for funding</w:t>
      </w:r>
      <w:r w:rsidR="002B1AD1" w:rsidRPr="005B24F2">
        <w:rPr>
          <w:rFonts w:ascii="Times New Roman" w:hAnsi="Times New Roman"/>
          <w:szCs w:val="24"/>
        </w:rPr>
        <w:t xml:space="preserve"> made available to ADWT</w:t>
      </w:r>
      <w:r w:rsidRPr="005B24F2">
        <w:rPr>
          <w:rFonts w:ascii="Times New Roman" w:hAnsi="Times New Roman"/>
          <w:szCs w:val="24"/>
        </w:rPr>
        <w:t>.</w:t>
      </w:r>
    </w:p>
    <w:p w14:paraId="46D1F57D" w14:textId="77777777" w:rsidR="00007FE4" w:rsidRPr="005B24F2" w:rsidRDefault="00007FE4" w:rsidP="00492C4D">
      <w:pPr>
        <w:tabs>
          <w:tab w:val="left" w:pos="1666"/>
        </w:tabs>
        <w:autoSpaceDE w:val="0"/>
        <w:autoSpaceDN w:val="0"/>
        <w:adjustRightInd w:val="0"/>
        <w:spacing w:after="0" w:line="480" w:lineRule="auto"/>
        <w:rPr>
          <w:rFonts w:ascii="Times New Roman" w:hAnsi="Times New Roman"/>
          <w:b/>
          <w:sz w:val="24"/>
          <w:szCs w:val="24"/>
          <w:lang w:eastAsia="en-GB"/>
        </w:rPr>
      </w:pPr>
    </w:p>
    <w:p w14:paraId="4423F7A2" w14:textId="0CD62126" w:rsidR="000826C6" w:rsidRPr="005B24F2" w:rsidRDefault="000826C6" w:rsidP="00492C4D">
      <w:pPr>
        <w:tabs>
          <w:tab w:val="left" w:pos="1666"/>
        </w:tabs>
        <w:autoSpaceDE w:val="0"/>
        <w:autoSpaceDN w:val="0"/>
        <w:adjustRightInd w:val="0"/>
        <w:spacing w:after="0" w:line="480" w:lineRule="auto"/>
        <w:rPr>
          <w:rFonts w:ascii="Times New Roman" w:hAnsi="Times New Roman"/>
          <w:b/>
          <w:sz w:val="24"/>
          <w:szCs w:val="24"/>
          <w:lang w:eastAsia="en-GB"/>
        </w:rPr>
      </w:pPr>
      <w:r w:rsidRPr="005B24F2">
        <w:rPr>
          <w:rFonts w:ascii="Times New Roman" w:hAnsi="Times New Roman"/>
          <w:b/>
          <w:sz w:val="24"/>
          <w:szCs w:val="24"/>
          <w:lang w:eastAsia="en-GB"/>
        </w:rPr>
        <w:t xml:space="preserve">Appendix A. Supplementary </w:t>
      </w:r>
      <w:r w:rsidR="00BF2911" w:rsidRPr="005B24F2">
        <w:rPr>
          <w:rFonts w:ascii="Times New Roman" w:hAnsi="Times New Roman"/>
          <w:b/>
          <w:sz w:val="24"/>
          <w:szCs w:val="24"/>
          <w:lang w:eastAsia="en-GB"/>
        </w:rPr>
        <w:t>Information</w:t>
      </w:r>
    </w:p>
    <w:p w14:paraId="60009CA6" w14:textId="4AB121FB" w:rsidR="00E745DB" w:rsidRPr="005B24F2" w:rsidRDefault="000826C6" w:rsidP="00492C4D">
      <w:pPr>
        <w:tabs>
          <w:tab w:val="left" w:pos="1666"/>
        </w:tabs>
        <w:autoSpaceDE w:val="0"/>
        <w:autoSpaceDN w:val="0"/>
        <w:adjustRightInd w:val="0"/>
        <w:spacing w:after="0" w:line="480" w:lineRule="auto"/>
        <w:rPr>
          <w:rFonts w:ascii="Times New Roman" w:hAnsi="Times New Roman"/>
          <w:sz w:val="24"/>
          <w:szCs w:val="24"/>
          <w:lang w:eastAsia="en-GB"/>
        </w:rPr>
      </w:pPr>
      <w:r w:rsidRPr="005B24F2">
        <w:rPr>
          <w:rFonts w:ascii="Times New Roman" w:hAnsi="Times New Roman"/>
          <w:sz w:val="24"/>
          <w:szCs w:val="24"/>
          <w:lang w:eastAsia="en-GB"/>
        </w:rPr>
        <w:t xml:space="preserve">Supplementary </w:t>
      </w:r>
      <w:r w:rsidR="00BF2911" w:rsidRPr="005B24F2">
        <w:rPr>
          <w:rFonts w:ascii="Times New Roman" w:hAnsi="Times New Roman"/>
          <w:sz w:val="24"/>
          <w:szCs w:val="24"/>
          <w:lang w:eastAsia="en-GB"/>
        </w:rPr>
        <w:t xml:space="preserve">Information </w:t>
      </w:r>
      <w:r w:rsidRPr="005B24F2">
        <w:rPr>
          <w:rFonts w:ascii="Times New Roman" w:hAnsi="Times New Roman"/>
          <w:sz w:val="24"/>
          <w:szCs w:val="24"/>
          <w:lang w:eastAsia="en-GB"/>
        </w:rPr>
        <w:t>to this article can be found online at</w:t>
      </w:r>
      <w:r w:rsidR="00553C3A" w:rsidRPr="005B24F2">
        <w:rPr>
          <w:rFonts w:ascii="Times New Roman" w:hAnsi="Times New Roman"/>
          <w:sz w:val="24"/>
          <w:szCs w:val="24"/>
          <w:lang w:eastAsia="en-GB"/>
        </w:rPr>
        <w:t xml:space="preserve"> </w:t>
      </w:r>
      <w:r w:rsidR="00553C3A" w:rsidRPr="005B24F2">
        <w:rPr>
          <w:rFonts w:ascii="Times New Roman" w:hAnsi="Times New Roman"/>
          <w:sz w:val="24"/>
          <w:szCs w:val="24"/>
          <w:highlight w:val="yellow"/>
          <w:lang w:eastAsia="en-GB"/>
        </w:rPr>
        <w:t>[PLEASE INSERT WEB ADDRESS]</w:t>
      </w:r>
    </w:p>
    <w:p w14:paraId="08717394" w14:textId="1EAC30AE" w:rsidR="00340029" w:rsidRPr="005B24F2" w:rsidRDefault="00340029" w:rsidP="00492C4D">
      <w:pPr>
        <w:tabs>
          <w:tab w:val="left" w:pos="1666"/>
        </w:tabs>
        <w:autoSpaceDE w:val="0"/>
        <w:autoSpaceDN w:val="0"/>
        <w:adjustRightInd w:val="0"/>
        <w:spacing w:after="0" w:line="480" w:lineRule="auto"/>
        <w:rPr>
          <w:rFonts w:ascii="Times New Roman" w:hAnsi="Times New Roman"/>
          <w:sz w:val="24"/>
          <w:szCs w:val="24"/>
          <w:lang w:eastAsia="en-GB"/>
        </w:rPr>
      </w:pPr>
    </w:p>
    <w:p w14:paraId="47D0F6BB" w14:textId="1054EC39" w:rsidR="00B76359" w:rsidRPr="005B24F2" w:rsidRDefault="00B76359" w:rsidP="003224F2">
      <w:pPr>
        <w:spacing w:after="0" w:line="480" w:lineRule="auto"/>
        <w:ind w:left="426" w:hanging="426"/>
        <w:rPr>
          <w:rFonts w:ascii="Times New Roman" w:hAnsi="Times New Roman" w:cs="Times New Roman"/>
          <w:b/>
          <w:bCs/>
          <w:sz w:val="24"/>
          <w:szCs w:val="24"/>
        </w:rPr>
      </w:pPr>
      <w:r w:rsidRPr="005B24F2">
        <w:rPr>
          <w:rFonts w:ascii="Times New Roman" w:hAnsi="Times New Roman" w:cs="Times New Roman"/>
          <w:b/>
          <w:bCs/>
          <w:sz w:val="24"/>
          <w:szCs w:val="24"/>
        </w:rPr>
        <w:t>References</w:t>
      </w:r>
    </w:p>
    <w:p w14:paraId="7FFB8322" w14:textId="77777777" w:rsidR="003F3AD2" w:rsidRPr="005B24F2" w:rsidRDefault="003F3AD2"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 xml:space="preserve">Abdallah, M.A.-E., Drage, D.S., Sharkey, M., Berresheim, H., Harrad, S., 2017. A rapid method for the determination of brominated flame retardant concentrations in plastics and </w:t>
      </w:r>
      <w:r w:rsidRPr="005B24F2">
        <w:rPr>
          <w:rFonts w:ascii="Times New Roman" w:hAnsi="Times New Roman" w:cs="Times New Roman"/>
          <w:sz w:val="24"/>
          <w:szCs w:val="24"/>
        </w:rPr>
        <w:lastRenderedPageBreak/>
        <w:t>textiles entering the waste stream. J. Sep. Sci. 40, 3873–3881. https://doi.org/10.1002/jssc.201700497.</w:t>
      </w:r>
    </w:p>
    <w:p w14:paraId="007AF4F0" w14:textId="28BD6C06" w:rsidR="00B05547" w:rsidRPr="005B24F2" w:rsidRDefault="00B05547"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rPr>
        <w:t xml:space="preserve">Abdallah, M.A.E., Harrad, S., Ibarra, C., Diamond, M., Melymuk, L., Robson, M., Covaci, A., 2008. Hexabromocyclododecanes in indoor dust from Canada, the United Kingdom, and the United States. </w:t>
      </w:r>
      <w:r w:rsidRPr="005B24F2">
        <w:rPr>
          <w:rFonts w:ascii="Times New Roman" w:hAnsi="Times New Roman" w:cs="Times New Roman"/>
          <w:sz w:val="24"/>
          <w:szCs w:val="24"/>
          <w:lang w:val="fr-FR"/>
        </w:rPr>
        <w:t>Environ. Sci. Technol. 42, 459–464. https://doi.org/10.1021/es702378t.</w:t>
      </w:r>
    </w:p>
    <w:p w14:paraId="1BEAF7FB" w14:textId="77777777" w:rsidR="007673A7" w:rsidRPr="005B24F2" w:rsidRDefault="007673A7"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lang w:val="fr-FR"/>
        </w:rPr>
        <w:t xml:space="preserve">Alharbi, H.A., Letcher, R.J., Mineau, P., Chen, D., Chu, S., 2016. </w:t>
      </w:r>
      <w:r w:rsidRPr="005B24F2">
        <w:rPr>
          <w:rFonts w:ascii="Times New Roman" w:hAnsi="Times New Roman" w:cs="Times New Roman"/>
          <w:sz w:val="24"/>
          <w:szCs w:val="24"/>
        </w:rPr>
        <w:t xml:space="preserve">Organophosphate pesticide method development and presence of chlorpyrifos in the feet of nearctic-neotropical migratory songbirds from Canada that over-winter in Central America agricultural areas. Chemosphere 144, 827–835. https://doi.org/10.1016/j.chemosphere.2015.09.052. </w:t>
      </w:r>
    </w:p>
    <w:p w14:paraId="029EC326" w14:textId="3162707D" w:rsidR="00C34ED9" w:rsidRPr="005B24F2" w:rsidRDefault="00C34ED9"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Bearhop, S., Waldron, S., Votier, S.C., Furness, R.W., 2002. Factors that influence assimilation rates and fractionation of nitrogen and carbon stable isotopes in avian blood and feathers. Physiol. Biochem. Zool. 75, 451–458. https://doi.org/10.1086/342800.</w:t>
      </w:r>
    </w:p>
    <w:p w14:paraId="624351A8" w14:textId="77777777" w:rsidR="003F3AD2" w:rsidRPr="005B24F2" w:rsidRDefault="003F3AD2"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Bell, J.B., Reid, W.D.K., Pearce, D.A., Glover, A.G., Sweeting, C.J., Newton, J., Woulds, C., 2017. Hydrothermal activity lowers trophic diversity in Antarctic hydrothermal sediments. Biogeosciences 14, 5705–5725. https://doi.org/10.5194/bg-14-5705-2017.</w:t>
      </w:r>
    </w:p>
    <w:p w14:paraId="69DAB14A" w14:textId="77777777" w:rsidR="002F39D4" w:rsidRPr="005B24F2" w:rsidRDefault="002F39D4"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 xml:space="preserve">Betts, K., 2009. Glut of data on “new” flame retardant documents its presence all over the world. Environ. Sci. Technol. 43, 236–237. </w:t>
      </w:r>
      <w:r w:rsidRPr="005B24F2">
        <w:rPr>
          <w:rFonts w:ascii="Times New Roman" w:hAnsi="Times New Roman" w:cs="Times New Roman"/>
          <w:sz w:val="24"/>
          <w:szCs w:val="24"/>
          <w:shd w:val="clear" w:color="auto" w:fill="FFFFFF"/>
        </w:rPr>
        <w:t>https://doi.org/10.1021/es8032154</w:t>
      </w:r>
      <w:r w:rsidRPr="005B24F2">
        <w:rPr>
          <w:rFonts w:ascii="Times New Roman" w:hAnsi="Times New Roman" w:cs="Times New Roman"/>
          <w:sz w:val="24"/>
          <w:szCs w:val="24"/>
        </w:rPr>
        <w:t>.</w:t>
      </w:r>
    </w:p>
    <w:p w14:paraId="708ED175" w14:textId="00E18D2E" w:rsidR="00B12A91" w:rsidRPr="005B24F2" w:rsidRDefault="00B12A91"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BirdLife International, 2015. The European Red List of Birds. Office for Official Publications of the European Communities, Luxembourg. https://datazone.birdlife.org/info/euroredlist. (accessed 17</w:t>
      </w:r>
      <w:r w:rsidRPr="005B24F2">
        <w:rPr>
          <w:rFonts w:ascii="Times New Roman" w:hAnsi="Times New Roman" w:cs="Times New Roman"/>
          <w:sz w:val="24"/>
          <w:szCs w:val="24"/>
          <w:vertAlign w:val="superscript"/>
        </w:rPr>
        <w:t>th</w:t>
      </w:r>
      <w:r w:rsidRPr="005B24F2">
        <w:rPr>
          <w:rFonts w:ascii="Times New Roman" w:hAnsi="Times New Roman" w:cs="Times New Roman"/>
          <w:sz w:val="24"/>
          <w:szCs w:val="24"/>
        </w:rPr>
        <w:t xml:space="preserve"> July 2020).</w:t>
      </w:r>
    </w:p>
    <w:p w14:paraId="25609F76" w14:textId="45C36879" w:rsidR="00C85E87" w:rsidRPr="005B24F2" w:rsidRDefault="00C85E87"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 xml:space="preserve">Brown, R.E., Brain, J.D., Wang, N., 1997. The avian respiratory system: a unique model for studies of respiratory toxicosis and for monitoring air quality. Environ. Health Persp. 105, 188–200. https://doi.org/10.1289/ehp.97105188. </w:t>
      </w:r>
    </w:p>
    <w:p w14:paraId="3C50E2D3" w14:textId="3595A720" w:rsidR="00C85E87" w:rsidRPr="005B24F2" w:rsidRDefault="00C85E87"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lastRenderedPageBreak/>
        <w:t>Brusseau</w:t>
      </w:r>
      <w:r w:rsidR="002903C3" w:rsidRPr="005B24F2">
        <w:rPr>
          <w:rFonts w:ascii="Times New Roman" w:hAnsi="Times New Roman" w:cs="Times New Roman"/>
          <w:sz w:val="24"/>
          <w:szCs w:val="24"/>
        </w:rPr>
        <w:t>, M., Pepper, I., Gerba, C.,</w:t>
      </w:r>
      <w:r w:rsidRPr="005B24F2">
        <w:rPr>
          <w:rFonts w:ascii="Times New Roman" w:hAnsi="Times New Roman" w:cs="Times New Roman"/>
          <w:sz w:val="24"/>
          <w:szCs w:val="24"/>
        </w:rPr>
        <w:t xml:space="preserve"> 2019. </w:t>
      </w:r>
      <w:r w:rsidR="002903C3" w:rsidRPr="005B24F2">
        <w:rPr>
          <w:rFonts w:ascii="Times New Roman" w:hAnsi="Times New Roman" w:cs="Times New Roman"/>
          <w:sz w:val="24"/>
          <w:szCs w:val="24"/>
        </w:rPr>
        <w:t>Environmental and Pollution Science. Third Edition, Academic Press, Cambridge, Massachusetts, United States</w:t>
      </w:r>
      <w:r w:rsidR="00A453F6" w:rsidRPr="005B24F2">
        <w:rPr>
          <w:rFonts w:ascii="Times New Roman" w:hAnsi="Times New Roman" w:cs="Times New Roman"/>
          <w:sz w:val="24"/>
          <w:szCs w:val="24"/>
        </w:rPr>
        <w:t xml:space="preserve"> (ISBN: 9780128147191)</w:t>
      </w:r>
      <w:r w:rsidR="002903C3" w:rsidRPr="005B24F2">
        <w:rPr>
          <w:rFonts w:ascii="Times New Roman" w:hAnsi="Times New Roman" w:cs="Times New Roman"/>
          <w:sz w:val="24"/>
          <w:szCs w:val="24"/>
        </w:rPr>
        <w:t>.</w:t>
      </w:r>
    </w:p>
    <w:p w14:paraId="7EA9AF1A" w14:textId="7292EFC5" w:rsidR="00907C76" w:rsidRDefault="00907C76"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BSEF, 2003. Major Brominated Flame Retardants Volume Estimates. BSEF, Bromine Science and Environment Forum, Brussels.</w:t>
      </w:r>
    </w:p>
    <w:p w14:paraId="385FEDD0" w14:textId="1FDCF185" w:rsidR="00602772" w:rsidRPr="001857AC" w:rsidRDefault="00602772" w:rsidP="003224F2">
      <w:pPr>
        <w:pStyle w:val="EndNoteBibliography"/>
        <w:spacing w:after="0" w:line="480" w:lineRule="auto"/>
        <w:ind w:left="284" w:hanging="284"/>
        <w:jc w:val="left"/>
        <w:rPr>
          <w:rFonts w:ascii="Times New Roman" w:hAnsi="Times New Roman" w:cs="Times New Roman"/>
          <w:sz w:val="24"/>
          <w:szCs w:val="24"/>
        </w:rPr>
      </w:pPr>
      <w:r w:rsidRPr="001857AC">
        <w:rPr>
          <w:rFonts w:ascii="Times New Roman" w:hAnsi="Times New Roman" w:cs="Times New Roman"/>
          <w:sz w:val="24"/>
          <w:szCs w:val="24"/>
        </w:rPr>
        <w:t>Caron-Beaudoin, É., Gentes, M.-L., Patenaude-Monette, M., Hélie, J.-F., Giroux, J.-F., Verreault, J., 2013. Combined use of stable isotopes and GPS-based telemetry to understand the feeding ecology of an omnivorous bird, the ring-billed gull (</w:t>
      </w:r>
      <w:r w:rsidRPr="001857AC">
        <w:rPr>
          <w:rFonts w:ascii="Times New Roman" w:hAnsi="Times New Roman" w:cs="Times New Roman"/>
          <w:i/>
          <w:iCs/>
          <w:sz w:val="24"/>
          <w:szCs w:val="24"/>
        </w:rPr>
        <w:t>Larus delawarensis</w:t>
      </w:r>
      <w:r w:rsidRPr="001857AC">
        <w:rPr>
          <w:rFonts w:ascii="Times New Roman" w:hAnsi="Times New Roman" w:cs="Times New Roman"/>
          <w:sz w:val="24"/>
          <w:szCs w:val="24"/>
        </w:rPr>
        <w:t>) Can. J. Zool. 91:689–697 https://doi.org/</w:t>
      </w:r>
      <w:r w:rsidR="001857AC" w:rsidRPr="001857AC">
        <w:rPr>
          <w:rFonts w:ascii="Times New Roman" w:hAnsi="Times New Roman" w:cs="Times New Roman"/>
          <w:sz w:val="24"/>
          <w:szCs w:val="24"/>
        </w:rPr>
        <w:t>10.1139/cjz-2013-0008</w:t>
      </w:r>
      <w:r w:rsidRPr="001857AC">
        <w:rPr>
          <w:rFonts w:ascii="Times New Roman" w:hAnsi="Times New Roman" w:cs="Times New Roman"/>
          <w:sz w:val="24"/>
          <w:szCs w:val="24"/>
        </w:rPr>
        <w:t xml:space="preserve"> </w:t>
      </w:r>
    </w:p>
    <w:p w14:paraId="3BBEEFF5" w14:textId="7F56B34E" w:rsidR="00907C76" w:rsidRPr="005B24F2" w:rsidRDefault="00907C76"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Chen, D., Hale, R.C., 2010. A global review of polybrominated diphenyl ether flame retardant contamination in birds. Environ. Int. 36, 800–811. https://doi.org/10.1016/j.envint.2010.05.013.</w:t>
      </w:r>
    </w:p>
    <w:p w14:paraId="30559302" w14:textId="24C815B4" w:rsidR="00723905" w:rsidRPr="005B24F2" w:rsidRDefault="00723905"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rPr>
        <w:t xml:space="preserve">Chen, D., Letcher, R.J., Burgess, N.M., Champoux, L., Elliott, J.E., Hebert, C.E., Martin, P., Wayland, M., Chip Weseloh, D.V., Wilson, L., 2012. Flame retardants in eggs of four gull species (Laridae) from breeding sites spanning Atlantic to Pacific Canada. </w:t>
      </w:r>
      <w:r w:rsidRPr="005B24F2">
        <w:rPr>
          <w:rFonts w:ascii="Times New Roman" w:hAnsi="Times New Roman" w:cs="Times New Roman"/>
          <w:sz w:val="24"/>
          <w:szCs w:val="24"/>
          <w:lang w:val="fr-FR"/>
        </w:rPr>
        <w:t>Environ. Pollut. 168, 1–9. https://doi.org/10.1016/j.envpol.2012.03.040.</w:t>
      </w:r>
    </w:p>
    <w:p w14:paraId="69534746" w14:textId="5F0037F9" w:rsidR="00C34ED9" w:rsidRPr="005B24F2" w:rsidRDefault="00C34ED9"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lang w:val="fr-FR"/>
        </w:rPr>
        <w:t xml:space="preserve">Chen, D., Martin, P., Burgess, N.M., Champoux, L., Elliott, J.E., Forsyth, D.J., Idrissi, A., Letcher, R.J., 2013. </w:t>
      </w:r>
      <w:r w:rsidRPr="005B24F2">
        <w:rPr>
          <w:rFonts w:ascii="Times New Roman" w:hAnsi="Times New Roman" w:cs="Times New Roman"/>
          <w:sz w:val="24"/>
          <w:szCs w:val="24"/>
        </w:rPr>
        <w:t>European starlings (</w:t>
      </w:r>
      <w:r w:rsidRPr="005B24F2">
        <w:rPr>
          <w:rFonts w:ascii="Times New Roman" w:hAnsi="Times New Roman" w:cs="Times New Roman"/>
          <w:i/>
          <w:iCs/>
          <w:sz w:val="24"/>
          <w:szCs w:val="24"/>
        </w:rPr>
        <w:t>Sturnus vulgaris</w:t>
      </w:r>
      <w:r w:rsidRPr="005B24F2">
        <w:rPr>
          <w:rFonts w:ascii="Times New Roman" w:hAnsi="Times New Roman" w:cs="Times New Roman"/>
          <w:sz w:val="24"/>
          <w:szCs w:val="24"/>
        </w:rPr>
        <w:t xml:space="preserve">) suggest that landfills are an important source of bioaccumulative flame retardants to Canadian terrestrial ecosystems. </w:t>
      </w:r>
      <w:r w:rsidRPr="005B24F2">
        <w:rPr>
          <w:rFonts w:ascii="Times New Roman" w:hAnsi="Times New Roman" w:cs="Times New Roman"/>
          <w:sz w:val="24"/>
          <w:szCs w:val="24"/>
          <w:lang w:val="fr-FR"/>
        </w:rPr>
        <w:t>Environ. Sci. Technol. 47, 12238–12247. https://doi.org/10.1021/es403383e.</w:t>
      </w:r>
    </w:p>
    <w:p w14:paraId="1119A191" w14:textId="738C9384" w:rsidR="00B12A91" w:rsidRPr="005B24F2" w:rsidRDefault="00B12A91" w:rsidP="003224F2">
      <w:pPr>
        <w:pStyle w:val="EndNoteBibliography"/>
        <w:spacing w:after="0" w:line="480" w:lineRule="auto"/>
        <w:ind w:left="284" w:hanging="284"/>
        <w:jc w:val="left"/>
        <w:rPr>
          <w:rFonts w:ascii="Times New Roman" w:hAnsi="Times New Roman" w:cs="Times New Roman"/>
          <w:sz w:val="24"/>
          <w:szCs w:val="24"/>
        </w:rPr>
      </w:pPr>
      <w:bookmarkStart w:id="11" w:name="_Hlk46902638"/>
      <w:r w:rsidRPr="005B24F2">
        <w:rPr>
          <w:rFonts w:ascii="Times New Roman" w:hAnsi="Times New Roman" w:cs="Times New Roman"/>
          <w:sz w:val="24"/>
          <w:szCs w:val="24"/>
          <w:lang w:val="fr-FR"/>
        </w:rPr>
        <w:t xml:space="preserve">Coulson, J.C., 2019. </w:t>
      </w:r>
      <w:r w:rsidRPr="005B24F2">
        <w:rPr>
          <w:rFonts w:ascii="Times New Roman" w:hAnsi="Times New Roman" w:cs="Times New Roman"/>
          <w:sz w:val="24"/>
          <w:szCs w:val="24"/>
        </w:rPr>
        <w:t>Gulls. Collins, London</w:t>
      </w:r>
      <w:r w:rsidR="007D2363" w:rsidRPr="005B24F2">
        <w:rPr>
          <w:rFonts w:ascii="Times New Roman" w:hAnsi="Times New Roman" w:cs="Times New Roman"/>
          <w:sz w:val="24"/>
          <w:szCs w:val="24"/>
        </w:rPr>
        <w:t xml:space="preserve"> (ISBN: 9780008201425)</w:t>
      </w:r>
      <w:r w:rsidRPr="005B24F2">
        <w:rPr>
          <w:rFonts w:ascii="Times New Roman" w:hAnsi="Times New Roman" w:cs="Times New Roman"/>
          <w:sz w:val="24"/>
          <w:szCs w:val="24"/>
        </w:rPr>
        <w:t>.</w:t>
      </w:r>
    </w:p>
    <w:bookmarkEnd w:id="11"/>
    <w:p w14:paraId="006945BB" w14:textId="77777777" w:rsidR="00F35949" w:rsidRPr="005B24F2" w:rsidRDefault="00F35949"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Covaci, A., Harrad, S., Abdallah, M.A.E., Ali, N., Law, R.J., Herzke, D., de Wit, C.A., 2011. Novel brominated flame retardants: A review of their analysis, environmental fate and behaviour. Environ. Int. 37, 532–556. https://doi.org/10.1016/j.envint.2010.11.007.</w:t>
      </w:r>
    </w:p>
    <w:p w14:paraId="0A4C4D54" w14:textId="16460199" w:rsidR="00A26250" w:rsidRPr="005B24F2" w:rsidRDefault="00A26250"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lastRenderedPageBreak/>
        <w:t xml:space="preserve">de Wit, C.A., 2002. An overview of brominated flame retardants in the environment. Chemosphere 46, 583–624. </w:t>
      </w:r>
      <w:r w:rsidR="00980B05" w:rsidRPr="005B24F2">
        <w:rPr>
          <w:rFonts w:ascii="Times New Roman" w:hAnsi="Times New Roman" w:cs="Times New Roman"/>
          <w:sz w:val="24"/>
          <w:szCs w:val="24"/>
        </w:rPr>
        <w:t>https://doi.org/10.1016/S0045-6535(01)00225-9</w:t>
      </w:r>
      <w:r w:rsidRPr="005B24F2">
        <w:rPr>
          <w:rFonts w:ascii="Times New Roman" w:hAnsi="Times New Roman" w:cs="Times New Roman"/>
          <w:sz w:val="24"/>
          <w:szCs w:val="24"/>
        </w:rPr>
        <w:t>.</w:t>
      </w:r>
    </w:p>
    <w:p w14:paraId="0836C71D" w14:textId="77777777" w:rsidR="002F39D4" w:rsidRPr="005B24F2" w:rsidRDefault="002F39D4"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rPr>
        <w:t xml:space="preserve">de Wit, C.A., Johansson, A.-K., Sellström, U., Lindberg, P., 2019. Mass balance study of brominated flame retardants in female captive peregrine falcons. </w:t>
      </w:r>
      <w:r w:rsidRPr="005B24F2">
        <w:rPr>
          <w:rFonts w:ascii="Times New Roman" w:hAnsi="Times New Roman" w:cs="Times New Roman"/>
          <w:sz w:val="24"/>
          <w:szCs w:val="24"/>
          <w:lang w:val="fr-FR"/>
        </w:rPr>
        <w:t>Environ. Sci.-Proc. Imp. 21, 1115–1131. https://doi.org/10.1039/C9EM00177H.</w:t>
      </w:r>
    </w:p>
    <w:p w14:paraId="77890DDE" w14:textId="1DF36226" w:rsidR="0041543D" w:rsidRPr="005B24F2" w:rsidRDefault="0041543D"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lang w:val="fr-FR"/>
        </w:rPr>
        <w:t>Drent, R.H., Daan, S., 1980</w:t>
      </w:r>
      <w:r w:rsidR="00B05547" w:rsidRPr="005B24F2">
        <w:rPr>
          <w:rFonts w:ascii="Times New Roman" w:hAnsi="Times New Roman" w:cs="Times New Roman"/>
          <w:sz w:val="24"/>
          <w:szCs w:val="24"/>
          <w:lang w:val="fr-FR"/>
        </w:rPr>
        <w:t xml:space="preserve">. </w:t>
      </w:r>
      <w:r w:rsidR="00B05547" w:rsidRPr="005B24F2">
        <w:rPr>
          <w:rFonts w:ascii="Times New Roman" w:hAnsi="Times New Roman" w:cs="Times New Roman"/>
          <w:sz w:val="24"/>
          <w:szCs w:val="24"/>
        </w:rPr>
        <w:t>The prudent parent: Energetic adjustments in avian breeding. Ardea 68, 225–252. https://doi.org/10.5253/arde.v68.p225.</w:t>
      </w:r>
    </w:p>
    <w:p w14:paraId="6A11181D" w14:textId="50FC3BA5" w:rsidR="00B12A91" w:rsidRPr="005B24F2" w:rsidRDefault="00B12A91"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Eaton, M.A., Aebischer, N.J., Brown, A.F., Hearn, R.D., Lock, L., Musgrove, A.J., Noble, D.G., Stroud, D., Gregory, R.D., 2015. Birds of Conservation Concern 4:  The population status of birds in the UK, Channel Islands and Isle of Man. Brit. Birds 108, 708–746.</w:t>
      </w:r>
    </w:p>
    <w:p w14:paraId="4E9DA539" w14:textId="77777777" w:rsidR="00907C76" w:rsidRPr="005B24F2" w:rsidRDefault="00907C76"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Eens, M., Jaspers, V.L.B., Van den Steen, E., Bateson, M., Carere, C., Clergeau, P., Costantini, D., Dolenec, Z., Elliott, J.E., Flux, J., Gwinner, H., Halbrook, R.S., Heeb, P., Mazgajski, T.D., Moksnes, A., Polo, V., Soler, J.J., Sinclair, R., Veiga, J.P., Williams, T.D., Covaci, A., Pinxten, R., 2013. Can starling eggs be useful as a biomonitoring tool to study organohalogenated contaminants on a worldwide scale? Environ. Int. 51, 141–149. https://doi.org/10.1016/j.envint.2012.11.003.</w:t>
      </w:r>
    </w:p>
    <w:p w14:paraId="3B263D8B" w14:textId="04CD8265" w:rsidR="00427134" w:rsidRPr="005B24F2" w:rsidRDefault="00427134"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 xml:space="preserve">Egloff, C., Crump, D., Chiu, S., Manning, G., McLaren, K.K., Cassone, C.G., Letcher, R.J., Gauthier, L.T., Kennedy, S.W., 2011. </w:t>
      </w:r>
      <w:r w:rsidRPr="005B24F2">
        <w:rPr>
          <w:rFonts w:ascii="Times New Roman" w:hAnsi="Times New Roman" w:cs="Times New Roman"/>
          <w:i/>
          <w:iCs/>
          <w:sz w:val="24"/>
          <w:szCs w:val="24"/>
        </w:rPr>
        <w:t>In vitro</w:t>
      </w:r>
      <w:r w:rsidRPr="005B24F2">
        <w:rPr>
          <w:rFonts w:ascii="Times New Roman" w:hAnsi="Times New Roman" w:cs="Times New Roman"/>
          <w:sz w:val="24"/>
          <w:szCs w:val="24"/>
        </w:rPr>
        <w:t xml:space="preserve"> and </w:t>
      </w:r>
      <w:r w:rsidRPr="005B24F2">
        <w:rPr>
          <w:rFonts w:ascii="Times New Roman" w:hAnsi="Times New Roman" w:cs="Times New Roman"/>
          <w:i/>
          <w:iCs/>
          <w:sz w:val="24"/>
          <w:szCs w:val="24"/>
        </w:rPr>
        <w:t>in vivo</w:t>
      </w:r>
      <w:r w:rsidRPr="005B24F2">
        <w:rPr>
          <w:rFonts w:ascii="Times New Roman" w:hAnsi="Times New Roman" w:cs="Times New Roman"/>
          <w:sz w:val="24"/>
          <w:szCs w:val="24"/>
        </w:rPr>
        <w:t xml:space="preserve"> effects of four brominated flame retardants on toxicity and hepatic mRNA expression in chicken embryos. Toxicol. Lett. 207, 25–33. https://doi.org/10.1016/j.toxlet.2011.08.015. </w:t>
      </w:r>
    </w:p>
    <w:p w14:paraId="3161D893" w14:textId="5BF07A21" w:rsidR="00980B05" w:rsidRDefault="00980B05"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 xml:space="preserve">Eguchi, A., Isobe, T., Ramu, K., Tue, N.M., Sudaryanto, A., Devanathan, G., Viet, P.H., Tana, R.S., Takahashi, S., Subramanian, A., Tanabe, S., 2013. Soil contamination by brominated flame retardants in open waste dumping sites in Asian developing countries. Chemosphere 90, 2365–2371. </w:t>
      </w:r>
      <w:hyperlink r:id="rId9" w:history="1">
        <w:r w:rsidR="00D35676" w:rsidRPr="00150E90">
          <w:rPr>
            <w:rStyle w:val="Hyperlink"/>
            <w:rFonts w:ascii="Times New Roman" w:hAnsi="Times New Roman" w:cs="Times New Roman"/>
            <w:color w:val="auto"/>
            <w:sz w:val="24"/>
            <w:szCs w:val="24"/>
            <w:u w:val="none"/>
          </w:rPr>
          <w:t>https://doi.org/10.1016/j.chemosphere.2012.10.027</w:t>
        </w:r>
      </w:hyperlink>
      <w:r w:rsidRPr="005B24F2">
        <w:rPr>
          <w:rFonts w:ascii="Times New Roman" w:hAnsi="Times New Roman" w:cs="Times New Roman"/>
          <w:sz w:val="24"/>
          <w:szCs w:val="24"/>
        </w:rPr>
        <w:t>.</w:t>
      </w:r>
    </w:p>
    <w:p w14:paraId="51E3F68F" w14:textId="6FCBDD00" w:rsidR="00E17055" w:rsidRPr="005B24F2" w:rsidRDefault="00D35676" w:rsidP="003224F2">
      <w:pPr>
        <w:pStyle w:val="EndNoteBibliography"/>
        <w:spacing w:after="0" w:line="480" w:lineRule="auto"/>
        <w:ind w:left="284" w:hanging="284"/>
        <w:jc w:val="left"/>
        <w:rPr>
          <w:rFonts w:ascii="Times New Roman" w:hAnsi="Times New Roman" w:cs="Times New Roman"/>
          <w:sz w:val="24"/>
          <w:szCs w:val="24"/>
        </w:rPr>
      </w:pPr>
      <w:r>
        <w:rPr>
          <w:rFonts w:ascii="Times New Roman" w:hAnsi="Times New Roman" w:cs="Times New Roman"/>
          <w:sz w:val="24"/>
          <w:szCs w:val="24"/>
        </w:rPr>
        <w:lastRenderedPageBreak/>
        <w:t xml:space="preserve">Environment and Climate Change Canada, n.d. Evaluating Existing Substances. </w:t>
      </w:r>
      <w:hyperlink r:id="rId10" w:anchor="a2" w:history="1">
        <w:r w:rsidRPr="006677DC">
          <w:rPr>
            <w:rStyle w:val="Hyperlink"/>
            <w:rFonts w:ascii="Times New Roman" w:hAnsi="Times New Roman" w:cs="Times New Roman"/>
            <w:sz w:val="24"/>
            <w:szCs w:val="24"/>
          </w:rPr>
          <w:t>https://ec.gc.ca/ese-ees/default.asp?lang#a2</w:t>
        </w:r>
      </w:hyperlink>
      <w:r>
        <w:rPr>
          <w:rFonts w:ascii="Times New Roman" w:hAnsi="Times New Roman" w:cs="Times New Roman"/>
          <w:sz w:val="24"/>
          <w:szCs w:val="24"/>
        </w:rPr>
        <w:t xml:space="preserve"> (accessed 17</w:t>
      </w:r>
      <w:r w:rsidRPr="00602772">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w:t>
      </w:r>
      <w:r w:rsidR="00E17055" w:rsidRPr="005B24F2">
        <w:rPr>
          <w:rFonts w:ascii="Times New Roman" w:hAnsi="Times New Roman" w:cs="Times New Roman"/>
          <w:sz w:val="24"/>
          <w:szCs w:val="24"/>
        </w:rPr>
        <w:t>Esslinger, S., Becker, R., Jung, C., Schröter-Kermani, C., Bremser, W., Nehls, I., 2011. Temporal trend (1988–2008) of hexabromocyclododecane enantiomers in herring gull eggs from the German coastal region. Chemosphere 83, 161–167. https://doi.org/10.1016/j.chemosphere.2010.12.047.</w:t>
      </w:r>
    </w:p>
    <w:p w14:paraId="5E9B8322" w14:textId="5E5A0ABA" w:rsidR="00C34ED9" w:rsidRPr="005B24F2" w:rsidRDefault="00C34ED9"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rPr>
        <w:t xml:space="preserve">Eulaers, I., Jaspers, V.L.B., Halley, D.J., Lepoint, G., Nygård, T., Pinxten, R., Covaci, A., Eens, M., 2014. Brominated and phosphorus flame retardants in White-tailed Eagle </w:t>
      </w:r>
      <w:r w:rsidRPr="005B24F2">
        <w:rPr>
          <w:rFonts w:ascii="Times New Roman" w:hAnsi="Times New Roman" w:cs="Times New Roman"/>
          <w:i/>
          <w:iCs/>
          <w:sz w:val="24"/>
          <w:szCs w:val="24"/>
        </w:rPr>
        <w:t>Haliaeetus albicilla</w:t>
      </w:r>
      <w:r w:rsidRPr="005B24F2">
        <w:rPr>
          <w:rFonts w:ascii="Times New Roman" w:hAnsi="Times New Roman" w:cs="Times New Roman"/>
          <w:sz w:val="24"/>
          <w:szCs w:val="24"/>
        </w:rPr>
        <w:t xml:space="preserve"> nestlings: Bioaccumulation and associations with dietary proxies (δ</w:t>
      </w:r>
      <w:r w:rsidRPr="005B24F2">
        <w:rPr>
          <w:rFonts w:ascii="Times New Roman" w:hAnsi="Times New Roman" w:cs="Times New Roman"/>
          <w:sz w:val="24"/>
          <w:szCs w:val="24"/>
          <w:vertAlign w:val="superscript"/>
        </w:rPr>
        <w:t>13</w:t>
      </w:r>
      <w:r w:rsidRPr="005B24F2">
        <w:rPr>
          <w:rFonts w:ascii="Times New Roman" w:hAnsi="Times New Roman" w:cs="Times New Roman"/>
          <w:sz w:val="24"/>
          <w:szCs w:val="24"/>
        </w:rPr>
        <w:t>C, δ</w:t>
      </w:r>
      <w:r w:rsidRPr="005B24F2">
        <w:rPr>
          <w:rFonts w:ascii="Times New Roman" w:hAnsi="Times New Roman" w:cs="Times New Roman"/>
          <w:sz w:val="24"/>
          <w:szCs w:val="24"/>
          <w:vertAlign w:val="superscript"/>
        </w:rPr>
        <w:t>15</w:t>
      </w:r>
      <w:r w:rsidRPr="005B24F2">
        <w:rPr>
          <w:rFonts w:ascii="Times New Roman" w:hAnsi="Times New Roman" w:cs="Times New Roman"/>
          <w:sz w:val="24"/>
          <w:szCs w:val="24"/>
        </w:rPr>
        <w:t>N and δ</w:t>
      </w:r>
      <w:r w:rsidRPr="005B24F2">
        <w:rPr>
          <w:rFonts w:ascii="Times New Roman" w:hAnsi="Times New Roman" w:cs="Times New Roman"/>
          <w:sz w:val="24"/>
          <w:szCs w:val="24"/>
          <w:vertAlign w:val="superscript"/>
        </w:rPr>
        <w:t>34</w:t>
      </w:r>
      <w:r w:rsidRPr="005B24F2">
        <w:rPr>
          <w:rFonts w:ascii="Times New Roman" w:hAnsi="Times New Roman" w:cs="Times New Roman"/>
          <w:sz w:val="24"/>
          <w:szCs w:val="24"/>
        </w:rPr>
        <w:t xml:space="preserve">S). </w:t>
      </w:r>
      <w:r w:rsidRPr="005B24F2">
        <w:rPr>
          <w:rFonts w:ascii="Times New Roman" w:hAnsi="Times New Roman" w:cs="Times New Roman"/>
          <w:sz w:val="24"/>
          <w:szCs w:val="24"/>
          <w:lang w:val="fr-FR"/>
        </w:rPr>
        <w:t>Sci. Total Environ. 478, 48–57.</w:t>
      </w:r>
      <w:r w:rsidR="00746A53" w:rsidRPr="005B24F2">
        <w:rPr>
          <w:rFonts w:ascii="Times New Roman" w:hAnsi="Times New Roman" w:cs="Times New Roman"/>
          <w:sz w:val="24"/>
          <w:szCs w:val="24"/>
          <w:lang w:val="fr-FR"/>
        </w:rPr>
        <w:t xml:space="preserve"> </w:t>
      </w:r>
      <w:hyperlink r:id="rId11" w:history="1">
        <w:r w:rsidR="00746A53" w:rsidRPr="005B24F2">
          <w:rPr>
            <w:rStyle w:val="Hyperlink"/>
            <w:rFonts w:ascii="Times New Roman" w:hAnsi="Times New Roman" w:cs="Times New Roman"/>
            <w:color w:val="auto"/>
            <w:sz w:val="24"/>
            <w:szCs w:val="24"/>
            <w:u w:val="none"/>
            <w:lang w:val="fr-FR"/>
          </w:rPr>
          <w:t>https://doi.org/10.1016/j.scitotenv.2014.01.051</w:t>
        </w:r>
      </w:hyperlink>
      <w:r w:rsidR="00746A53" w:rsidRPr="005B24F2">
        <w:rPr>
          <w:rFonts w:ascii="Times New Roman" w:hAnsi="Times New Roman" w:cs="Times New Roman"/>
          <w:sz w:val="24"/>
          <w:szCs w:val="24"/>
          <w:lang w:val="fr-FR"/>
        </w:rPr>
        <w:t>.</w:t>
      </w:r>
    </w:p>
    <w:p w14:paraId="2072B1E6" w14:textId="77777777" w:rsidR="00F310B4" w:rsidRPr="005B24F2" w:rsidRDefault="00F310B4"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iCs/>
          <w:sz w:val="24"/>
          <w:szCs w:val="24"/>
          <w:lang w:val="fr-FR"/>
        </w:rPr>
        <w:t>Fernie, K.J.,</w:t>
      </w:r>
      <w:r w:rsidRPr="005B24F2">
        <w:rPr>
          <w:rFonts w:ascii="Times New Roman" w:hAnsi="Times New Roman" w:cs="Times New Roman"/>
          <w:sz w:val="24"/>
          <w:szCs w:val="24"/>
          <w:lang w:val="fr-FR"/>
        </w:rPr>
        <w:t xml:space="preserve"> Letcher, R.J., 2018. </w:t>
      </w:r>
      <w:r w:rsidRPr="005B24F2">
        <w:rPr>
          <w:rFonts w:ascii="Times New Roman" w:hAnsi="Times New Roman" w:cs="Times New Roman"/>
          <w:sz w:val="24"/>
          <w:szCs w:val="24"/>
        </w:rPr>
        <w:t>Waste-water treatment plants are implicated as an important source of flame retardants in insectivorous tree swallows (</w:t>
      </w:r>
      <w:r w:rsidRPr="005B24F2">
        <w:rPr>
          <w:rFonts w:ascii="Times New Roman" w:hAnsi="Times New Roman" w:cs="Times New Roman"/>
          <w:i/>
          <w:sz w:val="24"/>
          <w:szCs w:val="24"/>
        </w:rPr>
        <w:t>Tachicyneta bicolor</w:t>
      </w:r>
      <w:r w:rsidRPr="005B24F2">
        <w:rPr>
          <w:rFonts w:ascii="Times New Roman" w:hAnsi="Times New Roman" w:cs="Times New Roman"/>
          <w:sz w:val="24"/>
          <w:szCs w:val="24"/>
        </w:rPr>
        <w:t>). Chemosphere 195, 29–39. https://doi.org/10.1016/j.chemosphere.2017.12.037.</w:t>
      </w:r>
    </w:p>
    <w:p w14:paraId="685360AC" w14:textId="33C24FB1" w:rsidR="000E114A" w:rsidRPr="005B24F2" w:rsidRDefault="000E114A"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Fernie, K.J., Marteinson, S.C., 2016. Sex‐specific changes in thyroid gland function and circulating thyroid hormones in nestling American kestrels (</w:t>
      </w:r>
      <w:r w:rsidRPr="005B24F2">
        <w:rPr>
          <w:rFonts w:ascii="Times New Roman" w:hAnsi="Times New Roman" w:cs="Times New Roman"/>
          <w:i/>
          <w:iCs/>
          <w:sz w:val="24"/>
          <w:szCs w:val="24"/>
        </w:rPr>
        <w:t>Falco sparverius</w:t>
      </w:r>
      <w:r w:rsidRPr="005B24F2">
        <w:rPr>
          <w:rFonts w:ascii="Times New Roman" w:hAnsi="Times New Roman" w:cs="Times New Roman"/>
          <w:sz w:val="24"/>
          <w:szCs w:val="24"/>
        </w:rPr>
        <w:t>) following embryonic exposure to polybrominated diphenyl ethers by maternal transfer. Environ</w:t>
      </w:r>
      <w:r w:rsidR="003224F2" w:rsidRPr="005B24F2">
        <w:rPr>
          <w:rFonts w:ascii="Times New Roman" w:hAnsi="Times New Roman" w:cs="Times New Roman"/>
          <w:sz w:val="24"/>
          <w:szCs w:val="24"/>
        </w:rPr>
        <w:t xml:space="preserve">. </w:t>
      </w:r>
      <w:r w:rsidRPr="005B24F2">
        <w:rPr>
          <w:rFonts w:ascii="Times New Roman" w:hAnsi="Times New Roman" w:cs="Times New Roman"/>
          <w:sz w:val="24"/>
          <w:szCs w:val="24"/>
        </w:rPr>
        <w:t>Toxicol</w:t>
      </w:r>
      <w:r w:rsidR="003224F2" w:rsidRPr="005B24F2">
        <w:rPr>
          <w:rFonts w:ascii="Times New Roman" w:hAnsi="Times New Roman" w:cs="Times New Roman"/>
          <w:sz w:val="24"/>
          <w:szCs w:val="24"/>
        </w:rPr>
        <w:t xml:space="preserve">. </w:t>
      </w:r>
      <w:r w:rsidRPr="005B24F2">
        <w:rPr>
          <w:rFonts w:ascii="Times New Roman" w:hAnsi="Times New Roman" w:cs="Times New Roman"/>
          <w:sz w:val="24"/>
          <w:szCs w:val="24"/>
        </w:rPr>
        <w:t>Chem</w:t>
      </w:r>
      <w:r w:rsidR="003224F2" w:rsidRPr="005B24F2">
        <w:rPr>
          <w:rFonts w:ascii="Times New Roman" w:hAnsi="Times New Roman" w:cs="Times New Roman"/>
          <w:sz w:val="24"/>
          <w:szCs w:val="24"/>
        </w:rPr>
        <w:t xml:space="preserve">. </w:t>
      </w:r>
      <w:r w:rsidRPr="005B24F2">
        <w:rPr>
          <w:rFonts w:ascii="Times New Roman" w:hAnsi="Times New Roman" w:cs="Times New Roman"/>
          <w:sz w:val="24"/>
          <w:szCs w:val="24"/>
        </w:rPr>
        <w:t>35, 2084</w:t>
      </w:r>
      <w:r w:rsidRPr="005B24F2">
        <w:rPr>
          <w:rFonts w:ascii="Times New Roman" w:hAnsi="Times New Roman"/>
          <w:sz w:val="24"/>
          <w:szCs w:val="24"/>
          <w:lang w:eastAsia="en-GB"/>
        </w:rPr>
        <w:t>–</w:t>
      </w:r>
      <w:r w:rsidRPr="005B24F2">
        <w:rPr>
          <w:rFonts w:ascii="Times New Roman" w:hAnsi="Times New Roman" w:cs="Times New Roman"/>
          <w:sz w:val="24"/>
          <w:szCs w:val="24"/>
        </w:rPr>
        <w:t>2091</w:t>
      </w:r>
      <w:r w:rsidR="003224F2" w:rsidRPr="005B24F2">
        <w:rPr>
          <w:rFonts w:ascii="Times New Roman" w:hAnsi="Times New Roman" w:cs="Times New Roman"/>
          <w:sz w:val="24"/>
          <w:szCs w:val="24"/>
        </w:rPr>
        <w:t>.</w:t>
      </w:r>
      <w:r w:rsidRPr="005B24F2">
        <w:rPr>
          <w:rFonts w:ascii="Times New Roman" w:hAnsi="Times New Roman" w:cs="Times New Roman"/>
          <w:sz w:val="24"/>
          <w:szCs w:val="24"/>
        </w:rPr>
        <w:t xml:space="preserve"> https://doi.org/10.1002/etc.3366.</w:t>
      </w:r>
    </w:p>
    <w:p w14:paraId="17044EFA" w14:textId="7232119C" w:rsidR="000E114A" w:rsidRPr="005B24F2" w:rsidRDefault="000E114A"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lang w:val="fr-FR"/>
        </w:rPr>
        <w:t xml:space="preserve">Forrester, R., Andrews, I.E., 2012. </w:t>
      </w:r>
      <w:r w:rsidRPr="005B24F2">
        <w:rPr>
          <w:rFonts w:ascii="Times New Roman" w:hAnsi="Times New Roman" w:cs="Times New Roman"/>
          <w:sz w:val="24"/>
          <w:szCs w:val="24"/>
        </w:rPr>
        <w:t>The Birds of Scotland. Scottish Ornithologists' Club, Aberlady</w:t>
      </w:r>
      <w:r w:rsidR="00F82CCD" w:rsidRPr="005B24F2">
        <w:rPr>
          <w:rFonts w:ascii="Times New Roman" w:hAnsi="Times New Roman" w:cs="Times New Roman"/>
          <w:sz w:val="24"/>
          <w:szCs w:val="24"/>
        </w:rPr>
        <w:t xml:space="preserve"> (ISBN: 978-0951213902)</w:t>
      </w:r>
      <w:r w:rsidRPr="005B24F2">
        <w:rPr>
          <w:rFonts w:ascii="Times New Roman" w:hAnsi="Times New Roman" w:cs="Times New Roman"/>
          <w:sz w:val="24"/>
          <w:szCs w:val="24"/>
        </w:rPr>
        <w:t>.</w:t>
      </w:r>
    </w:p>
    <w:p w14:paraId="75E176F7" w14:textId="7A0FA5C5" w:rsidR="00427134" w:rsidRPr="005B24F2" w:rsidRDefault="00427134"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rPr>
        <w:t>Gauthier, L.T., Hebert, C.E., Weseloh, D.V.C., Letcher, R.J., 2007. Current-use flame retardants in the eggs of Herring Gulls (</w:t>
      </w:r>
      <w:r w:rsidRPr="005B24F2">
        <w:rPr>
          <w:rFonts w:ascii="Times New Roman" w:hAnsi="Times New Roman" w:cs="Times New Roman"/>
          <w:i/>
          <w:iCs/>
          <w:sz w:val="24"/>
          <w:szCs w:val="24"/>
        </w:rPr>
        <w:t>Larus argentatus</w:t>
      </w:r>
      <w:r w:rsidRPr="005B24F2">
        <w:rPr>
          <w:rFonts w:ascii="Times New Roman" w:hAnsi="Times New Roman" w:cs="Times New Roman"/>
          <w:sz w:val="24"/>
          <w:szCs w:val="24"/>
        </w:rPr>
        <w:t xml:space="preserve">) from the Laurentian Great Lakes. </w:t>
      </w:r>
      <w:r w:rsidRPr="005B24F2">
        <w:rPr>
          <w:rFonts w:ascii="Times New Roman" w:hAnsi="Times New Roman" w:cs="Times New Roman"/>
          <w:sz w:val="24"/>
          <w:szCs w:val="24"/>
          <w:lang w:val="fr-FR"/>
        </w:rPr>
        <w:t>Environ. Sci. Technol. 41, 4561–4567. https://doi.org/10.1021/es0630487.</w:t>
      </w:r>
    </w:p>
    <w:p w14:paraId="7998F7DC" w14:textId="3C8F051A" w:rsidR="00746A53" w:rsidRPr="005B24F2" w:rsidRDefault="00746A53"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lang w:val="fr-FR"/>
        </w:rPr>
        <w:lastRenderedPageBreak/>
        <w:t xml:space="preserve">Gentes, M.-L., Letcher, R.J., Caron-Beaudoin, É., Verreault, J., 2012. Novel flame retardants in urban-feeding Ring-billed Gulls from the St. Lawrence River, Canada. Environ. Sci. Technol. 46, 9735–9744. </w:t>
      </w:r>
      <w:r w:rsidRPr="005B24F2">
        <w:rPr>
          <w:rFonts w:ascii="Times New Roman" w:hAnsi="Times New Roman" w:cs="Times New Roman"/>
          <w:sz w:val="24"/>
          <w:szCs w:val="24"/>
        </w:rPr>
        <w:t>https://doi.org/10.1021/es302099f.</w:t>
      </w:r>
    </w:p>
    <w:p w14:paraId="2BC2D325" w14:textId="6BE63555" w:rsidR="00907C76" w:rsidRPr="005B24F2" w:rsidRDefault="00907C76"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lang w:val="fr-FR"/>
        </w:rPr>
        <w:t xml:space="preserve">Gentes, M.-L., Mazerolle, M.J., Giroux, J.-F., Patenaude-Monette, M., Verreault, J., 2015. </w:t>
      </w:r>
      <w:r w:rsidRPr="005B24F2">
        <w:rPr>
          <w:rFonts w:ascii="Times New Roman" w:hAnsi="Times New Roman" w:cs="Times New Roman"/>
          <w:sz w:val="24"/>
          <w:szCs w:val="24"/>
        </w:rPr>
        <w:t>Tracking the sources of polybrominated diphenyl ethers in birds: foraging in waste management facilities results in higher DecaBDE exposure in males. Environ. Res. 138, 361–371. https://doi.org/10.1016/j.envres.2015.02.036.</w:t>
      </w:r>
    </w:p>
    <w:p w14:paraId="34FDA47A" w14:textId="563BE1D5" w:rsidR="007673A7" w:rsidRPr="005B24F2" w:rsidRDefault="007673A7"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Grant, P.R., Grant, B.R., 2002. Unpredictable evolution in a 30-year study of Darwin's finches. Science 296, 707–711. https://doi.org/10.1126/science.1070315.</w:t>
      </w:r>
    </w:p>
    <w:p w14:paraId="464E6D5E" w14:textId="0560DE86" w:rsidR="003F3AD2" w:rsidRPr="005B24F2" w:rsidRDefault="003F3AD2"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Greig, S.A., Coulson, J.C., Monaghan, P., 1985. Feeding strategies of male and female adult herring gulls (</w:t>
      </w:r>
      <w:r w:rsidRPr="005B24F2">
        <w:rPr>
          <w:rFonts w:ascii="Times New Roman" w:hAnsi="Times New Roman" w:cs="Times New Roman"/>
          <w:i/>
          <w:iCs/>
          <w:sz w:val="24"/>
          <w:szCs w:val="24"/>
        </w:rPr>
        <w:t>Larus argentatus</w:t>
      </w:r>
      <w:r w:rsidRPr="005B24F2">
        <w:rPr>
          <w:rFonts w:ascii="Times New Roman" w:hAnsi="Times New Roman" w:cs="Times New Roman"/>
          <w:sz w:val="24"/>
          <w:szCs w:val="24"/>
        </w:rPr>
        <w:t>). Behaviour 94, 41–59. https://doi.org/10.1163/156853985X00262.</w:t>
      </w:r>
    </w:p>
    <w:p w14:paraId="42461F4F" w14:textId="10BAF1E6" w:rsidR="00B12A91" w:rsidRPr="005B24F2" w:rsidRDefault="00B12A91"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Greig, S.A., Coulson, J.C., Monaghan, P., 1986. A comparison of foraging at refuse tips by three species of gull (Laridae). J. Zool. 210, 459–472. https://doi.org/10.1111/j.1469-7998.1986.tb03649.x.</w:t>
      </w:r>
    </w:p>
    <w:p w14:paraId="6405C843" w14:textId="782B7876" w:rsidR="00C34ED9" w:rsidRPr="005B24F2" w:rsidRDefault="00C34ED9"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rPr>
        <w:t xml:space="preserve">Guigueno, M.F., Fernie, K.J., 2017. Birds and flame retardants: A review of the toxic effects on birds of historical and novel flame retardants. </w:t>
      </w:r>
      <w:r w:rsidRPr="005B24F2">
        <w:rPr>
          <w:rFonts w:ascii="Times New Roman" w:hAnsi="Times New Roman" w:cs="Times New Roman"/>
          <w:sz w:val="24"/>
          <w:szCs w:val="24"/>
          <w:lang w:val="fr-FR"/>
        </w:rPr>
        <w:t>Environ. Res. 154, 398–424. https://doi.org/10.1016/j.envres.2016.12.033.</w:t>
      </w:r>
    </w:p>
    <w:p w14:paraId="76EA0E38" w14:textId="77777777" w:rsidR="002F39D4" w:rsidRPr="005B24F2" w:rsidRDefault="002F39D4"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lang w:val="fr-FR"/>
        </w:rPr>
        <w:t xml:space="preserve">Guo, H., Zheng, X., Ru, S., Luo, X., Mai, B., 2019. </w:t>
      </w:r>
      <w:r w:rsidRPr="005B24F2">
        <w:rPr>
          <w:rFonts w:ascii="Times New Roman" w:hAnsi="Times New Roman" w:cs="Times New Roman"/>
          <w:sz w:val="24"/>
          <w:szCs w:val="24"/>
        </w:rPr>
        <w:t>The leaching of additive-derived flame retardants (FRs) from plastics in avian digestive fluids: The significant risk of highly lipophilic FRs. J. Environ. Sci. 85, 200–207. https://doi.org/10.1016/j.jes.2019.06.013.</w:t>
      </w:r>
    </w:p>
    <w:p w14:paraId="13B06F5B" w14:textId="567047AE" w:rsidR="00F310B4" w:rsidRPr="005B24F2" w:rsidRDefault="00F310B4"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 xml:space="preserve">Harju, M.T., Heimstad, E.S., Herzke, D., Sandanger, T., Posner, S., Wania, F., 2009. Current state of knowledge and monitoring requirements: Emerging "new" brominated flame retardants in flame retarded products and the environment. The handbook of environmental chemistry Norway: Norwegian Pollution Control Authority. </w:t>
      </w:r>
    </w:p>
    <w:p w14:paraId="777376FE" w14:textId="1E772C63" w:rsidR="00E17055" w:rsidRPr="005B24F2" w:rsidRDefault="00E17055"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lastRenderedPageBreak/>
        <w:t>Harrad, S., Drage, D.S., Sharkey, M., Berresheim, H., 2019. Brominated flame retardants and perfluoroalkyl substances in landfill leachate from Ireland. Sci. Total Environ. 695, 133810. https://doi.org/10.1016/j.scitotenv.2019.133810.</w:t>
      </w:r>
    </w:p>
    <w:p w14:paraId="29B201B8" w14:textId="0164A05A" w:rsidR="00904255" w:rsidRPr="005B24F2" w:rsidRDefault="00904255"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Harrad, S., Drage, D.S., Sharkey, M., Berresheim, H., 2020. Perfluoroalkyl substances and brominated flame retardants in landfill-related ai, soil, and groundwater from Ireland. Sci. Total Environ. 705, 135834. https://doi.org/10.1016/j.scitotenv.2019.135834.</w:t>
      </w:r>
    </w:p>
    <w:p w14:paraId="7BAD087A" w14:textId="77777777" w:rsidR="00E17055" w:rsidRPr="005B24F2" w:rsidRDefault="00E17055"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Haukås, M., Hylland, K., Berge, J.A., Nygård, T., Mariussen, E., 2009. Spatial diastereomer patterns of hexabromocyclododecane (HBCD) in a Norwegian fjord. Sci. Total Env. 407, 5907–5913. https://doi.org/10.1016/j.scitotenv.2009.08.024.</w:t>
      </w:r>
    </w:p>
    <w:p w14:paraId="72E9F369" w14:textId="492A8E5E" w:rsidR="003224F2" w:rsidRPr="005B24F2" w:rsidRDefault="003224F2"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Head, J.A., Hahn, M.E., Kennedy, S.W., 2008. Key amino acids in the aryl hydrocarbon receptor predict dioxin sensitivity in avian species. Environ. Sci. Technol. 42, 7535</w:t>
      </w:r>
      <w:r w:rsidRPr="005B24F2">
        <w:rPr>
          <w:rFonts w:ascii="Times New Roman" w:hAnsi="Times New Roman"/>
          <w:sz w:val="24"/>
          <w:szCs w:val="24"/>
          <w:lang w:eastAsia="en-GB"/>
        </w:rPr>
        <w:t>–</w:t>
      </w:r>
      <w:r w:rsidRPr="005B24F2">
        <w:rPr>
          <w:rFonts w:ascii="Times New Roman" w:hAnsi="Times New Roman" w:cs="Times New Roman"/>
          <w:sz w:val="24"/>
          <w:szCs w:val="24"/>
        </w:rPr>
        <w:t>7541. https://doi.org/10.1021/es801082a.</w:t>
      </w:r>
    </w:p>
    <w:p w14:paraId="4502FA96" w14:textId="131654B8" w:rsidR="00E17055" w:rsidRPr="005B24F2" w:rsidRDefault="00E17055"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Helgason, L.B., Polder, A., Føreid, S., Bæk, K., Lie, E., Gabrielsen, G.W., Barrett, R.T., Skaare, J.U., 2009. Levels and temporal trends (1983–2003) of polybrominated diphenyl ethers and hexabromocyclododecanes in seabird eggs from North Norway. Environ. Toxicol. Chem. 28, 1096–1103. https://doi.org/10.1897/08-404.1.</w:t>
      </w:r>
    </w:p>
    <w:p w14:paraId="60293400" w14:textId="04B9B24A" w:rsidR="007673A7" w:rsidRPr="005B24F2" w:rsidRDefault="007673A7"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rPr>
        <w:t>Henderson, J.D., Yamamoto, J.T., Fry, D.M., Seiber, J.N., Wilson, B.W., 1994. Oral and dermal toxicity of organophosphate pesticides in the domestic pigeon (</w:t>
      </w:r>
      <w:r w:rsidRPr="005B24F2">
        <w:rPr>
          <w:rFonts w:ascii="Times New Roman" w:hAnsi="Times New Roman" w:cs="Times New Roman"/>
          <w:i/>
          <w:iCs/>
          <w:sz w:val="24"/>
          <w:szCs w:val="24"/>
        </w:rPr>
        <w:t>Columba livia</w:t>
      </w:r>
      <w:r w:rsidRPr="005B24F2">
        <w:rPr>
          <w:rFonts w:ascii="Times New Roman" w:hAnsi="Times New Roman" w:cs="Times New Roman"/>
          <w:sz w:val="24"/>
          <w:szCs w:val="24"/>
        </w:rPr>
        <w:t xml:space="preserve">). </w:t>
      </w:r>
      <w:r w:rsidRPr="005B24F2">
        <w:rPr>
          <w:rFonts w:ascii="Times New Roman" w:hAnsi="Times New Roman" w:cs="Times New Roman"/>
          <w:sz w:val="24"/>
          <w:szCs w:val="24"/>
          <w:lang w:val="fr-FR"/>
        </w:rPr>
        <w:t>B. Environ. Contam. Tox. 52, 633–640. https://doi.org/10.1007/bf00195480.</w:t>
      </w:r>
    </w:p>
    <w:p w14:paraId="7FB53A80" w14:textId="47533684" w:rsidR="00C34ED9" w:rsidRPr="005B24F2" w:rsidRDefault="00C34ED9"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lang w:val="fr-FR"/>
        </w:rPr>
        <w:t xml:space="preserve">Hobson, K.A., 1987. </w:t>
      </w:r>
      <w:r w:rsidRPr="005B24F2">
        <w:rPr>
          <w:rFonts w:ascii="Times New Roman" w:hAnsi="Times New Roman" w:cs="Times New Roman"/>
          <w:sz w:val="24"/>
          <w:szCs w:val="24"/>
        </w:rPr>
        <w:t>Use of stable-carbon isotope analysis to estimate marine and terrestrial protein content in gull diets. Can. J. Zool. 65, 1210–1213. https://doi.org/10.1139/z87-187.</w:t>
      </w:r>
    </w:p>
    <w:p w14:paraId="0ED07136" w14:textId="77777777" w:rsidR="00A64F55" w:rsidRPr="005B24F2" w:rsidRDefault="00A64F55"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Hobson, K.A., Kimberley, D.H., Ewins, P.J., 1997. Using stable-isotope analysis to identify endogenous and exogenous sources of nutrients in eggs of migratory birds: Applications to Great Lakes contaminants research. Auk 114, 467–478. https://doi.org/10.2307/4089247.</w:t>
      </w:r>
    </w:p>
    <w:p w14:paraId="1AC8844C" w14:textId="47C3B3D1" w:rsidR="00C34ED9" w:rsidRPr="005B24F2" w:rsidRDefault="00C34ED9"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lastRenderedPageBreak/>
        <w:t>Hobson, K.A., Piatt, J.F., Pitocchelli, J., 1994. Using stable isotopes to determine seabird trophic relationships. J. Anim. Ecol. 63, 786–798. https://doi.org/10.2307/5256.</w:t>
      </w:r>
    </w:p>
    <w:p w14:paraId="614AD1C3" w14:textId="77777777" w:rsidR="00B12A91" w:rsidRPr="005B24F2" w:rsidRDefault="00B12A91"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Horton, N., Brough, T., Rochard, J.B.A., 1983. The importance of refuse tips to gulls wintering in an inland area of south-east England. J. Appl. Ecol. 20, 751–765. https://doi.org/10.2307/2403124.</w:t>
      </w:r>
    </w:p>
    <w:p w14:paraId="0F904610" w14:textId="73A886B9" w:rsidR="00C34ED9" w:rsidRPr="005B24F2" w:rsidRDefault="00C34ED9"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Inger, R., Bearhop, S., 2008. Applications of stable isotope analyses to avian ecology. Ibis 150, 447–461. https://doi.org/10.1111/j.1474-919X.2008.00839.x.</w:t>
      </w:r>
    </w:p>
    <w:p w14:paraId="5961B26C" w14:textId="77777777" w:rsidR="00C85E87" w:rsidRPr="005B24F2" w:rsidRDefault="00C85E87"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lang w:val="fr-FR"/>
        </w:rPr>
        <w:t xml:space="preserve">Jaspers, V.L.B., Voorspoels, S., Covaci, A., Lepoint, G., Eens, M., 2007. </w:t>
      </w:r>
      <w:r w:rsidRPr="005B24F2">
        <w:rPr>
          <w:rFonts w:ascii="Times New Roman" w:hAnsi="Times New Roman" w:cs="Times New Roman"/>
          <w:sz w:val="24"/>
          <w:szCs w:val="24"/>
        </w:rPr>
        <w:t>Evaluation of the usefulness of bird feathers as a non-destructive biomonitoring tool for organic pollutants: A comparative and meta-analytical approach. Environ. Int. 33, 328–337. https://doi.org/10.1016/j.envint.2006.11.011.</w:t>
      </w:r>
    </w:p>
    <w:p w14:paraId="137A763A" w14:textId="19A51947" w:rsidR="00980B05" w:rsidRPr="005B24F2" w:rsidRDefault="00A26250"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 xml:space="preserve">Jenssen, B.M., Sørmo, E.G., Baek, K., Bytingsvik, J., Gaustad, H., Ruus, A., Skaare, J.U., 2007. Brominated flame retardants in north-east Atlantic marine ecosystems. Environ. Health Persp. 115 Suppl. 1, 35–41. </w:t>
      </w:r>
      <w:r w:rsidR="00980B05" w:rsidRPr="005B24F2">
        <w:rPr>
          <w:rFonts w:ascii="Times New Roman" w:hAnsi="Times New Roman" w:cs="Times New Roman"/>
          <w:sz w:val="24"/>
          <w:szCs w:val="24"/>
        </w:rPr>
        <w:t>https://doi.org/10.1289/ehp.9355</w:t>
      </w:r>
      <w:r w:rsidRPr="005B24F2">
        <w:rPr>
          <w:rFonts w:ascii="Times New Roman" w:hAnsi="Times New Roman" w:cs="Times New Roman"/>
          <w:sz w:val="24"/>
          <w:szCs w:val="24"/>
        </w:rPr>
        <w:t>.</w:t>
      </w:r>
    </w:p>
    <w:p w14:paraId="04816D17" w14:textId="77777777" w:rsidR="00B12A91" w:rsidRPr="005B24F2" w:rsidRDefault="00B12A91"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Kim, M., Furness, R.W., Nager, R.G., 2010. Hatching asynchrony is constrained by parental nest attendance during laying. Behav. Ecol. Sociobiol. 64, 1087–1097. https://doi.org/10.1007/s00265-010-0923-2.</w:t>
      </w:r>
    </w:p>
    <w:p w14:paraId="54879370" w14:textId="77777777" w:rsidR="00907C76" w:rsidRPr="005B24F2" w:rsidRDefault="00907C76"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lang w:val="fr-FR"/>
        </w:rPr>
        <w:t xml:space="preserve">Lavoie, R.A., Champoux, L., Rail, J.-F., Lean, D.R.S., 2010. </w:t>
      </w:r>
      <w:r w:rsidRPr="005B24F2">
        <w:rPr>
          <w:rFonts w:ascii="Times New Roman" w:hAnsi="Times New Roman" w:cs="Times New Roman"/>
          <w:sz w:val="24"/>
          <w:szCs w:val="24"/>
        </w:rPr>
        <w:t>Organochlorines, brominated flame retardants and mercury levels in six seabird species from the Gulf of St Lawrence (Canada): Relationships with feeding ecology, migration and molt. Environ. Pollut. 158, 2189–2199. https://doi.org/10.1016/j.envpol.2010.02.016.</w:t>
      </w:r>
    </w:p>
    <w:p w14:paraId="7FE6877A" w14:textId="77777777" w:rsidR="00E17055" w:rsidRPr="005B24F2" w:rsidRDefault="00E17055"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 xml:space="preserve">Law, R.J., Covaci, A., Harrad, S., Herzke, D., Abdallah, M.A.E., Fernie, K., Toms, L.M.L., Takigami, H., 2014. Levels and trends of PBDEs and HBCDs in the global environment: Status at the end of 2012. Environ. Int. 65, 147–158. https://doi.org/10.1016/j.envint.2014.01.006. </w:t>
      </w:r>
    </w:p>
    <w:p w14:paraId="027FDDB6" w14:textId="77777777" w:rsidR="002F39D4" w:rsidRPr="005B24F2" w:rsidRDefault="002F39D4"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lastRenderedPageBreak/>
        <w:t>Law, R.J., Kohler, M., Heeb, N.V., Gerecke, A.C., Schmid, P., Voorspoels, S., Covaci, A., Becher, G., JanAk, K., Thomsen, C., 2005. Hexabromocyclododecane challenges scientists and regulators. Environ. Sci. Technol. 39, 281A–287A. https://doi.org/10.1021/es053302f.</w:t>
      </w:r>
    </w:p>
    <w:p w14:paraId="4A38946A" w14:textId="62A36F19" w:rsidR="00E17055" w:rsidRPr="005B24F2" w:rsidRDefault="00E17055"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rPr>
        <w:t>Letcher, R.J., Mattioli, L.C., Marteinson, S.C., Bird, D., Ritchie, I.J., Fernie, K.J., 2015. Uptake, distribution, depletion, and in ovo transfer of isomers of hexabromocyclododecane flame retardant in diet-exposed American kestrels (</w:t>
      </w:r>
      <w:r w:rsidRPr="005B24F2">
        <w:rPr>
          <w:rFonts w:ascii="Times New Roman" w:hAnsi="Times New Roman" w:cs="Times New Roman"/>
          <w:i/>
          <w:iCs/>
          <w:sz w:val="24"/>
          <w:szCs w:val="24"/>
        </w:rPr>
        <w:t>Falco sparverius</w:t>
      </w:r>
      <w:r w:rsidRPr="005B24F2">
        <w:rPr>
          <w:rFonts w:ascii="Times New Roman" w:hAnsi="Times New Roman" w:cs="Times New Roman"/>
          <w:sz w:val="24"/>
          <w:szCs w:val="24"/>
        </w:rPr>
        <w:t xml:space="preserve">). </w:t>
      </w:r>
      <w:r w:rsidRPr="005B24F2">
        <w:rPr>
          <w:rFonts w:ascii="Times New Roman" w:hAnsi="Times New Roman" w:cs="Times New Roman"/>
          <w:sz w:val="24"/>
          <w:szCs w:val="24"/>
          <w:lang w:val="fr-FR"/>
        </w:rPr>
        <w:t>Environ. Toxicol. Chem. 34, 1103–1112. https://doi.org/10.1002/etc.2903.</w:t>
      </w:r>
    </w:p>
    <w:p w14:paraId="0224582C" w14:textId="4B249D14" w:rsidR="00980B05" w:rsidRPr="005B24F2" w:rsidRDefault="00980B05"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lang w:val="fr-FR"/>
        </w:rPr>
        <w:t xml:space="preserve">Marteinson, S.C., Fernie, K.J., 2019. </w:t>
      </w:r>
      <w:r w:rsidRPr="005B24F2">
        <w:rPr>
          <w:rFonts w:ascii="Times New Roman" w:hAnsi="Times New Roman" w:cs="Times New Roman"/>
          <w:sz w:val="24"/>
          <w:szCs w:val="24"/>
        </w:rPr>
        <w:t xml:space="preserve">Is the current-use flame retardant, DBE-DBCH, a potential obesogen? Effects on body mass, fat content and associated behaviors in American kestrels. </w:t>
      </w:r>
      <w:r w:rsidRPr="005B24F2">
        <w:rPr>
          <w:rFonts w:ascii="Times New Roman" w:hAnsi="Times New Roman" w:cs="Times New Roman"/>
          <w:sz w:val="24"/>
          <w:szCs w:val="24"/>
          <w:lang w:val="fr-FR"/>
        </w:rPr>
        <w:t>Ecotox. Environ. Safe. 169, 770–777. https://doi.org/10.1016/j.ecoenv.2018.11.104.</w:t>
      </w:r>
    </w:p>
    <w:p w14:paraId="21BD87FE" w14:textId="45D9A416" w:rsidR="00A26250" w:rsidRPr="005B24F2" w:rsidRDefault="00980B05"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lang w:val="fr-FR"/>
        </w:rPr>
        <w:t xml:space="preserve">Marteinson, S.C., Palace, V., Letcher, R.J., Fernie, K.J., 2017. </w:t>
      </w:r>
      <w:r w:rsidRPr="005B24F2">
        <w:rPr>
          <w:rFonts w:ascii="Times New Roman" w:hAnsi="Times New Roman" w:cs="Times New Roman"/>
          <w:sz w:val="24"/>
          <w:szCs w:val="24"/>
        </w:rPr>
        <w:t>Disruption of thyroxine and sex hormones by 1,2-dibromo-4-(1,2-dibromoethyl)cyclohexane (DBE-DBCH) in American kestrels (</w:t>
      </w:r>
      <w:r w:rsidRPr="005B24F2">
        <w:rPr>
          <w:rFonts w:ascii="Times New Roman" w:hAnsi="Times New Roman" w:cs="Times New Roman"/>
          <w:i/>
          <w:iCs/>
          <w:sz w:val="24"/>
          <w:szCs w:val="24"/>
        </w:rPr>
        <w:t>Falco sparverius</w:t>
      </w:r>
      <w:r w:rsidRPr="005B24F2">
        <w:rPr>
          <w:rFonts w:ascii="Times New Roman" w:hAnsi="Times New Roman" w:cs="Times New Roman"/>
          <w:sz w:val="24"/>
          <w:szCs w:val="24"/>
        </w:rPr>
        <w:t xml:space="preserve">) and associations with reproductive and behavioral changes. </w:t>
      </w:r>
      <w:r w:rsidRPr="005B24F2">
        <w:rPr>
          <w:rFonts w:ascii="Times New Roman" w:hAnsi="Times New Roman" w:cs="Times New Roman"/>
          <w:sz w:val="24"/>
          <w:szCs w:val="24"/>
          <w:lang w:val="fr-FR"/>
        </w:rPr>
        <w:t>Environ. Res. 154, 389–397. https://dx.doi.org/10.1016/j.envres.2017.01.005.</w:t>
      </w:r>
      <w:r w:rsidR="00A26250" w:rsidRPr="005B24F2">
        <w:rPr>
          <w:rFonts w:ascii="Times New Roman" w:hAnsi="Times New Roman" w:cs="Times New Roman"/>
          <w:sz w:val="24"/>
          <w:szCs w:val="24"/>
        </w:rPr>
        <w:t xml:space="preserve"> </w:t>
      </w:r>
    </w:p>
    <w:p w14:paraId="18BFC03E" w14:textId="77777777" w:rsidR="00B12A91" w:rsidRPr="005B24F2" w:rsidRDefault="00B12A91"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lang w:val="fr-FR"/>
        </w:rPr>
        <w:t xml:space="preserve">Mineau, P., 2011. </w:t>
      </w:r>
      <w:r w:rsidRPr="005B24F2">
        <w:rPr>
          <w:rFonts w:ascii="Times New Roman" w:hAnsi="Times New Roman" w:cs="Times New Roman"/>
          <w:sz w:val="24"/>
          <w:szCs w:val="24"/>
        </w:rPr>
        <w:t>Barking up the wrong perch: Why we should stop ignoring non dietary routes of pesticide exposure in birds. Integr. Environ. Assess. Manag. 7, 297–299. https://doi.org/10.1002/ieam.174.</w:t>
      </w:r>
    </w:p>
    <w:p w14:paraId="0DAC7DC5" w14:textId="7E9082ED" w:rsidR="00904255" w:rsidRPr="005B24F2" w:rsidRDefault="00904255"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rPr>
        <w:t xml:space="preserve">Morin, N.A.O., Andersson, P.L., Hale, S.E., Arp, H.P.H., 2017. The presence and partitioning behavior of flame retardants in waste, leachate, and air particles from Norwegian waste-handling facilities. </w:t>
      </w:r>
      <w:r w:rsidRPr="005B24F2">
        <w:rPr>
          <w:rFonts w:ascii="Times New Roman" w:hAnsi="Times New Roman" w:cs="Times New Roman"/>
          <w:sz w:val="24"/>
          <w:szCs w:val="24"/>
          <w:lang w:val="fr-FR"/>
        </w:rPr>
        <w:t>J. Environ. Sci. 62, 115–132. https://doi.org/10.1016/j.jes.2017.09.005.</w:t>
      </w:r>
    </w:p>
    <w:p w14:paraId="166D6EB2" w14:textId="77777777" w:rsidR="00907C76" w:rsidRPr="005B24F2" w:rsidRDefault="00907C76" w:rsidP="003224F2">
      <w:pPr>
        <w:pStyle w:val="EndNoteBibliography"/>
        <w:spacing w:after="0" w:line="480" w:lineRule="auto"/>
        <w:ind w:left="284" w:hanging="284"/>
        <w:jc w:val="left"/>
        <w:rPr>
          <w:rFonts w:ascii="Times New Roman" w:hAnsi="Times New Roman" w:cs="Times New Roman"/>
          <w:sz w:val="24"/>
          <w:szCs w:val="24"/>
          <w:lang w:val="fr-FR"/>
        </w:rPr>
      </w:pPr>
      <w:bookmarkStart w:id="12" w:name="_Hlk42348866"/>
      <w:r w:rsidRPr="005B24F2">
        <w:rPr>
          <w:rFonts w:ascii="Times New Roman" w:hAnsi="Times New Roman" w:cs="Times New Roman"/>
          <w:sz w:val="24"/>
          <w:szCs w:val="24"/>
          <w:lang w:val="fr-FR"/>
        </w:rPr>
        <w:t xml:space="preserve">Muñoz-Arnanz, J., Sáez, M., Aguirre, J.I., Hiraldo, F., Baos, R., Pacepavicius, G., Alaee, M., Jiménez, B., 2011. </w:t>
      </w:r>
      <w:r w:rsidRPr="005B24F2">
        <w:rPr>
          <w:rFonts w:ascii="Times New Roman" w:hAnsi="Times New Roman" w:cs="Times New Roman"/>
          <w:sz w:val="24"/>
          <w:szCs w:val="24"/>
        </w:rPr>
        <w:t xml:space="preserve">Predominance of BDE-209 and other higher brominated diphenyl </w:t>
      </w:r>
      <w:r w:rsidRPr="005B24F2">
        <w:rPr>
          <w:rFonts w:ascii="Times New Roman" w:hAnsi="Times New Roman" w:cs="Times New Roman"/>
          <w:sz w:val="24"/>
          <w:szCs w:val="24"/>
        </w:rPr>
        <w:lastRenderedPageBreak/>
        <w:t>ethers in eggs of white stork (</w:t>
      </w:r>
      <w:r w:rsidRPr="005B24F2">
        <w:rPr>
          <w:rFonts w:ascii="Times New Roman" w:hAnsi="Times New Roman" w:cs="Times New Roman"/>
          <w:i/>
          <w:iCs/>
          <w:sz w:val="24"/>
          <w:szCs w:val="24"/>
        </w:rPr>
        <w:t>Ciconia ciconia</w:t>
      </w:r>
      <w:r w:rsidRPr="005B24F2">
        <w:rPr>
          <w:rFonts w:ascii="Times New Roman" w:hAnsi="Times New Roman" w:cs="Times New Roman"/>
          <w:sz w:val="24"/>
          <w:szCs w:val="24"/>
        </w:rPr>
        <w:t xml:space="preserve">) colonies from Spain. </w:t>
      </w:r>
      <w:r w:rsidRPr="005B24F2">
        <w:rPr>
          <w:rFonts w:ascii="Times New Roman" w:hAnsi="Times New Roman" w:cs="Times New Roman"/>
          <w:sz w:val="24"/>
          <w:szCs w:val="24"/>
          <w:lang w:val="fr-FR"/>
        </w:rPr>
        <w:t>Environ. Int. 37, 572–576. https://doi.org/10.1016/j.envint.2010.11.013.</w:t>
      </w:r>
      <w:bookmarkEnd w:id="12"/>
    </w:p>
    <w:p w14:paraId="06891FDE" w14:textId="18429F52" w:rsidR="00F35949" w:rsidRPr="005B24F2" w:rsidRDefault="00F35949"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lang w:val="fr-FR"/>
        </w:rPr>
        <w:t xml:space="preserve">Munoz-Arnanz, J., Sáez, M., Pacepavicius, G., Jimenez, B., Alaee, M., 2010. </w:t>
      </w:r>
      <w:r w:rsidRPr="005B24F2">
        <w:rPr>
          <w:rFonts w:ascii="Times New Roman" w:hAnsi="Times New Roman" w:cs="Times New Roman"/>
          <w:sz w:val="24"/>
          <w:szCs w:val="24"/>
        </w:rPr>
        <w:t>Emerging brominated flame retardants in White Storks (</w:t>
      </w:r>
      <w:r w:rsidRPr="005B24F2">
        <w:rPr>
          <w:rFonts w:ascii="Times New Roman" w:hAnsi="Times New Roman" w:cs="Times New Roman"/>
          <w:i/>
          <w:iCs/>
          <w:sz w:val="24"/>
          <w:szCs w:val="24"/>
        </w:rPr>
        <w:t>Ciconia ciconia</w:t>
      </w:r>
      <w:r w:rsidRPr="005B24F2">
        <w:rPr>
          <w:rFonts w:ascii="Times New Roman" w:hAnsi="Times New Roman" w:cs="Times New Roman"/>
          <w:sz w:val="24"/>
          <w:szCs w:val="24"/>
        </w:rPr>
        <w:t>) colonies from Spain, Proceedings of the 5th International Symposium on Brominated Flame Retardant, Kyoto, Japan. https://sites.grenadine.uqam.ca/sites/bfr2019/en/bfr2019. (accessed 10</w:t>
      </w:r>
      <w:r w:rsidRPr="005B24F2">
        <w:rPr>
          <w:rFonts w:ascii="Times New Roman" w:hAnsi="Times New Roman" w:cs="Times New Roman"/>
          <w:sz w:val="24"/>
          <w:szCs w:val="24"/>
          <w:vertAlign w:val="superscript"/>
        </w:rPr>
        <w:t>th</w:t>
      </w:r>
      <w:r w:rsidRPr="005B24F2">
        <w:rPr>
          <w:rFonts w:ascii="Times New Roman" w:hAnsi="Times New Roman" w:cs="Times New Roman"/>
          <w:sz w:val="24"/>
          <w:szCs w:val="24"/>
        </w:rPr>
        <w:t xml:space="preserve"> June 2020).</w:t>
      </w:r>
    </w:p>
    <w:p w14:paraId="3B52F68B" w14:textId="56BB4DE4" w:rsidR="00B05547" w:rsidRPr="005B24F2" w:rsidRDefault="00B05547"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Narushin, V.G., 2005. Egg geometry calculation using the measurements of length and breadth. Poult. Sci. 84, 482–484. https://doi.org/10.1093/ps/84.3.482.</w:t>
      </w:r>
    </w:p>
    <w:p w14:paraId="6AB59AB7" w14:textId="224F2015" w:rsidR="00904255" w:rsidRPr="005B24F2" w:rsidRDefault="00904255" w:rsidP="006B3C89">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Oro, D., Genovart, M., Tavecchia, G., Fowler, M.S., Martínez-Abraín, A., 2013. Ecological and evolutionary implications of food subsidies from humans. Ecol. Lett. 16, 1501–1514. https://doi.org/10.1111/ele.12187.</w:t>
      </w:r>
    </w:p>
    <w:p w14:paraId="41025FE8" w14:textId="3E6BB448" w:rsidR="00B05547" w:rsidRPr="005B24F2" w:rsidRDefault="00B05547" w:rsidP="006B3C89">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OSPAR, 2000. JAMP Guidelines for Monitoring Contaminants in Biota. OSPAR Commission, London. https://www.ospar.org/work-areas/cross-cutting-issues/jamp. (accessed 10th July 2020).</w:t>
      </w:r>
    </w:p>
    <w:p w14:paraId="20448B46" w14:textId="63D5AAE6" w:rsidR="00904255" w:rsidRPr="005B24F2" w:rsidRDefault="00904255"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Plaza, P.I., Lambertucci, S.A., 2017. How are garbage dumps impacting vertebrate demography, health, and conservation? Glob. Ecol. Conserv. 12, 9–20. https://doi.org/10.1016/j.gecco.2017.08.002.</w:t>
      </w:r>
    </w:p>
    <w:p w14:paraId="61DFC793" w14:textId="77777777" w:rsidR="00907C76" w:rsidRPr="005B24F2" w:rsidRDefault="00907C76"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Polder, A., Venter, B., Skaare, J.U., Bouwman, H., 2008. Polybrominated diphenyl ethers and HBCD in bird eggs of South Africa. Chemosphere 73, 148–154. https://doi.org/10.1016/j.chemosphere.2008.03.021.</w:t>
      </w:r>
    </w:p>
    <w:p w14:paraId="1B4E9F6F" w14:textId="3EAE0AA6" w:rsidR="007673A7" w:rsidRPr="005B24F2" w:rsidRDefault="007673A7"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Portugal, S.J., Isaac, R., Quinton, K.L., Reynolds, S.J., 2010. Do captive waterfowl alter their behaviour patterns during their flightless period of moult? J. Ornithol. 151, 443–448. https://doi.org/10.1007/s10336-009-0474-3.</w:t>
      </w:r>
    </w:p>
    <w:p w14:paraId="70AB7E25" w14:textId="736D1D1B" w:rsidR="007673A7" w:rsidRPr="005B24F2" w:rsidRDefault="007673A7"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R Core Team, 2018. R: A language and environment for statistical computing. R Foundation for Statistical Computing, Vienna, Austria.</w:t>
      </w:r>
    </w:p>
    <w:p w14:paraId="54224DD5" w14:textId="64E99D90" w:rsidR="000E114A" w:rsidRPr="005B24F2" w:rsidRDefault="000E114A"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lastRenderedPageBreak/>
        <w:t xml:space="preserve">Ramos, R., Ramírez, F., Sanpera, C., Jover, L., Ruiz, X., 2009. Feeding ecology of yellow-legged gulls </w:t>
      </w:r>
      <w:r w:rsidRPr="005B24F2">
        <w:rPr>
          <w:rFonts w:ascii="Times New Roman" w:hAnsi="Times New Roman" w:cs="Times New Roman"/>
          <w:i/>
          <w:iCs/>
          <w:sz w:val="24"/>
          <w:szCs w:val="24"/>
        </w:rPr>
        <w:t>Larus michahellis</w:t>
      </w:r>
      <w:r w:rsidRPr="005B24F2">
        <w:rPr>
          <w:rFonts w:ascii="Times New Roman" w:hAnsi="Times New Roman" w:cs="Times New Roman"/>
          <w:sz w:val="24"/>
          <w:szCs w:val="24"/>
        </w:rPr>
        <w:t xml:space="preserve"> in the western Mediterranean: A comparative assessment using conventional and isotopic methods. Mar.  Ecol. Prog. Ser. 377, 289–297. https://doi.org/10.3354/meps07792.</w:t>
      </w:r>
    </w:p>
    <w:p w14:paraId="6CC6F875" w14:textId="04F0E666" w:rsidR="00723905" w:rsidRPr="005B24F2" w:rsidRDefault="00723905"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Roscales, J.L., Vicente, A., Muñoz-Arnanz, J., Morales, L., Abad, E., Aguirre, J.I., Jiménez, B., 2016. Influence of trophic ecology on the accumulation of dioxins and furans (PCDD/Fs), non-ortho polychlorinated biphenyls (PCBs), and polybrominated diphenyl ethers (PBDEs) in Mediterranean gulls (</w:t>
      </w:r>
      <w:r w:rsidRPr="005B24F2">
        <w:rPr>
          <w:rFonts w:ascii="Times New Roman" w:hAnsi="Times New Roman" w:cs="Times New Roman"/>
          <w:i/>
          <w:iCs/>
          <w:sz w:val="24"/>
          <w:szCs w:val="24"/>
        </w:rPr>
        <w:t>Larus michahellis</w:t>
      </w:r>
      <w:r w:rsidRPr="005B24F2">
        <w:rPr>
          <w:rFonts w:ascii="Times New Roman" w:hAnsi="Times New Roman" w:cs="Times New Roman"/>
          <w:sz w:val="24"/>
          <w:szCs w:val="24"/>
        </w:rPr>
        <w:t xml:space="preserve"> and </w:t>
      </w:r>
      <w:r w:rsidRPr="005B24F2">
        <w:rPr>
          <w:rFonts w:ascii="Times New Roman" w:hAnsi="Times New Roman" w:cs="Times New Roman"/>
          <w:i/>
          <w:iCs/>
          <w:sz w:val="24"/>
          <w:szCs w:val="24"/>
        </w:rPr>
        <w:t>L. audouinii</w:t>
      </w:r>
      <w:r w:rsidRPr="005B24F2">
        <w:rPr>
          <w:rFonts w:ascii="Times New Roman" w:hAnsi="Times New Roman" w:cs="Times New Roman"/>
          <w:sz w:val="24"/>
          <w:szCs w:val="24"/>
        </w:rPr>
        <w:t>): A three-isotope approach. Environ. Pollut. 212, 307–315. https://doi.org/10.1016/j.envpol.2016.01.078.</w:t>
      </w:r>
    </w:p>
    <w:p w14:paraId="05CD55C6" w14:textId="77777777" w:rsidR="003F3AD2" w:rsidRPr="005B24F2" w:rsidRDefault="003F3AD2"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Roudybush, T.E., Grau, C.R., Petersen, M.R., Ainley, D.G., Hirsch, K.V., Gilman, A.P., Patten, S.M., 1979. Yolk formation in some Charadriiform birds. Condor 81, 293–298. https://doi.org/10.2307/1367636.</w:t>
      </w:r>
    </w:p>
    <w:p w14:paraId="57C27BE9" w14:textId="4C59E560" w:rsidR="00723905" w:rsidRPr="005B24F2" w:rsidRDefault="00723905"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Seif, S., Provencher, J.F., Avery-Gomm, S., Daoust, P.-Y., Mallory, M.L., Smith, P.A., 2017. Plastic and non‑plastic debris ingestion in three gull species feeding in an urban landfill environment. Arch. Environ. Con. Tox. 74, 349–360. https://doi.org/10.1007/s00244-017-0492-8.</w:t>
      </w:r>
    </w:p>
    <w:p w14:paraId="40C08668" w14:textId="77777777" w:rsidR="003224F2" w:rsidRPr="005B24F2" w:rsidRDefault="003224F2"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Sorais, M., Mazerolle, M.J., Giroux, J.-F., Verreault, J., 2020. Landfills represent significant atmospheric sources of exposure to halogenated flame retardants for urban-adapted gulls. Environ. Int. 135, 105387. https://doi.org/10.1016/j.envint.2019.105387.</w:t>
      </w:r>
    </w:p>
    <w:p w14:paraId="24A38F19" w14:textId="51A5CFEC" w:rsidR="00A26250" w:rsidRPr="005B24F2" w:rsidRDefault="00A26250"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lang w:val="fr-FR"/>
        </w:rPr>
        <w:t>Stockholm Convention, 201</w:t>
      </w:r>
      <w:r w:rsidR="00980B05" w:rsidRPr="005B24F2">
        <w:rPr>
          <w:rFonts w:ascii="Times New Roman" w:hAnsi="Times New Roman" w:cs="Times New Roman"/>
          <w:sz w:val="24"/>
          <w:szCs w:val="24"/>
          <w:lang w:val="fr-FR"/>
        </w:rPr>
        <w:t>9</w:t>
      </w:r>
      <w:r w:rsidRPr="005B24F2">
        <w:rPr>
          <w:rFonts w:ascii="Times New Roman" w:hAnsi="Times New Roman" w:cs="Times New Roman"/>
          <w:sz w:val="24"/>
          <w:szCs w:val="24"/>
          <w:lang w:val="fr-FR"/>
        </w:rPr>
        <w:t xml:space="preserve">. </w:t>
      </w:r>
      <w:r w:rsidR="00980B05" w:rsidRPr="005B24F2">
        <w:rPr>
          <w:rFonts w:ascii="Times New Roman" w:hAnsi="Times New Roman" w:cs="Times New Roman"/>
          <w:sz w:val="24"/>
          <w:szCs w:val="24"/>
          <w:lang w:val="fr-FR"/>
        </w:rPr>
        <w:t xml:space="preserve">All </w:t>
      </w:r>
      <w:r w:rsidRPr="005B24F2">
        <w:rPr>
          <w:rFonts w:ascii="Times New Roman" w:hAnsi="Times New Roman" w:cs="Times New Roman"/>
          <w:sz w:val="24"/>
          <w:szCs w:val="24"/>
        </w:rPr>
        <w:t>POPs</w:t>
      </w:r>
      <w:r w:rsidR="00980B05" w:rsidRPr="005B24F2">
        <w:rPr>
          <w:rFonts w:ascii="Times New Roman" w:hAnsi="Times New Roman" w:cs="Times New Roman"/>
          <w:sz w:val="24"/>
          <w:szCs w:val="24"/>
        </w:rPr>
        <w:t xml:space="preserve"> listed in the </w:t>
      </w:r>
      <w:r w:rsidRPr="005B24F2">
        <w:rPr>
          <w:rFonts w:ascii="Times New Roman" w:hAnsi="Times New Roman" w:cs="Times New Roman"/>
          <w:sz w:val="24"/>
          <w:szCs w:val="24"/>
        </w:rPr>
        <w:t>Stockholm Convention</w:t>
      </w:r>
      <w:r w:rsidR="00980B05" w:rsidRPr="005B24F2">
        <w:rPr>
          <w:rFonts w:ascii="Times New Roman" w:hAnsi="Times New Roman" w:cs="Times New Roman"/>
          <w:sz w:val="24"/>
          <w:szCs w:val="24"/>
        </w:rPr>
        <w:t xml:space="preserve">. United Nations Environment Programme, Geneva. </w:t>
      </w:r>
      <w:r w:rsidRPr="005B24F2">
        <w:rPr>
          <w:rFonts w:ascii="Times New Roman" w:hAnsi="Times New Roman" w:cs="Times New Roman"/>
          <w:sz w:val="24"/>
          <w:szCs w:val="24"/>
        </w:rPr>
        <w:t xml:space="preserve"> Secretariat, United Nations Environment, Geneva.</w:t>
      </w:r>
      <w:r w:rsidR="00980B05" w:rsidRPr="005B24F2">
        <w:rPr>
          <w:rFonts w:ascii="Times New Roman" w:hAnsi="Times New Roman" w:cs="Times New Roman"/>
          <w:sz w:val="24"/>
          <w:szCs w:val="24"/>
        </w:rPr>
        <w:t xml:space="preserve"> http://chm.pops.int/TheConvention/ThePOPs/ListingofPOPs/tabid/2509/Default.aspx. (</w:t>
      </w:r>
      <w:r w:rsidR="00B12A91" w:rsidRPr="005B24F2">
        <w:rPr>
          <w:rFonts w:ascii="Times New Roman" w:hAnsi="Times New Roman" w:cs="Times New Roman"/>
          <w:sz w:val="24"/>
          <w:szCs w:val="24"/>
        </w:rPr>
        <w:t>a</w:t>
      </w:r>
      <w:r w:rsidR="00980B05" w:rsidRPr="005B24F2">
        <w:rPr>
          <w:rFonts w:ascii="Times New Roman" w:hAnsi="Times New Roman" w:cs="Times New Roman"/>
          <w:sz w:val="24"/>
          <w:szCs w:val="24"/>
        </w:rPr>
        <w:t>ccessed 28</w:t>
      </w:r>
      <w:r w:rsidR="00980B05" w:rsidRPr="005B24F2">
        <w:rPr>
          <w:rFonts w:ascii="Times New Roman" w:hAnsi="Times New Roman" w:cs="Times New Roman"/>
          <w:sz w:val="24"/>
          <w:szCs w:val="24"/>
          <w:vertAlign w:val="superscript"/>
        </w:rPr>
        <w:t>th</w:t>
      </w:r>
      <w:r w:rsidR="00980B05" w:rsidRPr="005B24F2">
        <w:rPr>
          <w:rFonts w:ascii="Times New Roman" w:hAnsi="Times New Roman" w:cs="Times New Roman"/>
          <w:sz w:val="24"/>
          <w:szCs w:val="24"/>
        </w:rPr>
        <w:t xml:space="preserve"> June 2020).</w:t>
      </w:r>
    </w:p>
    <w:p w14:paraId="748641DA" w14:textId="77777777" w:rsidR="00904255" w:rsidRPr="005B24F2" w:rsidRDefault="00904255"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rPr>
        <w:lastRenderedPageBreak/>
        <w:t xml:space="preserve">Stubbings, W.A., Harrad, S., 2014. Extent and mechanisms of brominated flame retardant emissions from waste soft furnishings and fabrics: A critical review. </w:t>
      </w:r>
      <w:r w:rsidRPr="005B24F2">
        <w:rPr>
          <w:rFonts w:ascii="Times New Roman" w:hAnsi="Times New Roman" w:cs="Times New Roman"/>
          <w:sz w:val="24"/>
          <w:szCs w:val="24"/>
          <w:lang w:val="fr-FR"/>
        </w:rPr>
        <w:t>Environ. Int. 71, 164–175. https://doi.org/10.1016/j.envint.2014.06.007.</w:t>
      </w:r>
    </w:p>
    <w:p w14:paraId="7AD10874" w14:textId="77777777" w:rsidR="002F39D4" w:rsidRPr="005B24F2" w:rsidRDefault="002F39D4"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lang w:val="fr-FR"/>
        </w:rPr>
        <w:t xml:space="preserve">Stubbings, W.A., Nguyen, L.V., Romanak, K., Jantunen, L., Melymuk, L., Arrandale, V., Diamond, M.L., Venier, M., 2019. </w:t>
      </w:r>
      <w:r w:rsidRPr="005B24F2">
        <w:rPr>
          <w:rFonts w:ascii="Times New Roman" w:hAnsi="Times New Roman" w:cs="Times New Roman"/>
          <w:sz w:val="24"/>
          <w:szCs w:val="24"/>
        </w:rPr>
        <w:t xml:space="preserve">Flame retardants and plasticizers in a Canadian waste electrical and electronic equipment (WEEE) dismantling facility. </w:t>
      </w:r>
      <w:r w:rsidRPr="005B24F2">
        <w:rPr>
          <w:rFonts w:ascii="Times New Roman" w:hAnsi="Times New Roman" w:cs="Times New Roman"/>
          <w:sz w:val="24"/>
          <w:szCs w:val="24"/>
          <w:lang w:val="fr-FR"/>
        </w:rPr>
        <w:t>Sci. Total Environ. 675, 594–603. https://doi.org/10.1016/j.scitotenv.2019.04.265.</w:t>
      </w:r>
    </w:p>
    <w:p w14:paraId="2F0CEAAC" w14:textId="62260671" w:rsidR="00904255" w:rsidRPr="005B24F2" w:rsidRDefault="00904255"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rPr>
        <w:t xml:space="preserve">Tongue, A.D.W., Reynolds, S.J., Fernie, K.J., Harrad, S., 2019. Flame retardant concentrations and profiles in wild birds associated with landfill: A critical review. </w:t>
      </w:r>
      <w:r w:rsidRPr="005B24F2">
        <w:rPr>
          <w:rFonts w:ascii="Times New Roman" w:hAnsi="Times New Roman" w:cs="Times New Roman"/>
          <w:sz w:val="24"/>
          <w:szCs w:val="24"/>
          <w:lang w:val="fr-FR"/>
        </w:rPr>
        <w:t>Environ. Pollut. 248, 646–658. https://doi.org/10.1016/j.envpol.2019.01.103.</w:t>
      </w:r>
    </w:p>
    <w:p w14:paraId="54BBD0ED" w14:textId="215FA274" w:rsidR="00980B05" w:rsidRPr="005B24F2" w:rsidRDefault="00980B05"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Verreault, J., Letcher, R.J., Gentes, M.-L., Braune, B.M., 2018. Unusually high Deca-BDE concentrations and new flame retardants in a Canadian Arctic top predator, the glaucous gull. Sci. Total Environ. 639, 977–987. https://doi.org/10.1016/j.scitotenv.2018.05.222.</w:t>
      </w:r>
    </w:p>
    <w:p w14:paraId="62AF9C1E" w14:textId="77777777" w:rsidR="003F3AD2" w:rsidRPr="005B24F2" w:rsidRDefault="003F3AD2" w:rsidP="003224F2">
      <w:pPr>
        <w:pStyle w:val="EndNoteBibliography"/>
        <w:spacing w:after="0" w:line="480" w:lineRule="auto"/>
        <w:ind w:left="284" w:hanging="284"/>
        <w:jc w:val="left"/>
        <w:rPr>
          <w:rFonts w:ascii="Times New Roman" w:hAnsi="Times New Roman" w:cs="Times New Roman"/>
          <w:sz w:val="24"/>
          <w:szCs w:val="24"/>
        </w:rPr>
      </w:pPr>
      <w:bookmarkStart w:id="13" w:name="_Hlk42349175"/>
      <w:r w:rsidRPr="005B24F2">
        <w:rPr>
          <w:rFonts w:ascii="Times New Roman" w:hAnsi="Times New Roman" w:cs="Times New Roman"/>
          <w:sz w:val="24"/>
          <w:szCs w:val="24"/>
        </w:rPr>
        <w:t>Webb, E.C., Newton, J., Lewis, J., Stewart, A., Miller, B., Tarlton, J.F., Evershed, R.P., 2017. Sulphur-isotope compositions of pig tissues from a controlled feeding study. Sci. Technol. Archaeolog. Res. 3, 71–79. https://doi.org/10.1080/20548923.2017.1368821.</w:t>
      </w:r>
    </w:p>
    <w:bookmarkEnd w:id="13"/>
    <w:p w14:paraId="2CC72A9C" w14:textId="1AD74F13" w:rsidR="007673A7" w:rsidRPr="005B24F2" w:rsidRDefault="007673A7"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Wei, T., Simko, V., 2017. R package "corrplot": Visualization of a Correlation Matrix (Version 0.84). https://github.com/taiyun/corrplot. (accessed 10th July 2019).</w:t>
      </w:r>
    </w:p>
    <w:p w14:paraId="4F374A72" w14:textId="0B56345B" w:rsidR="002F39D4" w:rsidRPr="005B24F2" w:rsidRDefault="002F39D4" w:rsidP="003224F2">
      <w:pPr>
        <w:pStyle w:val="EndNoteBibliography"/>
        <w:spacing w:after="0" w:line="480" w:lineRule="auto"/>
        <w:ind w:left="284" w:hanging="284"/>
        <w:jc w:val="left"/>
        <w:rPr>
          <w:rFonts w:ascii="Times New Roman" w:hAnsi="Times New Roman" w:cs="Times New Roman"/>
          <w:sz w:val="24"/>
          <w:szCs w:val="24"/>
          <w:lang w:val="fr-FR"/>
        </w:rPr>
      </w:pPr>
      <w:r w:rsidRPr="005B24F2">
        <w:rPr>
          <w:rFonts w:ascii="Times New Roman" w:hAnsi="Times New Roman" w:cs="Times New Roman"/>
          <w:sz w:val="24"/>
          <w:szCs w:val="24"/>
        </w:rPr>
        <w:t xml:space="preserve">Wemken, N., Drage, D.S., Abdallah, M.A.-E., Harrad, S., Coggins, A.M., 2019. Concentrations of brominated flame retardants in indoor air and dust from Ireland reveal elevated exposure to decabromodiphenyl ethane. </w:t>
      </w:r>
      <w:r w:rsidRPr="005B24F2">
        <w:rPr>
          <w:rFonts w:ascii="Times New Roman" w:hAnsi="Times New Roman" w:cs="Times New Roman"/>
          <w:sz w:val="24"/>
          <w:szCs w:val="24"/>
          <w:lang w:val="fr-FR"/>
        </w:rPr>
        <w:t xml:space="preserve">Environ. Sci. Technol. 53, 9826–9836. </w:t>
      </w:r>
      <w:r w:rsidR="00F35949" w:rsidRPr="005B24F2">
        <w:rPr>
          <w:rFonts w:ascii="Times New Roman" w:hAnsi="Times New Roman" w:cs="Times New Roman"/>
          <w:sz w:val="24"/>
          <w:szCs w:val="24"/>
          <w:lang w:val="fr-FR"/>
        </w:rPr>
        <w:t>https://doi.org/10.1021/acs.est.9b02059</w:t>
      </w:r>
      <w:r w:rsidRPr="005B24F2">
        <w:rPr>
          <w:rFonts w:ascii="Times New Roman" w:hAnsi="Times New Roman" w:cs="Times New Roman"/>
          <w:sz w:val="24"/>
          <w:szCs w:val="24"/>
          <w:lang w:val="fr-FR"/>
        </w:rPr>
        <w:t>.</w:t>
      </w:r>
    </w:p>
    <w:p w14:paraId="3007D0E6" w14:textId="280309F3" w:rsidR="00F35949" w:rsidRPr="005B24F2" w:rsidRDefault="00F35949" w:rsidP="003224F2">
      <w:pPr>
        <w:pStyle w:val="EndNoteBibliography"/>
        <w:spacing w:after="0" w:line="480" w:lineRule="auto"/>
        <w:ind w:left="284" w:hanging="284"/>
        <w:jc w:val="left"/>
        <w:rPr>
          <w:rFonts w:ascii="Times New Roman" w:hAnsi="Times New Roman" w:cs="Times New Roman"/>
          <w:sz w:val="24"/>
          <w:szCs w:val="24"/>
        </w:rPr>
      </w:pPr>
      <w:r w:rsidRPr="005B24F2">
        <w:rPr>
          <w:rFonts w:ascii="Times New Roman" w:hAnsi="Times New Roman" w:cs="Times New Roman"/>
          <w:sz w:val="24"/>
          <w:szCs w:val="24"/>
        </w:rPr>
        <w:t xml:space="preserve">Zheng, X.-B., Luo, X.-J., Zeng, Y.-H., Wu, J.-P., Chen, S.-J., Mai, B.-X., 2014. Halogenated flame retardants during egg formation and chicken embryo development: Maternal </w:t>
      </w:r>
      <w:r w:rsidRPr="005B24F2">
        <w:rPr>
          <w:rFonts w:ascii="Times New Roman" w:hAnsi="Times New Roman" w:cs="Times New Roman"/>
          <w:sz w:val="24"/>
          <w:szCs w:val="24"/>
        </w:rPr>
        <w:lastRenderedPageBreak/>
        <w:t>transfer, possible biotransformation, and tissue distribution. Environ. Toxicol. Chem. 33, 1712</w:t>
      </w:r>
      <w:r w:rsidRPr="005B24F2">
        <w:rPr>
          <w:rFonts w:ascii="Times New Roman" w:hAnsi="Times New Roman"/>
          <w:sz w:val="24"/>
          <w:szCs w:val="24"/>
          <w:lang w:eastAsia="en-GB"/>
        </w:rPr>
        <w:t>–</w:t>
      </w:r>
      <w:r w:rsidRPr="005B24F2">
        <w:rPr>
          <w:rFonts w:ascii="Times New Roman" w:hAnsi="Times New Roman" w:cs="Times New Roman"/>
          <w:sz w:val="24"/>
          <w:szCs w:val="24"/>
        </w:rPr>
        <w:t>1719. https://doi.org/10.1002/etc.2588.</w:t>
      </w:r>
    </w:p>
    <w:p w14:paraId="216A1046" w14:textId="3CF4B41B" w:rsidR="00453335" w:rsidRDefault="00F35949" w:rsidP="003224F2">
      <w:pPr>
        <w:pStyle w:val="EndNoteBibliography"/>
        <w:spacing w:line="480" w:lineRule="auto"/>
        <w:ind w:left="284" w:hanging="284"/>
        <w:jc w:val="left"/>
        <w:rPr>
          <w:ins w:id="14" w:author="at" w:date="2020-10-02T09:47:00Z"/>
          <w:rFonts w:ascii="Times New Roman" w:hAnsi="Times New Roman" w:cs="Times New Roman"/>
          <w:sz w:val="24"/>
          <w:szCs w:val="24"/>
        </w:rPr>
      </w:pPr>
      <w:r w:rsidRPr="005B24F2">
        <w:rPr>
          <w:rFonts w:ascii="Times New Roman" w:hAnsi="Times New Roman" w:cs="Times New Roman"/>
          <w:sz w:val="24"/>
          <w:szCs w:val="24"/>
        </w:rPr>
        <w:t>Zheng, X.-B., Luo, X.-J., Zheng, J., Zeng, Y.-H., Mai, B.-X., 2015. Contaminant sources, gastrointestinal absorption, and tissue distribution of organohalogenated pollutants in chicken from an e-waste site. Sci. Total Environ. 505, 1003</w:t>
      </w:r>
      <w:r w:rsidRPr="005B24F2">
        <w:rPr>
          <w:rFonts w:ascii="Times New Roman" w:hAnsi="Times New Roman"/>
          <w:sz w:val="24"/>
          <w:szCs w:val="24"/>
          <w:lang w:eastAsia="en-GB"/>
        </w:rPr>
        <w:t>–</w:t>
      </w:r>
      <w:r w:rsidRPr="005B24F2">
        <w:rPr>
          <w:rFonts w:ascii="Times New Roman" w:hAnsi="Times New Roman" w:cs="Times New Roman"/>
          <w:sz w:val="24"/>
          <w:szCs w:val="24"/>
        </w:rPr>
        <w:t xml:space="preserve">1010. </w:t>
      </w:r>
      <w:ins w:id="15" w:author="at" w:date="2020-10-02T09:47:00Z">
        <w:r w:rsidR="007E4DD7">
          <w:rPr>
            <w:rFonts w:ascii="Times New Roman" w:hAnsi="Times New Roman" w:cs="Times New Roman"/>
            <w:sz w:val="24"/>
            <w:szCs w:val="24"/>
          </w:rPr>
          <w:fldChar w:fldCharType="begin"/>
        </w:r>
        <w:r w:rsidR="007E4DD7">
          <w:rPr>
            <w:rFonts w:ascii="Times New Roman" w:hAnsi="Times New Roman" w:cs="Times New Roman"/>
            <w:sz w:val="24"/>
            <w:szCs w:val="24"/>
          </w:rPr>
          <w:instrText xml:space="preserve"> HYPERLINK "</w:instrText>
        </w:r>
      </w:ins>
      <w:r w:rsidR="007E4DD7" w:rsidRPr="005B24F2">
        <w:rPr>
          <w:rFonts w:ascii="Times New Roman" w:hAnsi="Times New Roman" w:cs="Times New Roman"/>
          <w:sz w:val="24"/>
          <w:szCs w:val="24"/>
        </w:rPr>
        <w:instrText>https://doi.org/10.1016/j.scitotenv.2014.10.076</w:instrText>
      </w:r>
      <w:ins w:id="16" w:author="at" w:date="2020-10-02T09:47:00Z">
        <w:r w:rsidR="007E4DD7">
          <w:rPr>
            <w:rFonts w:ascii="Times New Roman" w:hAnsi="Times New Roman" w:cs="Times New Roman"/>
            <w:sz w:val="24"/>
            <w:szCs w:val="24"/>
          </w:rPr>
          <w:instrText xml:space="preserve">" </w:instrText>
        </w:r>
        <w:r w:rsidR="007E4DD7">
          <w:rPr>
            <w:rFonts w:ascii="Times New Roman" w:hAnsi="Times New Roman" w:cs="Times New Roman"/>
            <w:sz w:val="24"/>
            <w:szCs w:val="24"/>
          </w:rPr>
          <w:fldChar w:fldCharType="separate"/>
        </w:r>
      </w:ins>
      <w:r w:rsidR="007E4DD7" w:rsidRPr="00712E87">
        <w:rPr>
          <w:rStyle w:val="Hyperlink"/>
          <w:rFonts w:ascii="Times New Roman" w:hAnsi="Times New Roman" w:cs="Times New Roman"/>
          <w:sz w:val="24"/>
          <w:szCs w:val="24"/>
        </w:rPr>
        <w:t>https://doi.org/10.1016/j.scitotenv.2014.10.076</w:t>
      </w:r>
      <w:ins w:id="17" w:author="at" w:date="2020-10-02T09:47:00Z">
        <w:r w:rsidR="007E4DD7">
          <w:rPr>
            <w:rFonts w:ascii="Times New Roman" w:hAnsi="Times New Roman" w:cs="Times New Roman"/>
            <w:sz w:val="24"/>
            <w:szCs w:val="24"/>
          </w:rPr>
          <w:fldChar w:fldCharType="end"/>
        </w:r>
      </w:ins>
      <w:r w:rsidRPr="005B24F2">
        <w:rPr>
          <w:rFonts w:ascii="Times New Roman" w:hAnsi="Times New Roman" w:cs="Times New Roman"/>
          <w:sz w:val="24"/>
          <w:szCs w:val="24"/>
        </w:rPr>
        <w:t>.</w:t>
      </w:r>
    </w:p>
    <w:p w14:paraId="1710B040" w14:textId="0CC18E93" w:rsidR="007E4DD7" w:rsidRDefault="007E4DD7" w:rsidP="003224F2">
      <w:pPr>
        <w:pStyle w:val="EndNoteBibliography"/>
        <w:spacing w:line="480" w:lineRule="auto"/>
        <w:ind w:left="284" w:hanging="284"/>
        <w:jc w:val="left"/>
        <w:rPr>
          <w:ins w:id="18" w:author="at" w:date="2020-10-02T09:47:00Z"/>
          <w:rFonts w:ascii="Times New Roman" w:hAnsi="Times New Roman" w:cs="Times New Roman"/>
          <w:sz w:val="24"/>
          <w:szCs w:val="24"/>
        </w:rPr>
      </w:pPr>
    </w:p>
    <w:p w14:paraId="78875AFE" w14:textId="0B7513C6" w:rsidR="007E4DD7" w:rsidRDefault="007E4DD7" w:rsidP="003224F2">
      <w:pPr>
        <w:pStyle w:val="EndNoteBibliography"/>
        <w:spacing w:line="480" w:lineRule="auto"/>
        <w:ind w:left="284" w:hanging="284"/>
        <w:jc w:val="left"/>
        <w:rPr>
          <w:ins w:id="19" w:author="at" w:date="2020-10-02T09:47:00Z"/>
          <w:rFonts w:ascii="Times New Roman" w:hAnsi="Times New Roman" w:cs="Times New Roman"/>
          <w:sz w:val="24"/>
          <w:szCs w:val="24"/>
        </w:rPr>
      </w:pPr>
    </w:p>
    <w:p w14:paraId="25843AA5" w14:textId="187E7AFA" w:rsidR="007E4DD7" w:rsidRDefault="007E4DD7" w:rsidP="003224F2">
      <w:pPr>
        <w:pStyle w:val="EndNoteBibliography"/>
        <w:spacing w:line="480" w:lineRule="auto"/>
        <w:ind w:left="284" w:hanging="284"/>
        <w:jc w:val="left"/>
        <w:rPr>
          <w:ins w:id="20" w:author="at" w:date="2020-10-02T09:47:00Z"/>
          <w:rFonts w:ascii="Times New Roman" w:hAnsi="Times New Roman" w:cs="Times New Roman"/>
          <w:sz w:val="24"/>
          <w:szCs w:val="24"/>
        </w:rPr>
      </w:pPr>
    </w:p>
    <w:p w14:paraId="47409027" w14:textId="68DA1992" w:rsidR="007E4DD7" w:rsidRDefault="007E4DD7" w:rsidP="003224F2">
      <w:pPr>
        <w:pStyle w:val="EndNoteBibliography"/>
        <w:spacing w:line="480" w:lineRule="auto"/>
        <w:ind w:left="284" w:hanging="284"/>
        <w:jc w:val="left"/>
        <w:rPr>
          <w:ins w:id="21" w:author="at" w:date="2020-10-02T09:47:00Z"/>
          <w:rFonts w:ascii="Times New Roman" w:hAnsi="Times New Roman" w:cs="Times New Roman"/>
          <w:sz w:val="24"/>
          <w:szCs w:val="24"/>
        </w:rPr>
      </w:pPr>
    </w:p>
    <w:p w14:paraId="1213D49A" w14:textId="63751B69" w:rsidR="007E4DD7" w:rsidRDefault="007E4DD7" w:rsidP="003224F2">
      <w:pPr>
        <w:pStyle w:val="EndNoteBibliography"/>
        <w:spacing w:line="480" w:lineRule="auto"/>
        <w:ind w:left="284" w:hanging="284"/>
        <w:jc w:val="left"/>
        <w:rPr>
          <w:ins w:id="22" w:author="at" w:date="2020-10-02T09:47:00Z"/>
          <w:rFonts w:ascii="Times New Roman" w:hAnsi="Times New Roman" w:cs="Times New Roman"/>
          <w:sz w:val="24"/>
          <w:szCs w:val="24"/>
        </w:rPr>
      </w:pPr>
    </w:p>
    <w:p w14:paraId="1EA96EF4" w14:textId="58E0FC63" w:rsidR="007E4DD7" w:rsidRDefault="007E4DD7" w:rsidP="003224F2">
      <w:pPr>
        <w:pStyle w:val="EndNoteBibliography"/>
        <w:spacing w:line="480" w:lineRule="auto"/>
        <w:ind w:left="284" w:hanging="284"/>
        <w:jc w:val="left"/>
        <w:rPr>
          <w:ins w:id="23" w:author="at" w:date="2020-10-02T09:47:00Z"/>
          <w:rFonts w:ascii="Times New Roman" w:hAnsi="Times New Roman" w:cs="Times New Roman"/>
          <w:sz w:val="24"/>
          <w:szCs w:val="24"/>
        </w:rPr>
      </w:pPr>
    </w:p>
    <w:p w14:paraId="4A3F5607" w14:textId="67EB7DDC" w:rsidR="007E4DD7" w:rsidRDefault="007E4DD7" w:rsidP="003224F2">
      <w:pPr>
        <w:pStyle w:val="EndNoteBibliography"/>
        <w:spacing w:line="480" w:lineRule="auto"/>
        <w:ind w:left="284" w:hanging="284"/>
        <w:jc w:val="left"/>
        <w:rPr>
          <w:ins w:id="24" w:author="at" w:date="2020-10-02T09:47:00Z"/>
          <w:rFonts w:ascii="Times New Roman" w:hAnsi="Times New Roman" w:cs="Times New Roman"/>
          <w:sz w:val="24"/>
          <w:szCs w:val="24"/>
        </w:rPr>
      </w:pPr>
    </w:p>
    <w:p w14:paraId="504845B3" w14:textId="678421C3" w:rsidR="007E4DD7" w:rsidRDefault="007E4DD7" w:rsidP="003224F2">
      <w:pPr>
        <w:pStyle w:val="EndNoteBibliography"/>
        <w:spacing w:line="480" w:lineRule="auto"/>
        <w:ind w:left="284" w:hanging="284"/>
        <w:jc w:val="left"/>
        <w:rPr>
          <w:ins w:id="25" w:author="at" w:date="2020-10-02T09:47:00Z"/>
          <w:rFonts w:ascii="Times New Roman" w:hAnsi="Times New Roman" w:cs="Times New Roman"/>
          <w:sz w:val="24"/>
          <w:szCs w:val="24"/>
        </w:rPr>
      </w:pPr>
    </w:p>
    <w:p w14:paraId="53101C0B" w14:textId="0EEB60A8" w:rsidR="007E4DD7" w:rsidRDefault="007E4DD7" w:rsidP="003224F2">
      <w:pPr>
        <w:pStyle w:val="EndNoteBibliography"/>
        <w:spacing w:line="480" w:lineRule="auto"/>
        <w:ind w:left="284" w:hanging="284"/>
        <w:jc w:val="left"/>
        <w:rPr>
          <w:ins w:id="26" w:author="at" w:date="2020-10-02T09:47:00Z"/>
          <w:rFonts w:ascii="Times New Roman" w:hAnsi="Times New Roman" w:cs="Times New Roman"/>
          <w:sz w:val="24"/>
          <w:szCs w:val="24"/>
        </w:rPr>
      </w:pPr>
    </w:p>
    <w:p w14:paraId="76E7C9B8" w14:textId="4A131B0D" w:rsidR="007E4DD7" w:rsidRDefault="007E4DD7" w:rsidP="003224F2">
      <w:pPr>
        <w:pStyle w:val="EndNoteBibliography"/>
        <w:spacing w:line="480" w:lineRule="auto"/>
        <w:ind w:left="284" w:hanging="284"/>
        <w:jc w:val="left"/>
        <w:rPr>
          <w:ins w:id="27" w:author="at" w:date="2020-10-02T09:47:00Z"/>
          <w:rFonts w:ascii="Times New Roman" w:hAnsi="Times New Roman" w:cs="Times New Roman"/>
          <w:sz w:val="24"/>
          <w:szCs w:val="24"/>
        </w:rPr>
      </w:pPr>
    </w:p>
    <w:p w14:paraId="5A019F4F" w14:textId="4EEFCAB7" w:rsidR="007E4DD7" w:rsidRDefault="007E4DD7" w:rsidP="003224F2">
      <w:pPr>
        <w:pStyle w:val="EndNoteBibliography"/>
        <w:spacing w:line="480" w:lineRule="auto"/>
        <w:ind w:left="284" w:hanging="284"/>
        <w:jc w:val="left"/>
        <w:rPr>
          <w:ins w:id="28" w:author="at" w:date="2020-10-02T09:47:00Z"/>
          <w:rFonts w:ascii="Times New Roman" w:hAnsi="Times New Roman" w:cs="Times New Roman"/>
          <w:sz w:val="24"/>
          <w:szCs w:val="24"/>
        </w:rPr>
      </w:pPr>
    </w:p>
    <w:p w14:paraId="6040A0E6" w14:textId="2F04212F" w:rsidR="007E4DD7" w:rsidRDefault="007E4DD7" w:rsidP="003224F2">
      <w:pPr>
        <w:pStyle w:val="EndNoteBibliography"/>
        <w:spacing w:line="480" w:lineRule="auto"/>
        <w:ind w:left="284" w:hanging="284"/>
        <w:jc w:val="left"/>
        <w:rPr>
          <w:ins w:id="29" w:author="at" w:date="2020-10-02T09:47:00Z"/>
          <w:rFonts w:ascii="Times New Roman" w:hAnsi="Times New Roman" w:cs="Times New Roman"/>
          <w:sz w:val="24"/>
          <w:szCs w:val="24"/>
        </w:rPr>
      </w:pPr>
    </w:p>
    <w:p w14:paraId="4C79C8F6" w14:textId="7620EAF1" w:rsidR="007E4DD7" w:rsidRDefault="007E4DD7" w:rsidP="003224F2">
      <w:pPr>
        <w:pStyle w:val="EndNoteBibliography"/>
        <w:spacing w:line="480" w:lineRule="auto"/>
        <w:ind w:left="284" w:hanging="284"/>
        <w:jc w:val="left"/>
        <w:rPr>
          <w:ins w:id="30" w:author="at" w:date="2020-10-02T09:47:00Z"/>
          <w:rFonts w:ascii="Times New Roman" w:hAnsi="Times New Roman" w:cs="Times New Roman"/>
          <w:sz w:val="24"/>
          <w:szCs w:val="24"/>
        </w:rPr>
      </w:pPr>
    </w:p>
    <w:p w14:paraId="3CAF0647" w14:textId="77777777" w:rsidR="007E4DD7" w:rsidRPr="005B24F2" w:rsidRDefault="007E4DD7" w:rsidP="003224F2">
      <w:pPr>
        <w:pStyle w:val="EndNoteBibliography"/>
        <w:spacing w:line="480" w:lineRule="auto"/>
        <w:ind w:left="284" w:hanging="284"/>
        <w:jc w:val="left"/>
        <w:rPr>
          <w:rFonts w:ascii="Times New Roman" w:hAnsi="Times New Roman" w:cs="Times New Roman"/>
          <w:sz w:val="24"/>
          <w:szCs w:val="24"/>
        </w:rPr>
      </w:pPr>
    </w:p>
    <w:sectPr w:rsidR="007E4DD7" w:rsidRPr="005B24F2" w:rsidSect="00951BD3">
      <w:footerReference w:type="default" r:id="rId12"/>
      <w:type w:val="continuous"/>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FFBE7" w14:textId="77777777" w:rsidR="00FA476E" w:rsidRDefault="00FA476E" w:rsidP="0092759A">
      <w:pPr>
        <w:spacing w:after="0" w:line="240" w:lineRule="auto"/>
      </w:pPr>
      <w:r>
        <w:separator/>
      </w:r>
    </w:p>
  </w:endnote>
  <w:endnote w:type="continuationSeparator" w:id="0">
    <w:p w14:paraId="7932B5F9" w14:textId="77777777" w:rsidR="00FA476E" w:rsidRDefault="00FA476E" w:rsidP="0092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960959"/>
      <w:docPartObj>
        <w:docPartGallery w:val="Page Numbers (Bottom of Page)"/>
        <w:docPartUnique/>
      </w:docPartObj>
    </w:sdtPr>
    <w:sdtEndPr>
      <w:rPr>
        <w:noProof/>
      </w:rPr>
    </w:sdtEndPr>
    <w:sdtContent>
      <w:p w14:paraId="72125404" w14:textId="6670A2F5" w:rsidR="00933319" w:rsidRDefault="00933319">
        <w:pPr>
          <w:pStyle w:val="Footer"/>
        </w:pPr>
        <w:r>
          <w:fldChar w:fldCharType="begin"/>
        </w:r>
        <w:r>
          <w:instrText xml:space="preserve"> PAGE   \* MERGEFORMAT </w:instrText>
        </w:r>
        <w:r>
          <w:fldChar w:fldCharType="separate"/>
        </w:r>
        <w:r>
          <w:rPr>
            <w:noProof/>
          </w:rPr>
          <w:t>9</w:t>
        </w:r>
        <w:r>
          <w:rPr>
            <w:noProof/>
          </w:rPr>
          <w:fldChar w:fldCharType="end"/>
        </w:r>
      </w:p>
    </w:sdtContent>
  </w:sdt>
  <w:p w14:paraId="7ACCDCEB" w14:textId="77777777" w:rsidR="00933319" w:rsidRDefault="00933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371179"/>
      <w:docPartObj>
        <w:docPartGallery w:val="Page Numbers (Bottom of Page)"/>
        <w:docPartUnique/>
      </w:docPartObj>
    </w:sdtPr>
    <w:sdtEndPr>
      <w:rPr>
        <w:noProof/>
      </w:rPr>
    </w:sdtEndPr>
    <w:sdtContent>
      <w:p w14:paraId="1B544AC1" w14:textId="5BC7E846" w:rsidR="00933319" w:rsidRDefault="00933319">
        <w:pPr>
          <w:pStyle w:val="Footer"/>
        </w:pPr>
        <w:r>
          <w:fldChar w:fldCharType="begin"/>
        </w:r>
        <w:r>
          <w:instrText xml:space="preserve"> PAGE   \* MERGEFORMAT </w:instrText>
        </w:r>
        <w:r>
          <w:fldChar w:fldCharType="separate"/>
        </w:r>
        <w:r>
          <w:rPr>
            <w:noProof/>
          </w:rPr>
          <w:t>21</w:t>
        </w:r>
        <w:r>
          <w:rPr>
            <w:noProof/>
          </w:rPr>
          <w:fldChar w:fldCharType="end"/>
        </w:r>
      </w:p>
    </w:sdtContent>
  </w:sdt>
  <w:p w14:paraId="3326CD89" w14:textId="77777777" w:rsidR="00933319" w:rsidRDefault="00933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23905" w14:textId="77777777" w:rsidR="00FA476E" w:rsidRDefault="00FA476E" w:rsidP="0092759A">
      <w:pPr>
        <w:spacing w:after="0" w:line="240" w:lineRule="auto"/>
      </w:pPr>
      <w:r>
        <w:separator/>
      </w:r>
    </w:p>
  </w:footnote>
  <w:footnote w:type="continuationSeparator" w:id="0">
    <w:p w14:paraId="1268990C" w14:textId="77777777" w:rsidR="00FA476E" w:rsidRDefault="00FA476E" w:rsidP="00927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E72"/>
    <w:multiLevelType w:val="hybridMultilevel"/>
    <w:tmpl w:val="065E9CFE"/>
    <w:lvl w:ilvl="0" w:tplc="5882E3A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7253C"/>
    <w:multiLevelType w:val="hybridMultilevel"/>
    <w:tmpl w:val="64C8B996"/>
    <w:lvl w:ilvl="0" w:tplc="8234627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CA5945"/>
    <w:multiLevelType w:val="hybridMultilevel"/>
    <w:tmpl w:val="C38C5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
    <w15:presenceInfo w15:providerId="None" w15:userId="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mental Pollution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8511E"/>
    <w:rsid w:val="0000039D"/>
    <w:rsid w:val="000003DE"/>
    <w:rsid w:val="00000758"/>
    <w:rsid w:val="0000152C"/>
    <w:rsid w:val="00001A23"/>
    <w:rsid w:val="0000245C"/>
    <w:rsid w:val="000025C8"/>
    <w:rsid w:val="000026C4"/>
    <w:rsid w:val="00002700"/>
    <w:rsid w:val="000027CF"/>
    <w:rsid w:val="0000289C"/>
    <w:rsid w:val="00003028"/>
    <w:rsid w:val="000036B2"/>
    <w:rsid w:val="000045E9"/>
    <w:rsid w:val="000046F2"/>
    <w:rsid w:val="00004B8D"/>
    <w:rsid w:val="00004FA7"/>
    <w:rsid w:val="0000549C"/>
    <w:rsid w:val="000058EC"/>
    <w:rsid w:val="000058FA"/>
    <w:rsid w:val="00005A76"/>
    <w:rsid w:val="00006A0A"/>
    <w:rsid w:val="00007CDB"/>
    <w:rsid w:val="00007FE4"/>
    <w:rsid w:val="000101B7"/>
    <w:rsid w:val="000109FB"/>
    <w:rsid w:val="00011677"/>
    <w:rsid w:val="00011C10"/>
    <w:rsid w:val="0001205C"/>
    <w:rsid w:val="00012503"/>
    <w:rsid w:val="000128B2"/>
    <w:rsid w:val="00012E13"/>
    <w:rsid w:val="00012ED9"/>
    <w:rsid w:val="00013BDE"/>
    <w:rsid w:val="0001429A"/>
    <w:rsid w:val="00015C76"/>
    <w:rsid w:val="00016B4E"/>
    <w:rsid w:val="0001731B"/>
    <w:rsid w:val="0001773D"/>
    <w:rsid w:val="00020DEB"/>
    <w:rsid w:val="00021A7A"/>
    <w:rsid w:val="00021FC5"/>
    <w:rsid w:val="00022D2F"/>
    <w:rsid w:val="0002301C"/>
    <w:rsid w:val="00023B7A"/>
    <w:rsid w:val="00023FD5"/>
    <w:rsid w:val="0002435B"/>
    <w:rsid w:val="00024E54"/>
    <w:rsid w:val="000250C5"/>
    <w:rsid w:val="000251AE"/>
    <w:rsid w:val="000262BF"/>
    <w:rsid w:val="0002684F"/>
    <w:rsid w:val="00026B03"/>
    <w:rsid w:val="00026DF5"/>
    <w:rsid w:val="00027009"/>
    <w:rsid w:val="00027A46"/>
    <w:rsid w:val="00027E3A"/>
    <w:rsid w:val="00027E77"/>
    <w:rsid w:val="00030052"/>
    <w:rsid w:val="00030132"/>
    <w:rsid w:val="000306E1"/>
    <w:rsid w:val="00030CCB"/>
    <w:rsid w:val="00030F65"/>
    <w:rsid w:val="00031C48"/>
    <w:rsid w:val="00032962"/>
    <w:rsid w:val="0003401F"/>
    <w:rsid w:val="000340C7"/>
    <w:rsid w:val="00034C40"/>
    <w:rsid w:val="00034D66"/>
    <w:rsid w:val="00035891"/>
    <w:rsid w:val="0003607D"/>
    <w:rsid w:val="00036121"/>
    <w:rsid w:val="00036AC5"/>
    <w:rsid w:val="00036CDD"/>
    <w:rsid w:val="00036CF9"/>
    <w:rsid w:val="0003720A"/>
    <w:rsid w:val="000374F3"/>
    <w:rsid w:val="000409C3"/>
    <w:rsid w:val="00040FBE"/>
    <w:rsid w:val="000410F3"/>
    <w:rsid w:val="000419D4"/>
    <w:rsid w:val="0004219A"/>
    <w:rsid w:val="00042301"/>
    <w:rsid w:val="0004325B"/>
    <w:rsid w:val="000441EE"/>
    <w:rsid w:val="00045F22"/>
    <w:rsid w:val="000460E7"/>
    <w:rsid w:val="0004612A"/>
    <w:rsid w:val="000466F1"/>
    <w:rsid w:val="00047DCD"/>
    <w:rsid w:val="00047F41"/>
    <w:rsid w:val="00050BE9"/>
    <w:rsid w:val="00050C16"/>
    <w:rsid w:val="00050FC7"/>
    <w:rsid w:val="00051003"/>
    <w:rsid w:val="000514A0"/>
    <w:rsid w:val="0005197D"/>
    <w:rsid w:val="00051CA8"/>
    <w:rsid w:val="0005323C"/>
    <w:rsid w:val="00053DF6"/>
    <w:rsid w:val="0005422D"/>
    <w:rsid w:val="00054C95"/>
    <w:rsid w:val="00054F86"/>
    <w:rsid w:val="000552F1"/>
    <w:rsid w:val="000554E9"/>
    <w:rsid w:val="00055787"/>
    <w:rsid w:val="000562A1"/>
    <w:rsid w:val="0005719C"/>
    <w:rsid w:val="0005729D"/>
    <w:rsid w:val="00060E81"/>
    <w:rsid w:val="00061AF2"/>
    <w:rsid w:val="00061F90"/>
    <w:rsid w:val="0006202C"/>
    <w:rsid w:val="0006222D"/>
    <w:rsid w:val="0006281C"/>
    <w:rsid w:val="00062DA3"/>
    <w:rsid w:val="00062F3D"/>
    <w:rsid w:val="00063210"/>
    <w:rsid w:val="00063568"/>
    <w:rsid w:val="00063B22"/>
    <w:rsid w:val="00063F52"/>
    <w:rsid w:val="000647ED"/>
    <w:rsid w:val="00064C45"/>
    <w:rsid w:val="00064CEB"/>
    <w:rsid w:val="00065D21"/>
    <w:rsid w:val="00066977"/>
    <w:rsid w:val="00066DBF"/>
    <w:rsid w:val="00067BDF"/>
    <w:rsid w:val="000705E5"/>
    <w:rsid w:val="00070BBB"/>
    <w:rsid w:val="00070BDE"/>
    <w:rsid w:val="00070E7D"/>
    <w:rsid w:val="000727EB"/>
    <w:rsid w:val="00072A36"/>
    <w:rsid w:val="00073061"/>
    <w:rsid w:val="000734DE"/>
    <w:rsid w:val="000739E3"/>
    <w:rsid w:val="000745CC"/>
    <w:rsid w:val="00074902"/>
    <w:rsid w:val="000762BB"/>
    <w:rsid w:val="00076A32"/>
    <w:rsid w:val="00076C0B"/>
    <w:rsid w:val="00077307"/>
    <w:rsid w:val="0007752B"/>
    <w:rsid w:val="00077BB7"/>
    <w:rsid w:val="00080BBE"/>
    <w:rsid w:val="00080DCB"/>
    <w:rsid w:val="00080E77"/>
    <w:rsid w:val="0008102B"/>
    <w:rsid w:val="00081EC3"/>
    <w:rsid w:val="00082193"/>
    <w:rsid w:val="0008260A"/>
    <w:rsid w:val="000826C6"/>
    <w:rsid w:val="000826F9"/>
    <w:rsid w:val="000828B4"/>
    <w:rsid w:val="00082D9A"/>
    <w:rsid w:val="00082EEE"/>
    <w:rsid w:val="000832AC"/>
    <w:rsid w:val="000835BA"/>
    <w:rsid w:val="00085F65"/>
    <w:rsid w:val="0008664C"/>
    <w:rsid w:val="00086AC4"/>
    <w:rsid w:val="0008743F"/>
    <w:rsid w:val="000874CD"/>
    <w:rsid w:val="00087A83"/>
    <w:rsid w:val="00087E00"/>
    <w:rsid w:val="0009161C"/>
    <w:rsid w:val="00092C86"/>
    <w:rsid w:val="00093BB6"/>
    <w:rsid w:val="0009498C"/>
    <w:rsid w:val="00094BCF"/>
    <w:rsid w:val="000952FC"/>
    <w:rsid w:val="00095C1F"/>
    <w:rsid w:val="00096081"/>
    <w:rsid w:val="00096C8A"/>
    <w:rsid w:val="000977EC"/>
    <w:rsid w:val="00097810"/>
    <w:rsid w:val="000A0028"/>
    <w:rsid w:val="000A0530"/>
    <w:rsid w:val="000A09B8"/>
    <w:rsid w:val="000A1038"/>
    <w:rsid w:val="000A113E"/>
    <w:rsid w:val="000A11CD"/>
    <w:rsid w:val="000A12C6"/>
    <w:rsid w:val="000A1B71"/>
    <w:rsid w:val="000A2BD5"/>
    <w:rsid w:val="000A36D4"/>
    <w:rsid w:val="000A383A"/>
    <w:rsid w:val="000A4474"/>
    <w:rsid w:val="000A4516"/>
    <w:rsid w:val="000A5418"/>
    <w:rsid w:val="000A6364"/>
    <w:rsid w:val="000A6474"/>
    <w:rsid w:val="000A68D1"/>
    <w:rsid w:val="000A6F1D"/>
    <w:rsid w:val="000A7638"/>
    <w:rsid w:val="000A773A"/>
    <w:rsid w:val="000B0F83"/>
    <w:rsid w:val="000B169A"/>
    <w:rsid w:val="000B1A86"/>
    <w:rsid w:val="000B1F97"/>
    <w:rsid w:val="000B2510"/>
    <w:rsid w:val="000B31BC"/>
    <w:rsid w:val="000B3F2B"/>
    <w:rsid w:val="000B4002"/>
    <w:rsid w:val="000B4F54"/>
    <w:rsid w:val="000B5382"/>
    <w:rsid w:val="000B5E42"/>
    <w:rsid w:val="000B5F6F"/>
    <w:rsid w:val="000B6658"/>
    <w:rsid w:val="000B694A"/>
    <w:rsid w:val="000B6C3F"/>
    <w:rsid w:val="000B71C5"/>
    <w:rsid w:val="000C025D"/>
    <w:rsid w:val="000C0722"/>
    <w:rsid w:val="000C161B"/>
    <w:rsid w:val="000C1812"/>
    <w:rsid w:val="000C1E1F"/>
    <w:rsid w:val="000C2833"/>
    <w:rsid w:val="000C3AF3"/>
    <w:rsid w:val="000C3D07"/>
    <w:rsid w:val="000C3DDB"/>
    <w:rsid w:val="000C4261"/>
    <w:rsid w:val="000C42C8"/>
    <w:rsid w:val="000C4677"/>
    <w:rsid w:val="000C53F4"/>
    <w:rsid w:val="000C5B87"/>
    <w:rsid w:val="000C5E1C"/>
    <w:rsid w:val="000C67F0"/>
    <w:rsid w:val="000C7479"/>
    <w:rsid w:val="000C7DDE"/>
    <w:rsid w:val="000D08B0"/>
    <w:rsid w:val="000D0BE5"/>
    <w:rsid w:val="000D1E61"/>
    <w:rsid w:val="000D2F07"/>
    <w:rsid w:val="000D2F71"/>
    <w:rsid w:val="000D3AD2"/>
    <w:rsid w:val="000D47EE"/>
    <w:rsid w:val="000D4A84"/>
    <w:rsid w:val="000D4D04"/>
    <w:rsid w:val="000D4E1C"/>
    <w:rsid w:val="000D5686"/>
    <w:rsid w:val="000D6428"/>
    <w:rsid w:val="000D6E47"/>
    <w:rsid w:val="000D6F8D"/>
    <w:rsid w:val="000D7276"/>
    <w:rsid w:val="000D7705"/>
    <w:rsid w:val="000E02B3"/>
    <w:rsid w:val="000E0520"/>
    <w:rsid w:val="000E114A"/>
    <w:rsid w:val="000E14DE"/>
    <w:rsid w:val="000E1771"/>
    <w:rsid w:val="000E1A4E"/>
    <w:rsid w:val="000E1F59"/>
    <w:rsid w:val="000E20CD"/>
    <w:rsid w:val="000E223C"/>
    <w:rsid w:val="000E23FA"/>
    <w:rsid w:val="000E295F"/>
    <w:rsid w:val="000E2EF6"/>
    <w:rsid w:val="000E3BF6"/>
    <w:rsid w:val="000E3DBC"/>
    <w:rsid w:val="000E4C64"/>
    <w:rsid w:val="000E5233"/>
    <w:rsid w:val="000E5767"/>
    <w:rsid w:val="000E5944"/>
    <w:rsid w:val="000E5FB0"/>
    <w:rsid w:val="000E62F1"/>
    <w:rsid w:val="000F08E1"/>
    <w:rsid w:val="000F0CF1"/>
    <w:rsid w:val="000F15BD"/>
    <w:rsid w:val="000F265D"/>
    <w:rsid w:val="000F3054"/>
    <w:rsid w:val="000F3862"/>
    <w:rsid w:val="000F5A41"/>
    <w:rsid w:val="000F5F0E"/>
    <w:rsid w:val="000F74B7"/>
    <w:rsid w:val="000F755C"/>
    <w:rsid w:val="000F76F8"/>
    <w:rsid w:val="000F787F"/>
    <w:rsid w:val="000F7B27"/>
    <w:rsid w:val="000F7FFE"/>
    <w:rsid w:val="00100240"/>
    <w:rsid w:val="001018D4"/>
    <w:rsid w:val="00101B67"/>
    <w:rsid w:val="00102CB3"/>
    <w:rsid w:val="00102D8C"/>
    <w:rsid w:val="00102F2C"/>
    <w:rsid w:val="00103142"/>
    <w:rsid w:val="00103CD3"/>
    <w:rsid w:val="00103E91"/>
    <w:rsid w:val="001048D9"/>
    <w:rsid w:val="00104DCF"/>
    <w:rsid w:val="001055FD"/>
    <w:rsid w:val="0010573A"/>
    <w:rsid w:val="00105C73"/>
    <w:rsid w:val="00106429"/>
    <w:rsid w:val="00106660"/>
    <w:rsid w:val="001074FD"/>
    <w:rsid w:val="00107803"/>
    <w:rsid w:val="001104DC"/>
    <w:rsid w:val="00110FC4"/>
    <w:rsid w:val="0011152F"/>
    <w:rsid w:val="001117BE"/>
    <w:rsid w:val="00111E21"/>
    <w:rsid w:val="001129CD"/>
    <w:rsid w:val="00112C27"/>
    <w:rsid w:val="00112C7E"/>
    <w:rsid w:val="00112D67"/>
    <w:rsid w:val="00113B60"/>
    <w:rsid w:val="00113BBA"/>
    <w:rsid w:val="00114359"/>
    <w:rsid w:val="001143D2"/>
    <w:rsid w:val="001146B5"/>
    <w:rsid w:val="001149CB"/>
    <w:rsid w:val="00114D79"/>
    <w:rsid w:val="00115268"/>
    <w:rsid w:val="001158ED"/>
    <w:rsid w:val="0011631F"/>
    <w:rsid w:val="001163FB"/>
    <w:rsid w:val="0011646B"/>
    <w:rsid w:val="0011676A"/>
    <w:rsid w:val="00116D5A"/>
    <w:rsid w:val="00117090"/>
    <w:rsid w:val="0011729B"/>
    <w:rsid w:val="0012028D"/>
    <w:rsid w:val="00123102"/>
    <w:rsid w:val="00123680"/>
    <w:rsid w:val="00123CF7"/>
    <w:rsid w:val="00124085"/>
    <w:rsid w:val="0012455B"/>
    <w:rsid w:val="00124A82"/>
    <w:rsid w:val="0012638D"/>
    <w:rsid w:val="001263A5"/>
    <w:rsid w:val="00126B4A"/>
    <w:rsid w:val="001275D3"/>
    <w:rsid w:val="00127D33"/>
    <w:rsid w:val="00131208"/>
    <w:rsid w:val="0013124F"/>
    <w:rsid w:val="0013125E"/>
    <w:rsid w:val="00131327"/>
    <w:rsid w:val="001316E9"/>
    <w:rsid w:val="001319C8"/>
    <w:rsid w:val="00131A06"/>
    <w:rsid w:val="00132376"/>
    <w:rsid w:val="00132CBE"/>
    <w:rsid w:val="00133802"/>
    <w:rsid w:val="00133B2A"/>
    <w:rsid w:val="00133C76"/>
    <w:rsid w:val="00133CBD"/>
    <w:rsid w:val="00133CDE"/>
    <w:rsid w:val="00134E23"/>
    <w:rsid w:val="00135658"/>
    <w:rsid w:val="00136B69"/>
    <w:rsid w:val="00137872"/>
    <w:rsid w:val="0014023C"/>
    <w:rsid w:val="00140C23"/>
    <w:rsid w:val="00140C7E"/>
    <w:rsid w:val="00140D4E"/>
    <w:rsid w:val="00141609"/>
    <w:rsid w:val="001423F8"/>
    <w:rsid w:val="00142ABD"/>
    <w:rsid w:val="00143519"/>
    <w:rsid w:val="0014447F"/>
    <w:rsid w:val="00144784"/>
    <w:rsid w:val="00144E3F"/>
    <w:rsid w:val="001452E9"/>
    <w:rsid w:val="00146160"/>
    <w:rsid w:val="00146408"/>
    <w:rsid w:val="001464DE"/>
    <w:rsid w:val="00146AE6"/>
    <w:rsid w:val="00146DD3"/>
    <w:rsid w:val="00146DF0"/>
    <w:rsid w:val="0014711B"/>
    <w:rsid w:val="00147349"/>
    <w:rsid w:val="001473A4"/>
    <w:rsid w:val="00147D55"/>
    <w:rsid w:val="001503D1"/>
    <w:rsid w:val="00150D2F"/>
    <w:rsid w:val="00150E90"/>
    <w:rsid w:val="001516C0"/>
    <w:rsid w:val="0015189E"/>
    <w:rsid w:val="001525A4"/>
    <w:rsid w:val="001527A5"/>
    <w:rsid w:val="00153120"/>
    <w:rsid w:val="0015367A"/>
    <w:rsid w:val="00154019"/>
    <w:rsid w:val="00155CAA"/>
    <w:rsid w:val="00156131"/>
    <w:rsid w:val="00156F08"/>
    <w:rsid w:val="00157128"/>
    <w:rsid w:val="0015758C"/>
    <w:rsid w:val="0015797D"/>
    <w:rsid w:val="001608DB"/>
    <w:rsid w:val="00160911"/>
    <w:rsid w:val="00160998"/>
    <w:rsid w:val="00160BAC"/>
    <w:rsid w:val="00161047"/>
    <w:rsid w:val="0016138F"/>
    <w:rsid w:val="00161752"/>
    <w:rsid w:val="00161F9D"/>
    <w:rsid w:val="00162FE8"/>
    <w:rsid w:val="00163066"/>
    <w:rsid w:val="0016315A"/>
    <w:rsid w:val="0016318B"/>
    <w:rsid w:val="00163404"/>
    <w:rsid w:val="00163B0A"/>
    <w:rsid w:val="00164D31"/>
    <w:rsid w:val="00164EE4"/>
    <w:rsid w:val="00164FD6"/>
    <w:rsid w:val="00165206"/>
    <w:rsid w:val="0016529F"/>
    <w:rsid w:val="001655B7"/>
    <w:rsid w:val="001655BB"/>
    <w:rsid w:val="001656E8"/>
    <w:rsid w:val="00165A47"/>
    <w:rsid w:val="00165BFC"/>
    <w:rsid w:val="001673F1"/>
    <w:rsid w:val="00167C84"/>
    <w:rsid w:val="00167D38"/>
    <w:rsid w:val="00170462"/>
    <w:rsid w:val="001707EB"/>
    <w:rsid w:val="0017264F"/>
    <w:rsid w:val="0017276A"/>
    <w:rsid w:val="00172BC9"/>
    <w:rsid w:val="00172D00"/>
    <w:rsid w:val="00172F1A"/>
    <w:rsid w:val="001744E3"/>
    <w:rsid w:val="00174575"/>
    <w:rsid w:val="00174EAD"/>
    <w:rsid w:val="00175658"/>
    <w:rsid w:val="00175792"/>
    <w:rsid w:val="00175888"/>
    <w:rsid w:val="00175D89"/>
    <w:rsid w:val="0017617E"/>
    <w:rsid w:val="001767C9"/>
    <w:rsid w:val="00176814"/>
    <w:rsid w:val="00176937"/>
    <w:rsid w:val="00176DC1"/>
    <w:rsid w:val="00177325"/>
    <w:rsid w:val="00177528"/>
    <w:rsid w:val="00177B30"/>
    <w:rsid w:val="00177CEA"/>
    <w:rsid w:val="00177E02"/>
    <w:rsid w:val="00177E7A"/>
    <w:rsid w:val="00177FAF"/>
    <w:rsid w:val="001801A1"/>
    <w:rsid w:val="0018108D"/>
    <w:rsid w:val="00181277"/>
    <w:rsid w:val="001827A6"/>
    <w:rsid w:val="00182E3E"/>
    <w:rsid w:val="0018382C"/>
    <w:rsid w:val="0018579D"/>
    <w:rsid w:val="001857AC"/>
    <w:rsid w:val="0018638E"/>
    <w:rsid w:val="00186960"/>
    <w:rsid w:val="00186D6C"/>
    <w:rsid w:val="00187F8A"/>
    <w:rsid w:val="00190B80"/>
    <w:rsid w:val="0019121F"/>
    <w:rsid w:val="001914D0"/>
    <w:rsid w:val="00191561"/>
    <w:rsid w:val="0019174D"/>
    <w:rsid w:val="00192AAE"/>
    <w:rsid w:val="00192BF0"/>
    <w:rsid w:val="00193A35"/>
    <w:rsid w:val="00193BA9"/>
    <w:rsid w:val="00193F06"/>
    <w:rsid w:val="001943BD"/>
    <w:rsid w:val="00194E40"/>
    <w:rsid w:val="00194FE3"/>
    <w:rsid w:val="00196215"/>
    <w:rsid w:val="001A0422"/>
    <w:rsid w:val="001A05E5"/>
    <w:rsid w:val="001A06BE"/>
    <w:rsid w:val="001A09F9"/>
    <w:rsid w:val="001A124A"/>
    <w:rsid w:val="001A1328"/>
    <w:rsid w:val="001A1C81"/>
    <w:rsid w:val="001A1E75"/>
    <w:rsid w:val="001A20F3"/>
    <w:rsid w:val="001A3024"/>
    <w:rsid w:val="001A3798"/>
    <w:rsid w:val="001A38F0"/>
    <w:rsid w:val="001A3F55"/>
    <w:rsid w:val="001A43A9"/>
    <w:rsid w:val="001A4646"/>
    <w:rsid w:val="001A65E9"/>
    <w:rsid w:val="001A6FCC"/>
    <w:rsid w:val="001A6FFA"/>
    <w:rsid w:val="001B083F"/>
    <w:rsid w:val="001B2F82"/>
    <w:rsid w:val="001B3FCF"/>
    <w:rsid w:val="001B4582"/>
    <w:rsid w:val="001B485A"/>
    <w:rsid w:val="001B4968"/>
    <w:rsid w:val="001B4C22"/>
    <w:rsid w:val="001B5326"/>
    <w:rsid w:val="001B548E"/>
    <w:rsid w:val="001B5A95"/>
    <w:rsid w:val="001B5ADE"/>
    <w:rsid w:val="001B5C0D"/>
    <w:rsid w:val="001B63E9"/>
    <w:rsid w:val="001B64F5"/>
    <w:rsid w:val="001B6E56"/>
    <w:rsid w:val="001B6F25"/>
    <w:rsid w:val="001B749D"/>
    <w:rsid w:val="001B7A03"/>
    <w:rsid w:val="001C0D7B"/>
    <w:rsid w:val="001C0E27"/>
    <w:rsid w:val="001C108D"/>
    <w:rsid w:val="001C16E6"/>
    <w:rsid w:val="001C1971"/>
    <w:rsid w:val="001C2065"/>
    <w:rsid w:val="001C22B6"/>
    <w:rsid w:val="001C2E63"/>
    <w:rsid w:val="001C32C2"/>
    <w:rsid w:val="001C33B1"/>
    <w:rsid w:val="001C3C1F"/>
    <w:rsid w:val="001C4672"/>
    <w:rsid w:val="001C4EBC"/>
    <w:rsid w:val="001C525A"/>
    <w:rsid w:val="001C6A98"/>
    <w:rsid w:val="001C6C23"/>
    <w:rsid w:val="001C6D6E"/>
    <w:rsid w:val="001C75F0"/>
    <w:rsid w:val="001C7733"/>
    <w:rsid w:val="001C7815"/>
    <w:rsid w:val="001D068A"/>
    <w:rsid w:val="001D0967"/>
    <w:rsid w:val="001D0B50"/>
    <w:rsid w:val="001D1046"/>
    <w:rsid w:val="001D153F"/>
    <w:rsid w:val="001D1A31"/>
    <w:rsid w:val="001D20BA"/>
    <w:rsid w:val="001D24D6"/>
    <w:rsid w:val="001D26A1"/>
    <w:rsid w:val="001D3589"/>
    <w:rsid w:val="001D40B9"/>
    <w:rsid w:val="001D440F"/>
    <w:rsid w:val="001D4519"/>
    <w:rsid w:val="001D49F9"/>
    <w:rsid w:val="001D4FFF"/>
    <w:rsid w:val="001D64DC"/>
    <w:rsid w:val="001D6E97"/>
    <w:rsid w:val="001D74B5"/>
    <w:rsid w:val="001D7BC6"/>
    <w:rsid w:val="001D7ED0"/>
    <w:rsid w:val="001E0755"/>
    <w:rsid w:val="001E0FBD"/>
    <w:rsid w:val="001E2C16"/>
    <w:rsid w:val="001E2EAC"/>
    <w:rsid w:val="001E33A2"/>
    <w:rsid w:val="001E38DA"/>
    <w:rsid w:val="001E43CF"/>
    <w:rsid w:val="001E4F46"/>
    <w:rsid w:val="001E5653"/>
    <w:rsid w:val="001E5718"/>
    <w:rsid w:val="001E5B00"/>
    <w:rsid w:val="001E5B1A"/>
    <w:rsid w:val="001E5E02"/>
    <w:rsid w:val="001E62E2"/>
    <w:rsid w:val="001E69B4"/>
    <w:rsid w:val="001E6BAD"/>
    <w:rsid w:val="001E7293"/>
    <w:rsid w:val="001F002E"/>
    <w:rsid w:val="001F009C"/>
    <w:rsid w:val="001F1412"/>
    <w:rsid w:val="001F23AA"/>
    <w:rsid w:val="001F23BC"/>
    <w:rsid w:val="001F276C"/>
    <w:rsid w:val="001F3369"/>
    <w:rsid w:val="001F3F4C"/>
    <w:rsid w:val="001F401E"/>
    <w:rsid w:val="001F4188"/>
    <w:rsid w:val="001F4A45"/>
    <w:rsid w:val="001F4EFD"/>
    <w:rsid w:val="001F4FFE"/>
    <w:rsid w:val="001F52ED"/>
    <w:rsid w:val="001F5740"/>
    <w:rsid w:val="001F57F1"/>
    <w:rsid w:val="001F5D58"/>
    <w:rsid w:val="001F5F8E"/>
    <w:rsid w:val="001F6B66"/>
    <w:rsid w:val="001F6B97"/>
    <w:rsid w:val="001F6E3C"/>
    <w:rsid w:val="001F6F4A"/>
    <w:rsid w:val="001F76F5"/>
    <w:rsid w:val="001F7B23"/>
    <w:rsid w:val="00200517"/>
    <w:rsid w:val="00201A77"/>
    <w:rsid w:val="002027D4"/>
    <w:rsid w:val="00202CB5"/>
    <w:rsid w:val="00202FF7"/>
    <w:rsid w:val="002041CC"/>
    <w:rsid w:val="00204339"/>
    <w:rsid w:val="00204C87"/>
    <w:rsid w:val="0020544A"/>
    <w:rsid w:val="0020686E"/>
    <w:rsid w:val="0020716A"/>
    <w:rsid w:val="002078AF"/>
    <w:rsid w:val="00207FAD"/>
    <w:rsid w:val="002105B9"/>
    <w:rsid w:val="00210A95"/>
    <w:rsid w:val="00210CD1"/>
    <w:rsid w:val="00210FEF"/>
    <w:rsid w:val="002124C0"/>
    <w:rsid w:val="00212B89"/>
    <w:rsid w:val="0021341E"/>
    <w:rsid w:val="0021356B"/>
    <w:rsid w:val="00214037"/>
    <w:rsid w:val="00214BD1"/>
    <w:rsid w:val="0021508D"/>
    <w:rsid w:val="00215450"/>
    <w:rsid w:val="002155D8"/>
    <w:rsid w:val="00216677"/>
    <w:rsid w:val="00216A1E"/>
    <w:rsid w:val="00217BE5"/>
    <w:rsid w:val="00217C40"/>
    <w:rsid w:val="00217E89"/>
    <w:rsid w:val="00217EFD"/>
    <w:rsid w:val="00220205"/>
    <w:rsid w:val="0022089A"/>
    <w:rsid w:val="00220E12"/>
    <w:rsid w:val="00221EBB"/>
    <w:rsid w:val="00222081"/>
    <w:rsid w:val="00222274"/>
    <w:rsid w:val="00222E92"/>
    <w:rsid w:val="00223175"/>
    <w:rsid w:val="002233A6"/>
    <w:rsid w:val="00223859"/>
    <w:rsid w:val="002240CD"/>
    <w:rsid w:val="002241EF"/>
    <w:rsid w:val="00224666"/>
    <w:rsid w:val="00224A48"/>
    <w:rsid w:val="00224DB7"/>
    <w:rsid w:val="0022600A"/>
    <w:rsid w:val="002260DF"/>
    <w:rsid w:val="00226D55"/>
    <w:rsid w:val="002276D8"/>
    <w:rsid w:val="002278B6"/>
    <w:rsid w:val="00230610"/>
    <w:rsid w:val="00230C24"/>
    <w:rsid w:val="00231078"/>
    <w:rsid w:val="00231204"/>
    <w:rsid w:val="00232815"/>
    <w:rsid w:val="00233374"/>
    <w:rsid w:val="00233FA8"/>
    <w:rsid w:val="00234BC9"/>
    <w:rsid w:val="00236663"/>
    <w:rsid w:val="002370DC"/>
    <w:rsid w:val="002375E4"/>
    <w:rsid w:val="002378E7"/>
    <w:rsid w:val="00237F5A"/>
    <w:rsid w:val="00237F60"/>
    <w:rsid w:val="00240409"/>
    <w:rsid w:val="00240A3D"/>
    <w:rsid w:val="00240A44"/>
    <w:rsid w:val="00240D4A"/>
    <w:rsid w:val="00240DCE"/>
    <w:rsid w:val="00240E12"/>
    <w:rsid w:val="0024125F"/>
    <w:rsid w:val="00242E1A"/>
    <w:rsid w:val="00243467"/>
    <w:rsid w:val="00243838"/>
    <w:rsid w:val="00243C6E"/>
    <w:rsid w:val="00244428"/>
    <w:rsid w:val="00244AC4"/>
    <w:rsid w:val="00244B8C"/>
    <w:rsid w:val="00244C63"/>
    <w:rsid w:val="00244DDD"/>
    <w:rsid w:val="00244F8D"/>
    <w:rsid w:val="00246BFA"/>
    <w:rsid w:val="00246D7D"/>
    <w:rsid w:val="00247A4A"/>
    <w:rsid w:val="002519A6"/>
    <w:rsid w:val="00251B6F"/>
    <w:rsid w:val="0025262B"/>
    <w:rsid w:val="00252BAB"/>
    <w:rsid w:val="0025381D"/>
    <w:rsid w:val="00254524"/>
    <w:rsid w:val="002549E8"/>
    <w:rsid w:val="00255406"/>
    <w:rsid w:val="0025655D"/>
    <w:rsid w:val="00256B24"/>
    <w:rsid w:val="00256D4A"/>
    <w:rsid w:val="00257080"/>
    <w:rsid w:val="0025782D"/>
    <w:rsid w:val="0026091A"/>
    <w:rsid w:val="002630FF"/>
    <w:rsid w:val="00263998"/>
    <w:rsid w:val="002641B3"/>
    <w:rsid w:val="002642E9"/>
    <w:rsid w:val="00265122"/>
    <w:rsid w:val="00265850"/>
    <w:rsid w:val="00265C9F"/>
    <w:rsid w:val="00265D65"/>
    <w:rsid w:val="00265DAF"/>
    <w:rsid w:val="00265EB4"/>
    <w:rsid w:val="00266010"/>
    <w:rsid w:val="002670C7"/>
    <w:rsid w:val="002672B6"/>
    <w:rsid w:val="00267A2B"/>
    <w:rsid w:val="00267AC9"/>
    <w:rsid w:val="002706FB"/>
    <w:rsid w:val="00270B2E"/>
    <w:rsid w:val="00270B80"/>
    <w:rsid w:val="00271884"/>
    <w:rsid w:val="00272D35"/>
    <w:rsid w:val="00272D54"/>
    <w:rsid w:val="00273691"/>
    <w:rsid w:val="00273E4E"/>
    <w:rsid w:val="00275280"/>
    <w:rsid w:val="0027555E"/>
    <w:rsid w:val="00275921"/>
    <w:rsid w:val="00275ECF"/>
    <w:rsid w:val="00276C3C"/>
    <w:rsid w:val="00276E77"/>
    <w:rsid w:val="00277B7B"/>
    <w:rsid w:val="00277BAC"/>
    <w:rsid w:val="0028022E"/>
    <w:rsid w:val="00280517"/>
    <w:rsid w:val="00280BA7"/>
    <w:rsid w:val="00280C63"/>
    <w:rsid w:val="00281D41"/>
    <w:rsid w:val="00281D56"/>
    <w:rsid w:val="002820DC"/>
    <w:rsid w:val="00282B68"/>
    <w:rsid w:val="00283616"/>
    <w:rsid w:val="00283ECF"/>
    <w:rsid w:val="00284521"/>
    <w:rsid w:val="002853BB"/>
    <w:rsid w:val="00285699"/>
    <w:rsid w:val="0028597A"/>
    <w:rsid w:val="0028609D"/>
    <w:rsid w:val="00286129"/>
    <w:rsid w:val="00286D27"/>
    <w:rsid w:val="002873AD"/>
    <w:rsid w:val="002874EA"/>
    <w:rsid w:val="0028758F"/>
    <w:rsid w:val="002903C3"/>
    <w:rsid w:val="002909DA"/>
    <w:rsid w:val="00290D8C"/>
    <w:rsid w:val="00290F11"/>
    <w:rsid w:val="00291ECE"/>
    <w:rsid w:val="0029216D"/>
    <w:rsid w:val="00292349"/>
    <w:rsid w:val="00292378"/>
    <w:rsid w:val="002925B3"/>
    <w:rsid w:val="0029310A"/>
    <w:rsid w:val="0029445E"/>
    <w:rsid w:val="002947EA"/>
    <w:rsid w:val="0029552D"/>
    <w:rsid w:val="00295B33"/>
    <w:rsid w:val="00295DB9"/>
    <w:rsid w:val="00295E13"/>
    <w:rsid w:val="00296C72"/>
    <w:rsid w:val="00297770"/>
    <w:rsid w:val="0029794B"/>
    <w:rsid w:val="002A01EB"/>
    <w:rsid w:val="002A057E"/>
    <w:rsid w:val="002A1D17"/>
    <w:rsid w:val="002A2C46"/>
    <w:rsid w:val="002A4114"/>
    <w:rsid w:val="002A521C"/>
    <w:rsid w:val="002A53CF"/>
    <w:rsid w:val="002A5494"/>
    <w:rsid w:val="002A58F6"/>
    <w:rsid w:val="002A5A85"/>
    <w:rsid w:val="002A6809"/>
    <w:rsid w:val="002A6962"/>
    <w:rsid w:val="002A6B0F"/>
    <w:rsid w:val="002B1474"/>
    <w:rsid w:val="002B1AD1"/>
    <w:rsid w:val="002B21E0"/>
    <w:rsid w:val="002B2496"/>
    <w:rsid w:val="002B30EB"/>
    <w:rsid w:val="002B3449"/>
    <w:rsid w:val="002B3B52"/>
    <w:rsid w:val="002B4B24"/>
    <w:rsid w:val="002B528D"/>
    <w:rsid w:val="002B5727"/>
    <w:rsid w:val="002B60D7"/>
    <w:rsid w:val="002B6110"/>
    <w:rsid w:val="002B6D48"/>
    <w:rsid w:val="002B73EA"/>
    <w:rsid w:val="002B74C1"/>
    <w:rsid w:val="002B759D"/>
    <w:rsid w:val="002B75FC"/>
    <w:rsid w:val="002B766A"/>
    <w:rsid w:val="002B77E0"/>
    <w:rsid w:val="002C0353"/>
    <w:rsid w:val="002C03AB"/>
    <w:rsid w:val="002C045A"/>
    <w:rsid w:val="002C0466"/>
    <w:rsid w:val="002C07EB"/>
    <w:rsid w:val="002C081E"/>
    <w:rsid w:val="002C14D8"/>
    <w:rsid w:val="002C1B93"/>
    <w:rsid w:val="002C2262"/>
    <w:rsid w:val="002C2882"/>
    <w:rsid w:val="002C28B2"/>
    <w:rsid w:val="002C3058"/>
    <w:rsid w:val="002C3FDD"/>
    <w:rsid w:val="002C4207"/>
    <w:rsid w:val="002C424C"/>
    <w:rsid w:val="002C459B"/>
    <w:rsid w:val="002C5622"/>
    <w:rsid w:val="002C5B49"/>
    <w:rsid w:val="002C6021"/>
    <w:rsid w:val="002C695A"/>
    <w:rsid w:val="002C6C36"/>
    <w:rsid w:val="002C7C7B"/>
    <w:rsid w:val="002D06BD"/>
    <w:rsid w:val="002D0B3B"/>
    <w:rsid w:val="002D0DFF"/>
    <w:rsid w:val="002D1F80"/>
    <w:rsid w:val="002D2586"/>
    <w:rsid w:val="002D25A1"/>
    <w:rsid w:val="002D29B8"/>
    <w:rsid w:val="002D2C1F"/>
    <w:rsid w:val="002D2EFD"/>
    <w:rsid w:val="002D31AF"/>
    <w:rsid w:val="002D3A84"/>
    <w:rsid w:val="002D4F23"/>
    <w:rsid w:val="002D59DD"/>
    <w:rsid w:val="002D5B86"/>
    <w:rsid w:val="002D7396"/>
    <w:rsid w:val="002D76B3"/>
    <w:rsid w:val="002D7A80"/>
    <w:rsid w:val="002D7AC9"/>
    <w:rsid w:val="002E10BB"/>
    <w:rsid w:val="002E1516"/>
    <w:rsid w:val="002E2B71"/>
    <w:rsid w:val="002E2C66"/>
    <w:rsid w:val="002E2DB4"/>
    <w:rsid w:val="002E2E88"/>
    <w:rsid w:val="002E2FFC"/>
    <w:rsid w:val="002E35FD"/>
    <w:rsid w:val="002E3BA4"/>
    <w:rsid w:val="002E3D55"/>
    <w:rsid w:val="002E45F5"/>
    <w:rsid w:val="002E4F17"/>
    <w:rsid w:val="002E53FC"/>
    <w:rsid w:val="002E55D1"/>
    <w:rsid w:val="002E5757"/>
    <w:rsid w:val="002E5F34"/>
    <w:rsid w:val="002E67D9"/>
    <w:rsid w:val="002E6E14"/>
    <w:rsid w:val="002E71F1"/>
    <w:rsid w:val="002E7667"/>
    <w:rsid w:val="002E7E64"/>
    <w:rsid w:val="002F050E"/>
    <w:rsid w:val="002F0F4C"/>
    <w:rsid w:val="002F10F4"/>
    <w:rsid w:val="002F1130"/>
    <w:rsid w:val="002F149B"/>
    <w:rsid w:val="002F1DB8"/>
    <w:rsid w:val="002F271B"/>
    <w:rsid w:val="002F2998"/>
    <w:rsid w:val="002F2CD2"/>
    <w:rsid w:val="002F310D"/>
    <w:rsid w:val="002F37ED"/>
    <w:rsid w:val="002F397C"/>
    <w:rsid w:val="002F39D4"/>
    <w:rsid w:val="002F404F"/>
    <w:rsid w:val="002F4A45"/>
    <w:rsid w:val="002F4F28"/>
    <w:rsid w:val="002F513E"/>
    <w:rsid w:val="002F5293"/>
    <w:rsid w:val="002F54DB"/>
    <w:rsid w:val="002F5946"/>
    <w:rsid w:val="002F639F"/>
    <w:rsid w:val="002F6652"/>
    <w:rsid w:val="002F6E72"/>
    <w:rsid w:val="002F7981"/>
    <w:rsid w:val="00300070"/>
    <w:rsid w:val="003000BE"/>
    <w:rsid w:val="003002C6"/>
    <w:rsid w:val="003004BC"/>
    <w:rsid w:val="003010AD"/>
    <w:rsid w:val="0030141B"/>
    <w:rsid w:val="00301750"/>
    <w:rsid w:val="003019FD"/>
    <w:rsid w:val="00301C41"/>
    <w:rsid w:val="00302382"/>
    <w:rsid w:val="00302658"/>
    <w:rsid w:val="00302B86"/>
    <w:rsid w:val="00303005"/>
    <w:rsid w:val="00303477"/>
    <w:rsid w:val="003037E3"/>
    <w:rsid w:val="0030426F"/>
    <w:rsid w:val="0030469A"/>
    <w:rsid w:val="00304814"/>
    <w:rsid w:val="003048F9"/>
    <w:rsid w:val="00305134"/>
    <w:rsid w:val="003052A5"/>
    <w:rsid w:val="00305878"/>
    <w:rsid w:val="00306370"/>
    <w:rsid w:val="00306545"/>
    <w:rsid w:val="0030730D"/>
    <w:rsid w:val="0031034A"/>
    <w:rsid w:val="00311EF5"/>
    <w:rsid w:val="00312AD2"/>
    <w:rsid w:val="00313C23"/>
    <w:rsid w:val="003145FE"/>
    <w:rsid w:val="0031464C"/>
    <w:rsid w:val="00314816"/>
    <w:rsid w:val="003149D8"/>
    <w:rsid w:val="00314D25"/>
    <w:rsid w:val="00314F0C"/>
    <w:rsid w:val="00315952"/>
    <w:rsid w:val="0031677F"/>
    <w:rsid w:val="00316B52"/>
    <w:rsid w:val="00316C7F"/>
    <w:rsid w:val="00317179"/>
    <w:rsid w:val="00317403"/>
    <w:rsid w:val="003177CF"/>
    <w:rsid w:val="00320676"/>
    <w:rsid w:val="00320BE0"/>
    <w:rsid w:val="00320EAC"/>
    <w:rsid w:val="00320ED4"/>
    <w:rsid w:val="0032195C"/>
    <w:rsid w:val="00321BE3"/>
    <w:rsid w:val="003221A7"/>
    <w:rsid w:val="0032228F"/>
    <w:rsid w:val="003224F2"/>
    <w:rsid w:val="00322BB0"/>
    <w:rsid w:val="00323A80"/>
    <w:rsid w:val="00324C3E"/>
    <w:rsid w:val="0032539F"/>
    <w:rsid w:val="003253BB"/>
    <w:rsid w:val="00325797"/>
    <w:rsid w:val="003258DD"/>
    <w:rsid w:val="00325D2D"/>
    <w:rsid w:val="00325DA2"/>
    <w:rsid w:val="00326630"/>
    <w:rsid w:val="003270B2"/>
    <w:rsid w:val="003273B8"/>
    <w:rsid w:val="00327F84"/>
    <w:rsid w:val="003309ED"/>
    <w:rsid w:val="00330DC9"/>
    <w:rsid w:val="00330DEF"/>
    <w:rsid w:val="00330F52"/>
    <w:rsid w:val="00331768"/>
    <w:rsid w:val="00331C31"/>
    <w:rsid w:val="00332ED4"/>
    <w:rsid w:val="003330E5"/>
    <w:rsid w:val="0033312B"/>
    <w:rsid w:val="003339A6"/>
    <w:rsid w:val="00333A41"/>
    <w:rsid w:val="003341AE"/>
    <w:rsid w:val="0033466D"/>
    <w:rsid w:val="0033481B"/>
    <w:rsid w:val="0033492A"/>
    <w:rsid w:val="00334D32"/>
    <w:rsid w:val="00334EE6"/>
    <w:rsid w:val="003351E0"/>
    <w:rsid w:val="0033610C"/>
    <w:rsid w:val="0033630F"/>
    <w:rsid w:val="00336791"/>
    <w:rsid w:val="0033783B"/>
    <w:rsid w:val="00337921"/>
    <w:rsid w:val="00337A8D"/>
    <w:rsid w:val="00340029"/>
    <w:rsid w:val="0034006C"/>
    <w:rsid w:val="0034013C"/>
    <w:rsid w:val="0034016E"/>
    <w:rsid w:val="0034046F"/>
    <w:rsid w:val="00342AFF"/>
    <w:rsid w:val="00342FCD"/>
    <w:rsid w:val="0034445C"/>
    <w:rsid w:val="00344B77"/>
    <w:rsid w:val="00344BEF"/>
    <w:rsid w:val="003464D7"/>
    <w:rsid w:val="003466C9"/>
    <w:rsid w:val="00347F21"/>
    <w:rsid w:val="0035054E"/>
    <w:rsid w:val="00350FDA"/>
    <w:rsid w:val="00351323"/>
    <w:rsid w:val="003513D2"/>
    <w:rsid w:val="00352FB8"/>
    <w:rsid w:val="00353083"/>
    <w:rsid w:val="00353153"/>
    <w:rsid w:val="0035375E"/>
    <w:rsid w:val="0035378F"/>
    <w:rsid w:val="0035467B"/>
    <w:rsid w:val="0035486A"/>
    <w:rsid w:val="003549CB"/>
    <w:rsid w:val="00354BC0"/>
    <w:rsid w:val="00354FE7"/>
    <w:rsid w:val="003550C9"/>
    <w:rsid w:val="00355466"/>
    <w:rsid w:val="0035551D"/>
    <w:rsid w:val="003555EC"/>
    <w:rsid w:val="003566C1"/>
    <w:rsid w:val="003567F8"/>
    <w:rsid w:val="00356CDD"/>
    <w:rsid w:val="00357333"/>
    <w:rsid w:val="003573B3"/>
    <w:rsid w:val="0035757E"/>
    <w:rsid w:val="003576CF"/>
    <w:rsid w:val="00360117"/>
    <w:rsid w:val="00360E84"/>
    <w:rsid w:val="003611A6"/>
    <w:rsid w:val="0036142B"/>
    <w:rsid w:val="00361943"/>
    <w:rsid w:val="00361C44"/>
    <w:rsid w:val="00361CD5"/>
    <w:rsid w:val="00362840"/>
    <w:rsid w:val="00362C33"/>
    <w:rsid w:val="00362E4B"/>
    <w:rsid w:val="00363B6A"/>
    <w:rsid w:val="00363D55"/>
    <w:rsid w:val="00364627"/>
    <w:rsid w:val="00364C89"/>
    <w:rsid w:val="00365239"/>
    <w:rsid w:val="00365972"/>
    <w:rsid w:val="00365A30"/>
    <w:rsid w:val="00365CE3"/>
    <w:rsid w:val="0036675A"/>
    <w:rsid w:val="00366854"/>
    <w:rsid w:val="00366DE7"/>
    <w:rsid w:val="00367216"/>
    <w:rsid w:val="00367553"/>
    <w:rsid w:val="003677BF"/>
    <w:rsid w:val="00367BA1"/>
    <w:rsid w:val="003701A3"/>
    <w:rsid w:val="00370646"/>
    <w:rsid w:val="00370806"/>
    <w:rsid w:val="00370D59"/>
    <w:rsid w:val="00371701"/>
    <w:rsid w:val="00373691"/>
    <w:rsid w:val="003739DC"/>
    <w:rsid w:val="00373B1B"/>
    <w:rsid w:val="003741F9"/>
    <w:rsid w:val="00374435"/>
    <w:rsid w:val="00375889"/>
    <w:rsid w:val="00375AEA"/>
    <w:rsid w:val="0037715E"/>
    <w:rsid w:val="00377A52"/>
    <w:rsid w:val="00380716"/>
    <w:rsid w:val="00380B79"/>
    <w:rsid w:val="00380E5E"/>
    <w:rsid w:val="00381091"/>
    <w:rsid w:val="00381CFC"/>
    <w:rsid w:val="00381D41"/>
    <w:rsid w:val="00382564"/>
    <w:rsid w:val="003829BB"/>
    <w:rsid w:val="00382A77"/>
    <w:rsid w:val="00382B54"/>
    <w:rsid w:val="00383BD1"/>
    <w:rsid w:val="003846E5"/>
    <w:rsid w:val="00384A4E"/>
    <w:rsid w:val="0038515B"/>
    <w:rsid w:val="00385DE2"/>
    <w:rsid w:val="00386A3F"/>
    <w:rsid w:val="00386B3F"/>
    <w:rsid w:val="00386EC7"/>
    <w:rsid w:val="00387264"/>
    <w:rsid w:val="003877A6"/>
    <w:rsid w:val="0039100A"/>
    <w:rsid w:val="003917E1"/>
    <w:rsid w:val="0039278E"/>
    <w:rsid w:val="003934EF"/>
    <w:rsid w:val="00393626"/>
    <w:rsid w:val="003A0330"/>
    <w:rsid w:val="003A0345"/>
    <w:rsid w:val="003A08A6"/>
    <w:rsid w:val="003A08E4"/>
    <w:rsid w:val="003A0A0C"/>
    <w:rsid w:val="003A0D23"/>
    <w:rsid w:val="003A0E00"/>
    <w:rsid w:val="003A131D"/>
    <w:rsid w:val="003A148F"/>
    <w:rsid w:val="003A2110"/>
    <w:rsid w:val="003A214F"/>
    <w:rsid w:val="003A26C3"/>
    <w:rsid w:val="003A2EB1"/>
    <w:rsid w:val="003A39C2"/>
    <w:rsid w:val="003A3E14"/>
    <w:rsid w:val="003A4EE3"/>
    <w:rsid w:val="003A4FC8"/>
    <w:rsid w:val="003A5012"/>
    <w:rsid w:val="003A54C7"/>
    <w:rsid w:val="003A5F46"/>
    <w:rsid w:val="003A632F"/>
    <w:rsid w:val="003A7D35"/>
    <w:rsid w:val="003B03D7"/>
    <w:rsid w:val="003B05A6"/>
    <w:rsid w:val="003B08BA"/>
    <w:rsid w:val="003B1084"/>
    <w:rsid w:val="003B141B"/>
    <w:rsid w:val="003B1A3A"/>
    <w:rsid w:val="003B1F1C"/>
    <w:rsid w:val="003B2238"/>
    <w:rsid w:val="003B22D2"/>
    <w:rsid w:val="003B279F"/>
    <w:rsid w:val="003B2988"/>
    <w:rsid w:val="003B2B0B"/>
    <w:rsid w:val="003B3703"/>
    <w:rsid w:val="003B387A"/>
    <w:rsid w:val="003B4000"/>
    <w:rsid w:val="003B4124"/>
    <w:rsid w:val="003B4EBF"/>
    <w:rsid w:val="003B5303"/>
    <w:rsid w:val="003B5A0B"/>
    <w:rsid w:val="003B5FE6"/>
    <w:rsid w:val="003B639B"/>
    <w:rsid w:val="003B69DF"/>
    <w:rsid w:val="003B718B"/>
    <w:rsid w:val="003C058E"/>
    <w:rsid w:val="003C1404"/>
    <w:rsid w:val="003C1814"/>
    <w:rsid w:val="003C33A6"/>
    <w:rsid w:val="003C34C3"/>
    <w:rsid w:val="003C3E4C"/>
    <w:rsid w:val="003C4A1A"/>
    <w:rsid w:val="003C5B9C"/>
    <w:rsid w:val="003C5BBF"/>
    <w:rsid w:val="003C5DE5"/>
    <w:rsid w:val="003C611A"/>
    <w:rsid w:val="003C6B08"/>
    <w:rsid w:val="003C6CD6"/>
    <w:rsid w:val="003C72D1"/>
    <w:rsid w:val="003D0164"/>
    <w:rsid w:val="003D24E5"/>
    <w:rsid w:val="003D3252"/>
    <w:rsid w:val="003D3422"/>
    <w:rsid w:val="003D3AB4"/>
    <w:rsid w:val="003D3C6B"/>
    <w:rsid w:val="003D3D03"/>
    <w:rsid w:val="003D4625"/>
    <w:rsid w:val="003D4F4B"/>
    <w:rsid w:val="003D57DF"/>
    <w:rsid w:val="003D5A49"/>
    <w:rsid w:val="003D5C91"/>
    <w:rsid w:val="003D63B8"/>
    <w:rsid w:val="003D6D14"/>
    <w:rsid w:val="003E0515"/>
    <w:rsid w:val="003E0640"/>
    <w:rsid w:val="003E09A4"/>
    <w:rsid w:val="003E0B71"/>
    <w:rsid w:val="003E0B9A"/>
    <w:rsid w:val="003E13CF"/>
    <w:rsid w:val="003E1462"/>
    <w:rsid w:val="003E16BD"/>
    <w:rsid w:val="003E2236"/>
    <w:rsid w:val="003E3854"/>
    <w:rsid w:val="003E4BE3"/>
    <w:rsid w:val="003E5D7F"/>
    <w:rsid w:val="003E5DFD"/>
    <w:rsid w:val="003E6320"/>
    <w:rsid w:val="003E6782"/>
    <w:rsid w:val="003F0895"/>
    <w:rsid w:val="003F0AE5"/>
    <w:rsid w:val="003F0AE8"/>
    <w:rsid w:val="003F1755"/>
    <w:rsid w:val="003F28BA"/>
    <w:rsid w:val="003F3AD2"/>
    <w:rsid w:val="003F3B09"/>
    <w:rsid w:val="003F54C1"/>
    <w:rsid w:val="003F5C14"/>
    <w:rsid w:val="003F61CD"/>
    <w:rsid w:val="003F620B"/>
    <w:rsid w:val="003F6D7B"/>
    <w:rsid w:val="003F71E7"/>
    <w:rsid w:val="003F7200"/>
    <w:rsid w:val="003F7852"/>
    <w:rsid w:val="003F7C7A"/>
    <w:rsid w:val="004004F0"/>
    <w:rsid w:val="0040125A"/>
    <w:rsid w:val="004018D4"/>
    <w:rsid w:val="00401C4F"/>
    <w:rsid w:val="00403FAA"/>
    <w:rsid w:val="0040544E"/>
    <w:rsid w:val="004054E6"/>
    <w:rsid w:val="004057B8"/>
    <w:rsid w:val="00405B6C"/>
    <w:rsid w:val="00405F72"/>
    <w:rsid w:val="00406270"/>
    <w:rsid w:val="00406305"/>
    <w:rsid w:val="00406310"/>
    <w:rsid w:val="00406494"/>
    <w:rsid w:val="00407536"/>
    <w:rsid w:val="00407EC7"/>
    <w:rsid w:val="004103B5"/>
    <w:rsid w:val="00411774"/>
    <w:rsid w:val="00412A27"/>
    <w:rsid w:val="004131A3"/>
    <w:rsid w:val="004134A9"/>
    <w:rsid w:val="00414094"/>
    <w:rsid w:val="0041543D"/>
    <w:rsid w:val="00415646"/>
    <w:rsid w:val="00415BF6"/>
    <w:rsid w:val="00416067"/>
    <w:rsid w:val="00416301"/>
    <w:rsid w:val="00416F58"/>
    <w:rsid w:val="00417054"/>
    <w:rsid w:val="004173FC"/>
    <w:rsid w:val="0041796F"/>
    <w:rsid w:val="00417CC7"/>
    <w:rsid w:val="00417F5E"/>
    <w:rsid w:val="0042088C"/>
    <w:rsid w:val="00421A59"/>
    <w:rsid w:val="00422341"/>
    <w:rsid w:val="00422B8C"/>
    <w:rsid w:val="00423650"/>
    <w:rsid w:val="00423AA9"/>
    <w:rsid w:val="00423C0C"/>
    <w:rsid w:val="00425391"/>
    <w:rsid w:val="004254BB"/>
    <w:rsid w:val="004260F5"/>
    <w:rsid w:val="004262F7"/>
    <w:rsid w:val="004268D7"/>
    <w:rsid w:val="00426CC1"/>
    <w:rsid w:val="00426EC2"/>
    <w:rsid w:val="00427134"/>
    <w:rsid w:val="00427A14"/>
    <w:rsid w:val="00427B64"/>
    <w:rsid w:val="0043003D"/>
    <w:rsid w:val="00430F7D"/>
    <w:rsid w:val="00431962"/>
    <w:rsid w:val="00431F5E"/>
    <w:rsid w:val="00433425"/>
    <w:rsid w:val="00433DC5"/>
    <w:rsid w:val="00434FA9"/>
    <w:rsid w:val="0043653A"/>
    <w:rsid w:val="00436956"/>
    <w:rsid w:val="00436C74"/>
    <w:rsid w:val="00437643"/>
    <w:rsid w:val="004377CA"/>
    <w:rsid w:val="0044014E"/>
    <w:rsid w:val="00440234"/>
    <w:rsid w:val="00441533"/>
    <w:rsid w:val="00441D98"/>
    <w:rsid w:val="0044207A"/>
    <w:rsid w:val="0044247F"/>
    <w:rsid w:val="00443548"/>
    <w:rsid w:val="00443965"/>
    <w:rsid w:val="004443D1"/>
    <w:rsid w:val="00444D72"/>
    <w:rsid w:val="00445698"/>
    <w:rsid w:val="0044668D"/>
    <w:rsid w:val="00446DA4"/>
    <w:rsid w:val="0044706C"/>
    <w:rsid w:val="00447954"/>
    <w:rsid w:val="00450186"/>
    <w:rsid w:val="00450BC1"/>
    <w:rsid w:val="00451117"/>
    <w:rsid w:val="0045163C"/>
    <w:rsid w:val="00451A78"/>
    <w:rsid w:val="00453335"/>
    <w:rsid w:val="00453C83"/>
    <w:rsid w:val="00453EBD"/>
    <w:rsid w:val="00454434"/>
    <w:rsid w:val="00454E88"/>
    <w:rsid w:val="00454EF6"/>
    <w:rsid w:val="004554C5"/>
    <w:rsid w:val="004555AC"/>
    <w:rsid w:val="00455ECE"/>
    <w:rsid w:val="0045616F"/>
    <w:rsid w:val="004565BB"/>
    <w:rsid w:val="00456699"/>
    <w:rsid w:val="00456D37"/>
    <w:rsid w:val="00457364"/>
    <w:rsid w:val="004574B3"/>
    <w:rsid w:val="00460A81"/>
    <w:rsid w:val="00460CF0"/>
    <w:rsid w:val="004616A9"/>
    <w:rsid w:val="0046177E"/>
    <w:rsid w:val="00461F3B"/>
    <w:rsid w:val="00462209"/>
    <w:rsid w:val="0046248E"/>
    <w:rsid w:val="00462715"/>
    <w:rsid w:val="00464391"/>
    <w:rsid w:val="00464F29"/>
    <w:rsid w:val="00465A65"/>
    <w:rsid w:val="00466093"/>
    <w:rsid w:val="00467682"/>
    <w:rsid w:val="004678C1"/>
    <w:rsid w:val="00470202"/>
    <w:rsid w:val="00470872"/>
    <w:rsid w:val="00470B1A"/>
    <w:rsid w:val="00471EFC"/>
    <w:rsid w:val="00471F81"/>
    <w:rsid w:val="004720DB"/>
    <w:rsid w:val="00472283"/>
    <w:rsid w:val="0047290F"/>
    <w:rsid w:val="00472A9F"/>
    <w:rsid w:val="00473D72"/>
    <w:rsid w:val="00473E97"/>
    <w:rsid w:val="00473F05"/>
    <w:rsid w:val="004753B6"/>
    <w:rsid w:val="0047542A"/>
    <w:rsid w:val="00475844"/>
    <w:rsid w:val="00475D21"/>
    <w:rsid w:val="004762EB"/>
    <w:rsid w:val="004768E4"/>
    <w:rsid w:val="00477707"/>
    <w:rsid w:val="004779BC"/>
    <w:rsid w:val="004801DC"/>
    <w:rsid w:val="0048040C"/>
    <w:rsid w:val="00480980"/>
    <w:rsid w:val="00481028"/>
    <w:rsid w:val="00481245"/>
    <w:rsid w:val="00481AFB"/>
    <w:rsid w:val="00481B5D"/>
    <w:rsid w:val="00481DB4"/>
    <w:rsid w:val="00482B2C"/>
    <w:rsid w:val="00483040"/>
    <w:rsid w:val="00483231"/>
    <w:rsid w:val="0048348D"/>
    <w:rsid w:val="00483877"/>
    <w:rsid w:val="00483BFA"/>
    <w:rsid w:val="00483D0F"/>
    <w:rsid w:val="00483D17"/>
    <w:rsid w:val="004841B0"/>
    <w:rsid w:val="004842B8"/>
    <w:rsid w:val="004846EF"/>
    <w:rsid w:val="00484B5E"/>
    <w:rsid w:val="00484E85"/>
    <w:rsid w:val="00484EAC"/>
    <w:rsid w:val="00485085"/>
    <w:rsid w:val="004853BA"/>
    <w:rsid w:val="00485B97"/>
    <w:rsid w:val="00485E26"/>
    <w:rsid w:val="00486298"/>
    <w:rsid w:val="00486F87"/>
    <w:rsid w:val="00490043"/>
    <w:rsid w:val="004903CD"/>
    <w:rsid w:val="00490B2E"/>
    <w:rsid w:val="00490EF4"/>
    <w:rsid w:val="004916B0"/>
    <w:rsid w:val="00491AEF"/>
    <w:rsid w:val="004922EA"/>
    <w:rsid w:val="00492C4D"/>
    <w:rsid w:val="0049301A"/>
    <w:rsid w:val="0049358D"/>
    <w:rsid w:val="0049523D"/>
    <w:rsid w:val="00495493"/>
    <w:rsid w:val="00495DD6"/>
    <w:rsid w:val="00496025"/>
    <w:rsid w:val="00497666"/>
    <w:rsid w:val="00497B40"/>
    <w:rsid w:val="00497F71"/>
    <w:rsid w:val="004A0402"/>
    <w:rsid w:val="004A0684"/>
    <w:rsid w:val="004A1FE9"/>
    <w:rsid w:val="004A20BC"/>
    <w:rsid w:val="004A2400"/>
    <w:rsid w:val="004A2D18"/>
    <w:rsid w:val="004A2D7A"/>
    <w:rsid w:val="004A2F25"/>
    <w:rsid w:val="004A391F"/>
    <w:rsid w:val="004A3F59"/>
    <w:rsid w:val="004A48A9"/>
    <w:rsid w:val="004A49A0"/>
    <w:rsid w:val="004A4A7E"/>
    <w:rsid w:val="004A4F7B"/>
    <w:rsid w:val="004A5553"/>
    <w:rsid w:val="004A62F3"/>
    <w:rsid w:val="004A64B8"/>
    <w:rsid w:val="004A6FED"/>
    <w:rsid w:val="004A7BDF"/>
    <w:rsid w:val="004A7E6A"/>
    <w:rsid w:val="004B116A"/>
    <w:rsid w:val="004B1B1E"/>
    <w:rsid w:val="004B2D89"/>
    <w:rsid w:val="004B2ECA"/>
    <w:rsid w:val="004B3029"/>
    <w:rsid w:val="004B39F8"/>
    <w:rsid w:val="004B40FA"/>
    <w:rsid w:val="004B45C7"/>
    <w:rsid w:val="004B5FCC"/>
    <w:rsid w:val="004B5FE5"/>
    <w:rsid w:val="004B6196"/>
    <w:rsid w:val="004B61E9"/>
    <w:rsid w:val="004B63AE"/>
    <w:rsid w:val="004B6CE8"/>
    <w:rsid w:val="004B7712"/>
    <w:rsid w:val="004B7CC0"/>
    <w:rsid w:val="004B7D10"/>
    <w:rsid w:val="004C1A1E"/>
    <w:rsid w:val="004C1B3B"/>
    <w:rsid w:val="004C1CAF"/>
    <w:rsid w:val="004C23EE"/>
    <w:rsid w:val="004C24FF"/>
    <w:rsid w:val="004C2857"/>
    <w:rsid w:val="004C3216"/>
    <w:rsid w:val="004C3908"/>
    <w:rsid w:val="004C3DB6"/>
    <w:rsid w:val="004C5189"/>
    <w:rsid w:val="004C5AD7"/>
    <w:rsid w:val="004C5FF2"/>
    <w:rsid w:val="004C6CC0"/>
    <w:rsid w:val="004C791A"/>
    <w:rsid w:val="004C7AC9"/>
    <w:rsid w:val="004D050A"/>
    <w:rsid w:val="004D12AC"/>
    <w:rsid w:val="004D1D83"/>
    <w:rsid w:val="004D2CAF"/>
    <w:rsid w:val="004D36DB"/>
    <w:rsid w:val="004D459F"/>
    <w:rsid w:val="004D4BA6"/>
    <w:rsid w:val="004D4C8C"/>
    <w:rsid w:val="004D4D90"/>
    <w:rsid w:val="004D4F32"/>
    <w:rsid w:val="004D5D0A"/>
    <w:rsid w:val="004D7F6B"/>
    <w:rsid w:val="004E0A19"/>
    <w:rsid w:val="004E1A79"/>
    <w:rsid w:val="004E2042"/>
    <w:rsid w:val="004E22CF"/>
    <w:rsid w:val="004E2E60"/>
    <w:rsid w:val="004E33BC"/>
    <w:rsid w:val="004E3A12"/>
    <w:rsid w:val="004E41D2"/>
    <w:rsid w:val="004E448D"/>
    <w:rsid w:val="004E4E30"/>
    <w:rsid w:val="004E581A"/>
    <w:rsid w:val="004E5BFE"/>
    <w:rsid w:val="004E6600"/>
    <w:rsid w:val="004E70AA"/>
    <w:rsid w:val="004F0BD1"/>
    <w:rsid w:val="004F155F"/>
    <w:rsid w:val="004F1F6B"/>
    <w:rsid w:val="004F1F91"/>
    <w:rsid w:val="004F283F"/>
    <w:rsid w:val="004F2B17"/>
    <w:rsid w:val="004F3A02"/>
    <w:rsid w:val="004F3B38"/>
    <w:rsid w:val="004F3F6A"/>
    <w:rsid w:val="004F4568"/>
    <w:rsid w:val="004F4BAB"/>
    <w:rsid w:val="004F5521"/>
    <w:rsid w:val="004F6075"/>
    <w:rsid w:val="004F687E"/>
    <w:rsid w:val="004F769E"/>
    <w:rsid w:val="004F79E6"/>
    <w:rsid w:val="004F7A37"/>
    <w:rsid w:val="004F7EC8"/>
    <w:rsid w:val="00500405"/>
    <w:rsid w:val="00500AAA"/>
    <w:rsid w:val="00500B52"/>
    <w:rsid w:val="005019C8"/>
    <w:rsid w:val="00501C08"/>
    <w:rsid w:val="00501F82"/>
    <w:rsid w:val="005027DC"/>
    <w:rsid w:val="00502862"/>
    <w:rsid w:val="00503273"/>
    <w:rsid w:val="00503486"/>
    <w:rsid w:val="00503B41"/>
    <w:rsid w:val="0050534C"/>
    <w:rsid w:val="00505701"/>
    <w:rsid w:val="00505F6F"/>
    <w:rsid w:val="00506383"/>
    <w:rsid w:val="00506E52"/>
    <w:rsid w:val="00506E66"/>
    <w:rsid w:val="00507121"/>
    <w:rsid w:val="005077C7"/>
    <w:rsid w:val="00507FCF"/>
    <w:rsid w:val="00510082"/>
    <w:rsid w:val="0051013F"/>
    <w:rsid w:val="0051047C"/>
    <w:rsid w:val="00510594"/>
    <w:rsid w:val="00510759"/>
    <w:rsid w:val="00510917"/>
    <w:rsid w:val="00511159"/>
    <w:rsid w:val="005117E7"/>
    <w:rsid w:val="00511858"/>
    <w:rsid w:val="00511AE9"/>
    <w:rsid w:val="00511F20"/>
    <w:rsid w:val="00511FA5"/>
    <w:rsid w:val="0051242C"/>
    <w:rsid w:val="005129F5"/>
    <w:rsid w:val="00512B6C"/>
    <w:rsid w:val="00514186"/>
    <w:rsid w:val="005141A7"/>
    <w:rsid w:val="00514F92"/>
    <w:rsid w:val="005168A8"/>
    <w:rsid w:val="00516ADE"/>
    <w:rsid w:val="00517385"/>
    <w:rsid w:val="00517520"/>
    <w:rsid w:val="0052064A"/>
    <w:rsid w:val="00520AB5"/>
    <w:rsid w:val="00521283"/>
    <w:rsid w:val="00523403"/>
    <w:rsid w:val="005239FD"/>
    <w:rsid w:val="00523B21"/>
    <w:rsid w:val="00523C91"/>
    <w:rsid w:val="0052476F"/>
    <w:rsid w:val="00524CA1"/>
    <w:rsid w:val="00524CE9"/>
    <w:rsid w:val="00524E15"/>
    <w:rsid w:val="00524FB8"/>
    <w:rsid w:val="0052528F"/>
    <w:rsid w:val="00525740"/>
    <w:rsid w:val="00525D0C"/>
    <w:rsid w:val="00525F0F"/>
    <w:rsid w:val="00526617"/>
    <w:rsid w:val="00526C79"/>
    <w:rsid w:val="00527290"/>
    <w:rsid w:val="00527948"/>
    <w:rsid w:val="00530082"/>
    <w:rsid w:val="005304EF"/>
    <w:rsid w:val="00530AC6"/>
    <w:rsid w:val="00531153"/>
    <w:rsid w:val="005331A1"/>
    <w:rsid w:val="00533BD0"/>
    <w:rsid w:val="00533F2F"/>
    <w:rsid w:val="00534683"/>
    <w:rsid w:val="00534C33"/>
    <w:rsid w:val="00534CBD"/>
    <w:rsid w:val="00535FE7"/>
    <w:rsid w:val="00536826"/>
    <w:rsid w:val="0053726A"/>
    <w:rsid w:val="0053738C"/>
    <w:rsid w:val="00537872"/>
    <w:rsid w:val="00537C27"/>
    <w:rsid w:val="00537F7D"/>
    <w:rsid w:val="005402BC"/>
    <w:rsid w:val="0054035E"/>
    <w:rsid w:val="005403FA"/>
    <w:rsid w:val="005404E1"/>
    <w:rsid w:val="00540D89"/>
    <w:rsid w:val="005413D1"/>
    <w:rsid w:val="0054169E"/>
    <w:rsid w:val="005417EB"/>
    <w:rsid w:val="00542535"/>
    <w:rsid w:val="005426EF"/>
    <w:rsid w:val="00542887"/>
    <w:rsid w:val="00543506"/>
    <w:rsid w:val="0054363A"/>
    <w:rsid w:val="00544174"/>
    <w:rsid w:val="00545817"/>
    <w:rsid w:val="00545B19"/>
    <w:rsid w:val="00546EA9"/>
    <w:rsid w:val="00547272"/>
    <w:rsid w:val="00550373"/>
    <w:rsid w:val="00550765"/>
    <w:rsid w:val="00550BF5"/>
    <w:rsid w:val="005528F7"/>
    <w:rsid w:val="0055356C"/>
    <w:rsid w:val="00553B1D"/>
    <w:rsid w:val="00553C3A"/>
    <w:rsid w:val="005541BA"/>
    <w:rsid w:val="00555406"/>
    <w:rsid w:val="005558C9"/>
    <w:rsid w:val="005567CB"/>
    <w:rsid w:val="00557594"/>
    <w:rsid w:val="0055766A"/>
    <w:rsid w:val="0055772B"/>
    <w:rsid w:val="00560B5E"/>
    <w:rsid w:val="00560B98"/>
    <w:rsid w:val="005610C1"/>
    <w:rsid w:val="00561345"/>
    <w:rsid w:val="0056135F"/>
    <w:rsid w:val="00562AA4"/>
    <w:rsid w:val="00562DC5"/>
    <w:rsid w:val="005636ED"/>
    <w:rsid w:val="00563E73"/>
    <w:rsid w:val="005645A8"/>
    <w:rsid w:val="00564C17"/>
    <w:rsid w:val="00564F16"/>
    <w:rsid w:val="005654F1"/>
    <w:rsid w:val="00565801"/>
    <w:rsid w:val="00565A9D"/>
    <w:rsid w:val="00565F26"/>
    <w:rsid w:val="0056656E"/>
    <w:rsid w:val="00566629"/>
    <w:rsid w:val="005668D3"/>
    <w:rsid w:val="00566B7A"/>
    <w:rsid w:val="0056735C"/>
    <w:rsid w:val="00567477"/>
    <w:rsid w:val="00567B42"/>
    <w:rsid w:val="00567F4B"/>
    <w:rsid w:val="005708AA"/>
    <w:rsid w:val="005710A1"/>
    <w:rsid w:val="00571F46"/>
    <w:rsid w:val="00572CA4"/>
    <w:rsid w:val="00573F3D"/>
    <w:rsid w:val="0057484E"/>
    <w:rsid w:val="0057528C"/>
    <w:rsid w:val="005756BC"/>
    <w:rsid w:val="0057696A"/>
    <w:rsid w:val="00577701"/>
    <w:rsid w:val="0057773E"/>
    <w:rsid w:val="005777B6"/>
    <w:rsid w:val="0058022A"/>
    <w:rsid w:val="00580FD0"/>
    <w:rsid w:val="00581961"/>
    <w:rsid w:val="005833C4"/>
    <w:rsid w:val="005834DA"/>
    <w:rsid w:val="00583891"/>
    <w:rsid w:val="00583A31"/>
    <w:rsid w:val="00584144"/>
    <w:rsid w:val="005844AA"/>
    <w:rsid w:val="00585AE8"/>
    <w:rsid w:val="00586007"/>
    <w:rsid w:val="00586426"/>
    <w:rsid w:val="00586B8D"/>
    <w:rsid w:val="00586DB2"/>
    <w:rsid w:val="00587175"/>
    <w:rsid w:val="00590547"/>
    <w:rsid w:val="00590767"/>
    <w:rsid w:val="005909D5"/>
    <w:rsid w:val="00590D08"/>
    <w:rsid w:val="00591498"/>
    <w:rsid w:val="0059191F"/>
    <w:rsid w:val="0059197B"/>
    <w:rsid w:val="00591E51"/>
    <w:rsid w:val="00592539"/>
    <w:rsid w:val="00592F07"/>
    <w:rsid w:val="0059308B"/>
    <w:rsid w:val="0059313D"/>
    <w:rsid w:val="005941B6"/>
    <w:rsid w:val="00594F71"/>
    <w:rsid w:val="005950ED"/>
    <w:rsid w:val="00595ACD"/>
    <w:rsid w:val="005962A2"/>
    <w:rsid w:val="00596C90"/>
    <w:rsid w:val="00596E98"/>
    <w:rsid w:val="00596F0E"/>
    <w:rsid w:val="005A0239"/>
    <w:rsid w:val="005A0BE7"/>
    <w:rsid w:val="005A2038"/>
    <w:rsid w:val="005A21C6"/>
    <w:rsid w:val="005A2D5F"/>
    <w:rsid w:val="005A2DD1"/>
    <w:rsid w:val="005A3D9A"/>
    <w:rsid w:val="005A404B"/>
    <w:rsid w:val="005A4407"/>
    <w:rsid w:val="005A4868"/>
    <w:rsid w:val="005A5515"/>
    <w:rsid w:val="005A5B22"/>
    <w:rsid w:val="005A5BEE"/>
    <w:rsid w:val="005A6015"/>
    <w:rsid w:val="005A64A5"/>
    <w:rsid w:val="005A7B78"/>
    <w:rsid w:val="005B1A07"/>
    <w:rsid w:val="005B24F2"/>
    <w:rsid w:val="005B259A"/>
    <w:rsid w:val="005B271A"/>
    <w:rsid w:val="005B3682"/>
    <w:rsid w:val="005B3829"/>
    <w:rsid w:val="005B3997"/>
    <w:rsid w:val="005B3BBD"/>
    <w:rsid w:val="005B40C3"/>
    <w:rsid w:val="005B417B"/>
    <w:rsid w:val="005B4272"/>
    <w:rsid w:val="005B4660"/>
    <w:rsid w:val="005B46B6"/>
    <w:rsid w:val="005B4BE5"/>
    <w:rsid w:val="005B4FA3"/>
    <w:rsid w:val="005B5416"/>
    <w:rsid w:val="005B545A"/>
    <w:rsid w:val="005B655E"/>
    <w:rsid w:val="005B66EB"/>
    <w:rsid w:val="005B6705"/>
    <w:rsid w:val="005B684F"/>
    <w:rsid w:val="005B6908"/>
    <w:rsid w:val="005B6F2C"/>
    <w:rsid w:val="005B7DD5"/>
    <w:rsid w:val="005C0391"/>
    <w:rsid w:val="005C0B73"/>
    <w:rsid w:val="005C0C32"/>
    <w:rsid w:val="005C1EFA"/>
    <w:rsid w:val="005C2F6B"/>
    <w:rsid w:val="005C3543"/>
    <w:rsid w:val="005C3632"/>
    <w:rsid w:val="005C3BA4"/>
    <w:rsid w:val="005C3E04"/>
    <w:rsid w:val="005C459E"/>
    <w:rsid w:val="005C4875"/>
    <w:rsid w:val="005C4CF6"/>
    <w:rsid w:val="005C60FF"/>
    <w:rsid w:val="005C6322"/>
    <w:rsid w:val="005C6BF8"/>
    <w:rsid w:val="005C70FB"/>
    <w:rsid w:val="005C732D"/>
    <w:rsid w:val="005D0CF0"/>
    <w:rsid w:val="005D1397"/>
    <w:rsid w:val="005D141D"/>
    <w:rsid w:val="005D1EE0"/>
    <w:rsid w:val="005D2DAF"/>
    <w:rsid w:val="005D2FA7"/>
    <w:rsid w:val="005D460D"/>
    <w:rsid w:val="005D53D3"/>
    <w:rsid w:val="005D5C67"/>
    <w:rsid w:val="005D6AE5"/>
    <w:rsid w:val="005D6CDE"/>
    <w:rsid w:val="005D6D78"/>
    <w:rsid w:val="005E008A"/>
    <w:rsid w:val="005E00EA"/>
    <w:rsid w:val="005E0592"/>
    <w:rsid w:val="005E09FA"/>
    <w:rsid w:val="005E1F1F"/>
    <w:rsid w:val="005E2B2F"/>
    <w:rsid w:val="005E3254"/>
    <w:rsid w:val="005E3712"/>
    <w:rsid w:val="005E41F2"/>
    <w:rsid w:val="005E43E2"/>
    <w:rsid w:val="005E4402"/>
    <w:rsid w:val="005E49EE"/>
    <w:rsid w:val="005E53D6"/>
    <w:rsid w:val="005E58A7"/>
    <w:rsid w:val="005E5C5A"/>
    <w:rsid w:val="005E6547"/>
    <w:rsid w:val="005E68C2"/>
    <w:rsid w:val="005E6BBC"/>
    <w:rsid w:val="005E6E03"/>
    <w:rsid w:val="005F0A5E"/>
    <w:rsid w:val="005F17BF"/>
    <w:rsid w:val="005F1F82"/>
    <w:rsid w:val="005F1F93"/>
    <w:rsid w:val="005F217A"/>
    <w:rsid w:val="005F2220"/>
    <w:rsid w:val="005F259A"/>
    <w:rsid w:val="005F285A"/>
    <w:rsid w:val="005F2A91"/>
    <w:rsid w:val="005F3669"/>
    <w:rsid w:val="005F4640"/>
    <w:rsid w:val="005F4791"/>
    <w:rsid w:val="005F4E2E"/>
    <w:rsid w:val="005F577E"/>
    <w:rsid w:val="005F592B"/>
    <w:rsid w:val="005F6086"/>
    <w:rsid w:val="005F63D7"/>
    <w:rsid w:val="005F66E6"/>
    <w:rsid w:val="005F6E0D"/>
    <w:rsid w:val="005F780A"/>
    <w:rsid w:val="005F7E0A"/>
    <w:rsid w:val="006015B9"/>
    <w:rsid w:val="0060160F"/>
    <w:rsid w:val="00601BC4"/>
    <w:rsid w:val="00601C20"/>
    <w:rsid w:val="006021C5"/>
    <w:rsid w:val="00602239"/>
    <w:rsid w:val="00602535"/>
    <w:rsid w:val="00602772"/>
    <w:rsid w:val="00602AF4"/>
    <w:rsid w:val="00602EE2"/>
    <w:rsid w:val="00604067"/>
    <w:rsid w:val="00604669"/>
    <w:rsid w:val="00605683"/>
    <w:rsid w:val="00605C55"/>
    <w:rsid w:val="006062BF"/>
    <w:rsid w:val="00606319"/>
    <w:rsid w:val="0060641E"/>
    <w:rsid w:val="006068C2"/>
    <w:rsid w:val="00606E1F"/>
    <w:rsid w:val="00606E9E"/>
    <w:rsid w:val="006072E8"/>
    <w:rsid w:val="0060765E"/>
    <w:rsid w:val="0061036F"/>
    <w:rsid w:val="00610426"/>
    <w:rsid w:val="0061106A"/>
    <w:rsid w:val="0061164C"/>
    <w:rsid w:val="006117BE"/>
    <w:rsid w:val="00611A0A"/>
    <w:rsid w:val="00611CA2"/>
    <w:rsid w:val="006124F1"/>
    <w:rsid w:val="006144CC"/>
    <w:rsid w:val="006150DF"/>
    <w:rsid w:val="00616ED1"/>
    <w:rsid w:val="006172C5"/>
    <w:rsid w:val="00620441"/>
    <w:rsid w:val="0062159B"/>
    <w:rsid w:val="00621FAF"/>
    <w:rsid w:val="00622B07"/>
    <w:rsid w:val="00623346"/>
    <w:rsid w:val="006234BB"/>
    <w:rsid w:val="006235B7"/>
    <w:rsid w:val="006237F4"/>
    <w:rsid w:val="00623EE3"/>
    <w:rsid w:val="00624511"/>
    <w:rsid w:val="00624627"/>
    <w:rsid w:val="00625B91"/>
    <w:rsid w:val="0062685D"/>
    <w:rsid w:val="006278F2"/>
    <w:rsid w:val="0063005E"/>
    <w:rsid w:val="0063066D"/>
    <w:rsid w:val="00630902"/>
    <w:rsid w:val="0063215E"/>
    <w:rsid w:val="00632AAF"/>
    <w:rsid w:val="00633B88"/>
    <w:rsid w:val="006347BA"/>
    <w:rsid w:val="006347CE"/>
    <w:rsid w:val="00634B01"/>
    <w:rsid w:val="00634B5F"/>
    <w:rsid w:val="00634F00"/>
    <w:rsid w:val="006351D0"/>
    <w:rsid w:val="0063543B"/>
    <w:rsid w:val="006355FF"/>
    <w:rsid w:val="00636302"/>
    <w:rsid w:val="006368CC"/>
    <w:rsid w:val="00636901"/>
    <w:rsid w:val="00636DB6"/>
    <w:rsid w:val="00636EA8"/>
    <w:rsid w:val="006378CB"/>
    <w:rsid w:val="0064016C"/>
    <w:rsid w:val="0064048E"/>
    <w:rsid w:val="00640750"/>
    <w:rsid w:val="00640E7B"/>
    <w:rsid w:val="00640E7C"/>
    <w:rsid w:val="006412DB"/>
    <w:rsid w:val="006415DC"/>
    <w:rsid w:val="00641631"/>
    <w:rsid w:val="00642D93"/>
    <w:rsid w:val="00642DEA"/>
    <w:rsid w:val="006430DD"/>
    <w:rsid w:val="006434B0"/>
    <w:rsid w:val="00643516"/>
    <w:rsid w:val="0064389D"/>
    <w:rsid w:val="00643B0B"/>
    <w:rsid w:val="00643C92"/>
    <w:rsid w:val="00644CF5"/>
    <w:rsid w:val="00644EE9"/>
    <w:rsid w:val="006454E6"/>
    <w:rsid w:val="00647617"/>
    <w:rsid w:val="006476AD"/>
    <w:rsid w:val="00650126"/>
    <w:rsid w:val="00650361"/>
    <w:rsid w:val="0065062B"/>
    <w:rsid w:val="006510F5"/>
    <w:rsid w:val="00651CA4"/>
    <w:rsid w:val="0065213A"/>
    <w:rsid w:val="00654046"/>
    <w:rsid w:val="006547B7"/>
    <w:rsid w:val="006552C7"/>
    <w:rsid w:val="006555E5"/>
    <w:rsid w:val="00655943"/>
    <w:rsid w:val="00656766"/>
    <w:rsid w:val="006567A4"/>
    <w:rsid w:val="00660956"/>
    <w:rsid w:val="00661DC6"/>
    <w:rsid w:val="00661E45"/>
    <w:rsid w:val="00663285"/>
    <w:rsid w:val="006633DB"/>
    <w:rsid w:val="0066364C"/>
    <w:rsid w:val="00664710"/>
    <w:rsid w:val="00664866"/>
    <w:rsid w:val="00664FFD"/>
    <w:rsid w:val="00665B90"/>
    <w:rsid w:val="00666026"/>
    <w:rsid w:val="00666EE3"/>
    <w:rsid w:val="006670CA"/>
    <w:rsid w:val="0066786D"/>
    <w:rsid w:val="006678CE"/>
    <w:rsid w:val="006679A3"/>
    <w:rsid w:val="00671F07"/>
    <w:rsid w:val="0067284C"/>
    <w:rsid w:val="006729FF"/>
    <w:rsid w:val="00672B37"/>
    <w:rsid w:val="00672FA6"/>
    <w:rsid w:val="006733FA"/>
    <w:rsid w:val="006747B9"/>
    <w:rsid w:val="006749DA"/>
    <w:rsid w:val="00674B7E"/>
    <w:rsid w:val="00675C36"/>
    <w:rsid w:val="0067684C"/>
    <w:rsid w:val="006777BA"/>
    <w:rsid w:val="00677D08"/>
    <w:rsid w:val="00680472"/>
    <w:rsid w:val="006809EF"/>
    <w:rsid w:val="0068138F"/>
    <w:rsid w:val="00681482"/>
    <w:rsid w:val="00681A9C"/>
    <w:rsid w:val="00681F70"/>
    <w:rsid w:val="00681F87"/>
    <w:rsid w:val="00682577"/>
    <w:rsid w:val="0068275E"/>
    <w:rsid w:val="00683015"/>
    <w:rsid w:val="00683177"/>
    <w:rsid w:val="006843C5"/>
    <w:rsid w:val="00685578"/>
    <w:rsid w:val="00685634"/>
    <w:rsid w:val="00685D3E"/>
    <w:rsid w:val="00686274"/>
    <w:rsid w:val="006866AB"/>
    <w:rsid w:val="006867B3"/>
    <w:rsid w:val="00686EF4"/>
    <w:rsid w:val="006879C3"/>
    <w:rsid w:val="00690355"/>
    <w:rsid w:val="00690366"/>
    <w:rsid w:val="00690D55"/>
    <w:rsid w:val="006912D9"/>
    <w:rsid w:val="006912DD"/>
    <w:rsid w:val="0069307B"/>
    <w:rsid w:val="00693B34"/>
    <w:rsid w:val="00694C3F"/>
    <w:rsid w:val="00694D1E"/>
    <w:rsid w:val="00695813"/>
    <w:rsid w:val="00695CD8"/>
    <w:rsid w:val="0069687E"/>
    <w:rsid w:val="0069696D"/>
    <w:rsid w:val="00697690"/>
    <w:rsid w:val="006A005D"/>
    <w:rsid w:val="006A03BB"/>
    <w:rsid w:val="006A0812"/>
    <w:rsid w:val="006A0B04"/>
    <w:rsid w:val="006A16E0"/>
    <w:rsid w:val="006A2427"/>
    <w:rsid w:val="006A2586"/>
    <w:rsid w:val="006A27BD"/>
    <w:rsid w:val="006A2C6F"/>
    <w:rsid w:val="006A3002"/>
    <w:rsid w:val="006A406E"/>
    <w:rsid w:val="006A5019"/>
    <w:rsid w:val="006A5572"/>
    <w:rsid w:val="006A59E6"/>
    <w:rsid w:val="006A59FC"/>
    <w:rsid w:val="006A5CA3"/>
    <w:rsid w:val="006A7308"/>
    <w:rsid w:val="006A7399"/>
    <w:rsid w:val="006A73B0"/>
    <w:rsid w:val="006A7795"/>
    <w:rsid w:val="006A7B0C"/>
    <w:rsid w:val="006A7B76"/>
    <w:rsid w:val="006B06A0"/>
    <w:rsid w:val="006B1104"/>
    <w:rsid w:val="006B163C"/>
    <w:rsid w:val="006B2233"/>
    <w:rsid w:val="006B282F"/>
    <w:rsid w:val="006B2C75"/>
    <w:rsid w:val="006B30ED"/>
    <w:rsid w:val="006B32CE"/>
    <w:rsid w:val="006B3526"/>
    <w:rsid w:val="006B3BC2"/>
    <w:rsid w:val="006B3C89"/>
    <w:rsid w:val="006B45CB"/>
    <w:rsid w:val="006B4624"/>
    <w:rsid w:val="006B47B0"/>
    <w:rsid w:val="006B530C"/>
    <w:rsid w:val="006B5402"/>
    <w:rsid w:val="006B6640"/>
    <w:rsid w:val="006B6D67"/>
    <w:rsid w:val="006B768D"/>
    <w:rsid w:val="006B7730"/>
    <w:rsid w:val="006C03EB"/>
    <w:rsid w:val="006C06B9"/>
    <w:rsid w:val="006C06E2"/>
    <w:rsid w:val="006C140A"/>
    <w:rsid w:val="006C1C02"/>
    <w:rsid w:val="006C31A8"/>
    <w:rsid w:val="006C336B"/>
    <w:rsid w:val="006C40DC"/>
    <w:rsid w:val="006C65E1"/>
    <w:rsid w:val="006C66A9"/>
    <w:rsid w:val="006C6F9F"/>
    <w:rsid w:val="006C7180"/>
    <w:rsid w:val="006C7546"/>
    <w:rsid w:val="006C7564"/>
    <w:rsid w:val="006C7685"/>
    <w:rsid w:val="006C7CC2"/>
    <w:rsid w:val="006C7FEE"/>
    <w:rsid w:val="006D003D"/>
    <w:rsid w:val="006D032C"/>
    <w:rsid w:val="006D0B40"/>
    <w:rsid w:val="006D1C4E"/>
    <w:rsid w:val="006D2392"/>
    <w:rsid w:val="006D33D4"/>
    <w:rsid w:val="006D45E2"/>
    <w:rsid w:val="006D49F9"/>
    <w:rsid w:val="006D4CC1"/>
    <w:rsid w:val="006D590C"/>
    <w:rsid w:val="006D5D4B"/>
    <w:rsid w:val="006D7278"/>
    <w:rsid w:val="006D7353"/>
    <w:rsid w:val="006D7479"/>
    <w:rsid w:val="006D7AE2"/>
    <w:rsid w:val="006D7D85"/>
    <w:rsid w:val="006E0756"/>
    <w:rsid w:val="006E075C"/>
    <w:rsid w:val="006E2593"/>
    <w:rsid w:val="006E2FC4"/>
    <w:rsid w:val="006E38EB"/>
    <w:rsid w:val="006E40C3"/>
    <w:rsid w:val="006E47F9"/>
    <w:rsid w:val="006E5D70"/>
    <w:rsid w:val="006E6288"/>
    <w:rsid w:val="006E6F80"/>
    <w:rsid w:val="006E720A"/>
    <w:rsid w:val="006E7F3E"/>
    <w:rsid w:val="006F059B"/>
    <w:rsid w:val="006F1936"/>
    <w:rsid w:val="006F1DDF"/>
    <w:rsid w:val="006F1FD9"/>
    <w:rsid w:val="006F28FA"/>
    <w:rsid w:val="006F4C3A"/>
    <w:rsid w:val="006F54E0"/>
    <w:rsid w:val="006F6024"/>
    <w:rsid w:val="006F605B"/>
    <w:rsid w:val="006F6C14"/>
    <w:rsid w:val="006F7405"/>
    <w:rsid w:val="006F7D7E"/>
    <w:rsid w:val="006F7FAE"/>
    <w:rsid w:val="00700F1B"/>
    <w:rsid w:val="00701E1F"/>
    <w:rsid w:val="00702777"/>
    <w:rsid w:val="007028F6"/>
    <w:rsid w:val="00702F92"/>
    <w:rsid w:val="0070356C"/>
    <w:rsid w:val="007035AC"/>
    <w:rsid w:val="007047A7"/>
    <w:rsid w:val="007049EE"/>
    <w:rsid w:val="00704ACC"/>
    <w:rsid w:val="007050C9"/>
    <w:rsid w:val="00705B86"/>
    <w:rsid w:val="00705D76"/>
    <w:rsid w:val="007068EE"/>
    <w:rsid w:val="00706BBC"/>
    <w:rsid w:val="00706DC6"/>
    <w:rsid w:val="00707036"/>
    <w:rsid w:val="0070755D"/>
    <w:rsid w:val="00707795"/>
    <w:rsid w:val="00707E9A"/>
    <w:rsid w:val="00710439"/>
    <w:rsid w:val="00710645"/>
    <w:rsid w:val="00710DBD"/>
    <w:rsid w:val="00711289"/>
    <w:rsid w:val="0071187D"/>
    <w:rsid w:val="00711C0A"/>
    <w:rsid w:val="00712E77"/>
    <w:rsid w:val="0071370E"/>
    <w:rsid w:val="00713878"/>
    <w:rsid w:val="007143DE"/>
    <w:rsid w:val="00714DBC"/>
    <w:rsid w:val="00714F47"/>
    <w:rsid w:val="00714FA2"/>
    <w:rsid w:val="00715EEC"/>
    <w:rsid w:val="007167F1"/>
    <w:rsid w:val="00717244"/>
    <w:rsid w:val="0071752C"/>
    <w:rsid w:val="007200DF"/>
    <w:rsid w:val="00720565"/>
    <w:rsid w:val="00720BF4"/>
    <w:rsid w:val="00720E76"/>
    <w:rsid w:val="00721838"/>
    <w:rsid w:val="00722A11"/>
    <w:rsid w:val="00723905"/>
    <w:rsid w:val="00723DD3"/>
    <w:rsid w:val="00724293"/>
    <w:rsid w:val="0072467C"/>
    <w:rsid w:val="0072498A"/>
    <w:rsid w:val="00725769"/>
    <w:rsid w:val="0072597E"/>
    <w:rsid w:val="007273C2"/>
    <w:rsid w:val="0072747D"/>
    <w:rsid w:val="00727E66"/>
    <w:rsid w:val="00727FC0"/>
    <w:rsid w:val="00730172"/>
    <w:rsid w:val="00731468"/>
    <w:rsid w:val="00731CCD"/>
    <w:rsid w:val="0073221F"/>
    <w:rsid w:val="0073237D"/>
    <w:rsid w:val="0073288E"/>
    <w:rsid w:val="00732BA6"/>
    <w:rsid w:val="00732C05"/>
    <w:rsid w:val="007353A7"/>
    <w:rsid w:val="00735465"/>
    <w:rsid w:val="007355C9"/>
    <w:rsid w:val="00735AFC"/>
    <w:rsid w:val="00736010"/>
    <w:rsid w:val="00736637"/>
    <w:rsid w:val="00736A8A"/>
    <w:rsid w:val="00737756"/>
    <w:rsid w:val="007379FC"/>
    <w:rsid w:val="00740265"/>
    <w:rsid w:val="007407C0"/>
    <w:rsid w:val="00740A86"/>
    <w:rsid w:val="007415A8"/>
    <w:rsid w:val="00741FAB"/>
    <w:rsid w:val="0074299B"/>
    <w:rsid w:val="00742E1D"/>
    <w:rsid w:val="00743065"/>
    <w:rsid w:val="00743486"/>
    <w:rsid w:val="007438A2"/>
    <w:rsid w:val="007438F8"/>
    <w:rsid w:val="0074447E"/>
    <w:rsid w:val="0074450C"/>
    <w:rsid w:val="0074478E"/>
    <w:rsid w:val="00745D2C"/>
    <w:rsid w:val="00745FBD"/>
    <w:rsid w:val="007468BD"/>
    <w:rsid w:val="00746A53"/>
    <w:rsid w:val="007478E3"/>
    <w:rsid w:val="00747C4C"/>
    <w:rsid w:val="00750263"/>
    <w:rsid w:val="00750956"/>
    <w:rsid w:val="00750C26"/>
    <w:rsid w:val="007512E4"/>
    <w:rsid w:val="00751611"/>
    <w:rsid w:val="007516BC"/>
    <w:rsid w:val="007520FD"/>
    <w:rsid w:val="007521B5"/>
    <w:rsid w:val="007530B2"/>
    <w:rsid w:val="00753E98"/>
    <w:rsid w:val="00754233"/>
    <w:rsid w:val="00755959"/>
    <w:rsid w:val="00755A18"/>
    <w:rsid w:val="00756935"/>
    <w:rsid w:val="00756C93"/>
    <w:rsid w:val="007577E1"/>
    <w:rsid w:val="0075780B"/>
    <w:rsid w:val="00757DBD"/>
    <w:rsid w:val="00761229"/>
    <w:rsid w:val="007615EC"/>
    <w:rsid w:val="00761676"/>
    <w:rsid w:val="00761893"/>
    <w:rsid w:val="00761C89"/>
    <w:rsid w:val="00762052"/>
    <w:rsid w:val="0076213B"/>
    <w:rsid w:val="00762D1E"/>
    <w:rsid w:val="0076331C"/>
    <w:rsid w:val="00763479"/>
    <w:rsid w:val="00764863"/>
    <w:rsid w:val="00766125"/>
    <w:rsid w:val="00766592"/>
    <w:rsid w:val="00766A48"/>
    <w:rsid w:val="00766A4D"/>
    <w:rsid w:val="007673A7"/>
    <w:rsid w:val="007674E8"/>
    <w:rsid w:val="00767841"/>
    <w:rsid w:val="00767AD7"/>
    <w:rsid w:val="00770545"/>
    <w:rsid w:val="00770BBC"/>
    <w:rsid w:val="00770C47"/>
    <w:rsid w:val="007710C9"/>
    <w:rsid w:val="00771706"/>
    <w:rsid w:val="0077193D"/>
    <w:rsid w:val="0077248D"/>
    <w:rsid w:val="00772592"/>
    <w:rsid w:val="0077261F"/>
    <w:rsid w:val="00772ADE"/>
    <w:rsid w:val="00772BF2"/>
    <w:rsid w:val="00773A76"/>
    <w:rsid w:val="00773AD8"/>
    <w:rsid w:val="00774123"/>
    <w:rsid w:val="00775A73"/>
    <w:rsid w:val="00775DE4"/>
    <w:rsid w:val="00776671"/>
    <w:rsid w:val="0077679F"/>
    <w:rsid w:val="007769EB"/>
    <w:rsid w:val="00776F02"/>
    <w:rsid w:val="00777034"/>
    <w:rsid w:val="007777E5"/>
    <w:rsid w:val="007802A4"/>
    <w:rsid w:val="007802C4"/>
    <w:rsid w:val="007802F7"/>
    <w:rsid w:val="0078059A"/>
    <w:rsid w:val="00780E2A"/>
    <w:rsid w:val="00782A54"/>
    <w:rsid w:val="00784830"/>
    <w:rsid w:val="007853E5"/>
    <w:rsid w:val="007878F2"/>
    <w:rsid w:val="007900A4"/>
    <w:rsid w:val="007907EC"/>
    <w:rsid w:val="0079082A"/>
    <w:rsid w:val="00790930"/>
    <w:rsid w:val="00790975"/>
    <w:rsid w:val="00790A8E"/>
    <w:rsid w:val="00792104"/>
    <w:rsid w:val="007926CE"/>
    <w:rsid w:val="007927BE"/>
    <w:rsid w:val="00792DA7"/>
    <w:rsid w:val="00792F07"/>
    <w:rsid w:val="007931C3"/>
    <w:rsid w:val="00795175"/>
    <w:rsid w:val="00795605"/>
    <w:rsid w:val="007959D0"/>
    <w:rsid w:val="00797114"/>
    <w:rsid w:val="007972EA"/>
    <w:rsid w:val="007979AC"/>
    <w:rsid w:val="007A03C8"/>
    <w:rsid w:val="007A064F"/>
    <w:rsid w:val="007A0673"/>
    <w:rsid w:val="007A0904"/>
    <w:rsid w:val="007A0D10"/>
    <w:rsid w:val="007A157B"/>
    <w:rsid w:val="007A1F3A"/>
    <w:rsid w:val="007A213D"/>
    <w:rsid w:val="007A26A4"/>
    <w:rsid w:val="007A2CB9"/>
    <w:rsid w:val="007A3EFE"/>
    <w:rsid w:val="007A40EF"/>
    <w:rsid w:val="007A41E5"/>
    <w:rsid w:val="007A4720"/>
    <w:rsid w:val="007A4BB1"/>
    <w:rsid w:val="007A55E5"/>
    <w:rsid w:val="007A58D4"/>
    <w:rsid w:val="007A631E"/>
    <w:rsid w:val="007A6661"/>
    <w:rsid w:val="007A6C16"/>
    <w:rsid w:val="007A6C4F"/>
    <w:rsid w:val="007A78F7"/>
    <w:rsid w:val="007A7A2C"/>
    <w:rsid w:val="007B0175"/>
    <w:rsid w:val="007B0C4D"/>
    <w:rsid w:val="007B0DE9"/>
    <w:rsid w:val="007B0F67"/>
    <w:rsid w:val="007B128E"/>
    <w:rsid w:val="007B1844"/>
    <w:rsid w:val="007B1F87"/>
    <w:rsid w:val="007B240C"/>
    <w:rsid w:val="007B271A"/>
    <w:rsid w:val="007B3F39"/>
    <w:rsid w:val="007B4302"/>
    <w:rsid w:val="007B44D2"/>
    <w:rsid w:val="007B5164"/>
    <w:rsid w:val="007B534C"/>
    <w:rsid w:val="007B702B"/>
    <w:rsid w:val="007B713E"/>
    <w:rsid w:val="007B723B"/>
    <w:rsid w:val="007B74B1"/>
    <w:rsid w:val="007B795F"/>
    <w:rsid w:val="007B7A06"/>
    <w:rsid w:val="007B7ED7"/>
    <w:rsid w:val="007C0AEF"/>
    <w:rsid w:val="007C17BD"/>
    <w:rsid w:val="007C2C91"/>
    <w:rsid w:val="007C2EA2"/>
    <w:rsid w:val="007C362D"/>
    <w:rsid w:val="007C4376"/>
    <w:rsid w:val="007C4640"/>
    <w:rsid w:val="007C47B1"/>
    <w:rsid w:val="007C533E"/>
    <w:rsid w:val="007C5C36"/>
    <w:rsid w:val="007C5D1A"/>
    <w:rsid w:val="007C5DAF"/>
    <w:rsid w:val="007C6885"/>
    <w:rsid w:val="007C6AAA"/>
    <w:rsid w:val="007C7B70"/>
    <w:rsid w:val="007D03D1"/>
    <w:rsid w:val="007D053B"/>
    <w:rsid w:val="007D09FF"/>
    <w:rsid w:val="007D0E4D"/>
    <w:rsid w:val="007D173F"/>
    <w:rsid w:val="007D22BE"/>
    <w:rsid w:val="007D2363"/>
    <w:rsid w:val="007D248A"/>
    <w:rsid w:val="007D3382"/>
    <w:rsid w:val="007D410E"/>
    <w:rsid w:val="007D4813"/>
    <w:rsid w:val="007D53E9"/>
    <w:rsid w:val="007D5D5D"/>
    <w:rsid w:val="007D5E50"/>
    <w:rsid w:val="007D6197"/>
    <w:rsid w:val="007D6C91"/>
    <w:rsid w:val="007D6F06"/>
    <w:rsid w:val="007D70DB"/>
    <w:rsid w:val="007D7B1F"/>
    <w:rsid w:val="007D7F3D"/>
    <w:rsid w:val="007E0868"/>
    <w:rsid w:val="007E08D1"/>
    <w:rsid w:val="007E0CA4"/>
    <w:rsid w:val="007E186E"/>
    <w:rsid w:val="007E1ABB"/>
    <w:rsid w:val="007E1DCE"/>
    <w:rsid w:val="007E23B6"/>
    <w:rsid w:val="007E25FE"/>
    <w:rsid w:val="007E2711"/>
    <w:rsid w:val="007E29D9"/>
    <w:rsid w:val="007E2E79"/>
    <w:rsid w:val="007E3226"/>
    <w:rsid w:val="007E3EC5"/>
    <w:rsid w:val="007E44C1"/>
    <w:rsid w:val="007E44EA"/>
    <w:rsid w:val="007E4D60"/>
    <w:rsid w:val="007E4DD7"/>
    <w:rsid w:val="007E4ECC"/>
    <w:rsid w:val="007E58FD"/>
    <w:rsid w:val="007E593F"/>
    <w:rsid w:val="007E614C"/>
    <w:rsid w:val="007E6EDA"/>
    <w:rsid w:val="007E70C9"/>
    <w:rsid w:val="007E7114"/>
    <w:rsid w:val="007F00AD"/>
    <w:rsid w:val="007F02BA"/>
    <w:rsid w:val="007F0BA5"/>
    <w:rsid w:val="007F1FF8"/>
    <w:rsid w:val="007F2AE1"/>
    <w:rsid w:val="007F2B05"/>
    <w:rsid w:val="007F2DC6"/>
    <w:rsid w:val="007F341A"/>
    <w:rsid w:val="007F36EA"/>
    <w:rsid w:val="007F44F4"/>
    <w:rsid w:val="007F4A6C"/>
    <w:rsid w:val="007F4D77"/>
    <w:rsid w:val="007F4F91"/>
    <w:rsid w:val="007F5269"/>
    <w:rsid w:val="007F54DA"/>
    <w:rsid w:val="007F61FD"/>
    <w:rsid w:val="007F635D"/>
    <w:rsid w:val="007F6C5C"/>
    <w:rsid w:val="007F6F2D"/>
    <w:rsid w:val="007F7A03"/>
    <w:rsid w:val="007F7C2B"/>
    <w:rsid w:val="008000A9"/>
    <w:rsid w:val="0080042E"/>
    <w:rsid w:val="008004D6"/>
    <w:rsid w:val="00801BFD"/>
    <w:rsid w:val="00801E1D"/>
    <w:rsid w:val="008025DE"/>
    <w:rsid w:val="008029B8"/>
    <w:rsid w:val="00802EE4"/>
    <w:rsid w:val="008047AA"/>
    <w:rsid w:val="00804B97"/>
    <w:rsid w:val="00804EE4"/>
    <w:rsid w:val="00804F3B"/>
    <w:rsid w:val="0080540E"/>
    <w:rsid w:val="00806271"/>
    <w:rsid w:val="00806857"/>
    <w:rsid w:val="008079EE"/>
    <w:rsid w:val="00807EF0"/>
    <w:rsid w:val="00810C08"/>
    <w:rsid w:val="00810EB2"/>
    <w:rsid w:val="00811626"/>
    <w:rsid w:val="008118A8"/>
    <w:rsid w:val="00812340"/>
    <w:rsid w:val="008131E1"/>
    <w:rsid w:val="00813768"/>
    <w:rsid w:val="00813D29"/>
    <w:rsid w:val="00813F6B"/>
    <w:rsid w:val="00813FA8"/>
    <w:rsid w:val="0081478F"/>
    <w:rsid w:val="008149AD"/>
    <w:rsid w:val="00814E42"/>
    <w:rsid w:val="008151F7"/>
    <w:rsid w:val="00815DF6"/>
    <w:rsid w:val="0081655A"/>
    <w:rsid w:val="008169AB"/>
    <w:rsid w:val="00817265"/>
    <w:rsid w:val="00817905"/>
    <w:rsid w:val="008201EF"/>
    <w:rsid w:val="00820482"/>
    <w:rsid w:val="00821954"/>
    <w:rsid w:val="00821C93"/>
    <w:rsid w:val="00822F0B"/>
    <w:rsid w:val="008230CD"/>
    <w:rsid w:val="0082377A"/>
    <w:rsid w:val="0082387A"/>
    <w:rsid w:val="008260B7"/>
    <w:rsid w:val="008262D9"/>
    <w:rsid w:val="00827989"/>
    <w:rsid w:val="00827BE7"/>
    <w:rsid w:val="00830273"/>
    <w:rsid w:val="008303AF"/>
    <w:rsid w:val="008303B3"/>
    <w:rsid w:val="008313DE"/>
    <w:rsid w:val="00831B9D"/>
    <w:rsid w:val="008328B0"/>
    <w:rsid w:val="00833B04"/>
    <w:rsid w:val="00834B9C"/>
    <w:rsid w:val="00835528"/>
    <w:rsid w:val="008361B2"/>
    <w:rsid w:val="008368AB"/>
    <w:rsid w:val="00837479"/>
    <w:rsid w:val="0083791E"/>
    <w:rsid w:val="00837947"/>
    <w:rsid w:val="00837B62"/>
    <w:rsid w:val="00840677"/>
    <w:rsid w:val="00840EB2"/>
    <w:rsid w:val="00841979"/>
    <w:rsid w:val="00841DA1"/>
    <w:rsid w:val="00841EEE"/>
    <w:rsid w:val="00842D61"/>
    <w:rsid w:val="00843072"/>
    <w:rsid w:val="0084393E"/>
    <w:rsid w:val="00843996"/>
    <w:rsid w:val="00843BF5"/>
    <w:rsid w:val="00843D15"/>
    <w:rsid w:val="0084450F"/>
    <w:rsid w:val="00844BC5"/>
    <w:rsid w:val="00845997"/>
    <w:rsid w:val="0084607D"/>
    <w:rsid w:val="00846457"/>
    <w:rsid w:val="008464A9"/>
    <w:rsid w:val="00846BC9"/>
    <w:rsid w:val="00847885"/>
    <w:rsid w:val="00847B47"/>
    <w:rsid w:val="00851F45"/>
    <w:rsid w:val="00853042"/>
    <w:rsid w:val="00853AD9"/>
    <w:rsid w:val="00853BB4"/>
    <w:rsid w:val="00853E06"/>
    <w:rsid w:val="00854B07"/>
    <w:rsid w:val="00855BA0"/>
    <w:rsid w:val="00855F9E"/>
    <w:rsid w:val="0085657D"/>
    <w:rsid w:val="0085673D"/>
    <w:rsid w:val="00856B13"/>
    <w:rsid w:val="008573AB"/>
    <w:rsid w:val="00857662"/>
    <w:rsid w:val="00857CB4"/>
    <w:rsid w:val="008602BB"/>
    <w:rsid w:val="00860B19"/>
    <w:rsid w:val="00860D5E"/>
    <w:rsid w:val="00860D9C"/>
    <w:rsid w:val="00860FDA"/>
    <w:rsid w:val="008623E9"/>
    <w:rsid w:val="00862D20"/>
    <w:rsid w:val="00863291"/>
    <w:rsid w:val="00863C14"/>
    <w:rsid w:val="008648E2"/>
    <w:rsid w:val="00864CE4"/>
    <w:rsid w:val="00865A9C"/>
    <w:rsid w:val="00865B14"/>
    <w:rsid w:val="00866DF0"/>
    <w:rsid w:val="00867DB3"/>
    <w:rsid w:val="00867F79"/>
    <w:rsid w:val="00870534"/>
    <w:rsid w:val="00870C58"/>
    <w:rsid w:val="00871A1C"/>
    <w:rsid w:val="0087219F"/>
    <w:rsid w:val="008737CD"/>
    <w:rsid w:val="00873A8D"/>
    <w:rsid w:val="008759EB"/>
    <w:rsid w:val="00876303"/>
    <w:rsid w:val="00876562"/>
    <w:rsid w:val="00876BF0"/>
    <w:rsid w:val="00877006"/>
    <w:rsid w:val="0087729D"/>
    <w:rsid w:val="00877964"/>
    <w:rsid w:val="00877BC4"/>
    <w:rsid w:val="00880314"/>
    <w:rsid w:val="00881C64"/>
    <w:rsid w:val="00882230"/>
    <w:rsid w:val="008825F5"/>
    <w:rsid w:val="008827FE"/>
    <w:rsid w:val="00883394"/>
    <w:rsid w:val="00883949"/>
    <w:rsid w:val="00883A6C"/>
    <w:rsid w:val="00883F93"/>
    <w:rsid w:val="00884253"/>
    <w:rsid w:val="00884849"/>
    <w:rsid w:val="008849E6"/>
    <w:rsid w:val="0088511E"/>
    <w:rsid w:val="008855C4"/>
    <w:rsid w:val="008855E7"/>
    <w:rsid w:val="008856CF"/>
    <w:rsid w:val="00885B9C"/>
    <w:rsid w:val="008860F0"/>
    <w:rsid w:val="00886B8A"/>
    <w:rsid w:val="00886BE8"/>
    <w:rsid w:val="008871D1"/>
    <w:rsid w:val="0088735E"/>
    <w:rsid w:val="0088738C"/>
    <w:rsid w:val="00887674"/>
    <w:rsid w:val="00887703"/>
    <w:rsid w:val="00887E03"/>
    <w:rsid w:val="00890250"/>
    <w:rsid w:val="00891097"/>
    <w:rsid w:val="008928C8"/>
    <w:rsid w:val="00893280"/>
    <w:rsid w:val="00893418"/>
    <w:rsid w:val="00894126"/>
    <w:rsid w:val="008946BB"/>
    <w:rsid w:val="00894BE2"/>
    <w:rsid w:val="0089589E"/>
    <w:rsid w:val="00895A7C"/>
    <w:rsid w:val="00896087"/>
    <w:rsid w:val="00896CA3"/>
    <w:rsid w:val="008A0101"/>
    <w:rsid w:val="008A0A74"/>
    <w:rsid w:val="008A0B25"/>
    <w:rsid w:val="008A1C77"/>
    <w:rsid w:val="008A2B58"/>
    <w:rsid w:val="008A3A88"/>
    <w:rsid w:val="008A4ABD"/>
    <w:rsid w:val="008A4F87"/>
    <w:rsid w:val="008A5071"/>
    <w:rsid w:val="008A5994"/>
    <w:rsid w:val="008A5B56"/>
    <w:rsid w:val="008A6330"/>
    <w:rsid w:val="008A64C1"/>
    <w:rsid w:val="008A7062"/>
    <w:rsid w:val="008A75B6"/>
    <w:rsid w:val="008B01A2"/>
    <w:rsid w:val="008B0A9D"/>
    <w:rsid w:val="008B176A"/>
    <w:rsid w:val="008B1A1C"/>
    <w:rsid w:val="008B1DFD"/>
    <w:rsid w:val="008B289E"/>
    <w:rsid w:val="008B33B4"/>
    <w:rsid w:val="008B39DD"/>
    <w:rsid w:val="008B3A4C"/>
    <w:rsid w:val="008B3D33"/>
    <w:rsid w:val="008B400D"/>
    <w:rsid w:val="008B434D"/>
    <w:rsid w:val="008B4CC4"/>
    <w:rsid w:val="008B6211"/>
    <w:rsid w:val="008B701C"/>
    <w:rsid w:val="008B747A"/>
    <w:rsid w:val="008B747C"/>
    <w:rsid w:val="008B7A99"/>
    <w:rsid w:val="008C0B45"/>
    <w:rsid w:val="008C12AA"/>
    <w:rsid w:val="008C1BC5"/>
    <w:rsid w:val="008C1E25"/>
    <w:rsid w:val="008C2202"/>
    <w:rsid w:val="008C2A34"/>
    <w:rsid w:val="008C30A3"/>
    <w:rsid w:val="008C3467"/>
    <w:rsid w:val="008C384F"/>
    <w:rsid w:val="008C45AE"/>
    <w:rsid w:val="008C49EB"/>
    <w:rsid w:val="008C4A9D"/>
    <w:rsid w:val="008C5433"/>
    <w:rsid w:val="008C54CC"/>
    <w:rsid w:val="008C5834"/>
    <w:rsid w:val="008C58B1"/>
    <w:rsid w:val="008C633A"/>
    <w:rsid w:val="008C77C7"/>
    <w:rsid w:val="008C7C15"/>
    <w:rsid w:val="008C7E86"/>
    <w:rsid w:val="008C7F3D"/>
    <w:rsid w:val="008D045D"/>
    <w:rsid w:val="008D0738"/>
    <w:rsid w:val="008D0DD0"/>
    <w:rsid w:val="008D1081"/>
    <w:rsid w:val="008D1135"/>
    <w:rsid w:val="008D1CE6"/>
    <w:rsid w:val="008D2571"/>
    <w:rsid w:val="008D29A8"/>
    <w:rsid w:val="008D34BE"/>
    <w:rsid w:val="008D36EC"/>
    <w:rsid w:val="008D47C4"/>
    <w:rsid w:val="008D4A80"/>
    <w:rsid w:val="008D522E"/>
    <w:rsid w:val="008D5312"/>
    <w:rsid w:val="008D5649"/>
    <w:rsid w:val="008D6093"/>
    <w:rsid w:val="008D7F32"/>
    <w:rsid w:val="008E0317"/>
    <w:rsid w:val="008E0898"/>
    <w:rsid w:val="008E0B7A"/>
    <w:rsid w:val="008E1777"/>
    <w:rsid w:val="008E18DD"/>
    <w:rsid w:val="008E1B08"/>
    <w:rsid w:val="008E1D34"/>
    <w:rsid w:val="008E233F"/>
    <w:rsid w:val="008E26E6"/>
    <w:rsid w:val="008E274A"/>
    <w:rsid w:val="008E2E81"/>
    <w:rsid w:val="008E3AD3"/>
    <w:rsid w:val="008E4164"/>
    <w:rsid w:val="008E456F"/>
    <w:rsid w:val="008E5233"/>
    <w:rsid w:val="008E5651"/>
    <w:rsid w:val="008E5F1C"/>
    <w:rsid w:val="008E6602"/>
    <w:rsid w:val="008E6E66"/>
    <w:rsid w:val="008E734B"/>
    <w:rsid w:val="008E7FE2"/>
    <w:rsid w:val="008F0B8C"/>
    <w:rsid w:val="008F10D5"/>
    <w:rsid w:val="008F1194"/>
    <w:rsid w:val="008F20F0"/>
    <w:rsid w:val="008F2FCB"/>
    <w:rsid w:val="008F3634"/>
    <w:rsid w:val="008F36FD"/>
    <w:rsid w:val="008F4748"/>
    <w:rsid w:val="008F47C7"/>
    <w:rsid w:val="008F58D5"/>
    <w:rsid w:val="008F5B90"/>
    <w:rsid w:val="008F6F1E"/>
    <w:rsid w:val="008F7626"/>
    <w:rsid w:val="00900A7F"/>
    <w:rsid w:val="00900BC7"/>
    <w:rsid w:val="00900DBD"/>
    <w:rsid w:val="00901048"/>
    <w:rsid w:val="009014E9"/>
    <w:rsid w:val="00902965"/>
    <w:rsid w:val="00903068"/>
    <w:rsid w:val="009033F6"/>
    <w:rsid w:val="00903776"/>
    <w:rsid w:val="009041BE"/>
    <w:rsid w:val="009041F8"/>
    <w:rsid w:val="00904255"/>
    <w:rsid w:val="009052F5"/>
    <w:rsid w:val="00905349"/>
    <w:rsid w:val="00905BD0"/>
    <w:rsid w:val="00905C4A"/>
    <w:rsid w:val="00905DC2"/>
    <w:rsid w:val="00906167"/>
    <w:rsid w:val="00907080"/>
    <w:rsid w:val="009075C8"/>
    <w:rsid w:val="00907650"/>
    <w:rsid w:val="00907BE1"/>
    <w:rsid w:val="00907C76"/>
    <w:rsid w:val="00907E2D"/>
    <w:rsid w:val="00910AAF"/>
    <w:rsid w:val="0091141D"/>
    <w:rsid w:val="00912601"/>
    <w:rsid w:val="00912EE1"/>
    <w:rsid w:val="00913546"/>
    <w:rsid w:val="009135B9"/>
    <w:rsid w:val="00913616"/>
    <w:rsid w:val="00913A55"/>
    <w:rsid w:val="00913DA2"/>
    <w:rsid w:val="00913FDA"/>
    <w:rsid w:val="009142B7"/>
    <w:rsid w:val="009146E4"/>
    <w:rsid w:val="00914A99"/>
    <w:rsid w:val="0091514B"/>
    <w:rsid w:val="00915276"/>
    <w:rsid w:val="009157FC"/>
    <w:rsid w:val="00916240"/>
    <w:rsid w:val="00916557"/>
    <w:rsid w:val="00916842"/>
    <w:rsid w:val="00916943"/>
    <w:rsid w:val="00917044"/>
    <w:rsid w:val="0091724A"/>
    <w:rsid w:val="009173B5"/>
    <w:rsid w:val="00917CCB"/>
    <w:rsid w:val="00917F87"/>
    <w:rsid w:val="00920B16"/>
    <w:rsid w:val="00920B9E"/>
    <w:rsid w:val="00920D90"/>
    <w:rsid w:val="009214E1"/>
    <w:rsid w:val="00921961"/>
    <w:rsid w:val="00922B1C"/>
    <w:rsid w:val="0092431A"/>
    <w:rsid w:val="00924575"/>
    <w:rsid w:val="00924E8C"/>
    <w:rsid w:val="00924F7E"/>
    <w:rsid w:val="009269FE"/>
    <w:rsid w:val="00926EA4"/>
    <w:rsid w:val="0092759A"/>
    <w:rsid w:val="009307BF"/>
    <w:rsid w:val="00931B44"/>
    <w:rsid w:val="00932213"/>
    <w:rsid w:val="00932DF1"/>
    <w:rsid w:val="00933058"/>
    <w:rsid w:val="00933319"/>
    <w:rsid w:val="00933EE3"/>
    <w:rsid w:val="009353F4"/>
    <w:rsid w:val="00935602"/>
    <w:rsid w:val="00936758"/>
    <w:rsid w:val="009369FA"/>
    <w:rsid w:val="00936A26"/>
    <w:rsid w:val="00936FC8"/>
    <w:rsid w:val="009374D4"/>
    <w:rsid w:val="0093786E"/>
    <w:rsid w:val="0094053E"/>
    <w:rsid w:val="00940D51"/>
    <w:rsid w:val="009417F6"/>
    <w:rsid w:val="00941AE9"/>
    <w:rsid w:val="00941EB2"/>
    <w:rsid w:val="00942299"/>
    <w:rsid w:val="00942ADF"/>
    <w:rsid w:val="00942E11"/>
    <w:rsid w:val="00942E5D"/>
    <w:rsid w:val="009430BE"/>
    <w:rsid w:val="00943365"/>
    <w:rsid w:val="00943AD8"/>
    <w:rsid w:val="00943FDB"/>
    <w:rsid w:val="00944781"/>
    <w:rsid w:val="009449DA"/>
    <w:rsid w:val="00944B11"/>
    <w:rsid w:val="009451D5"/>
    <w:rsid w:val="0094566A"/>
    <w:rsid w:val="0094570B"/>
    <w:rsid w:val="00946518"/>
    <w:rsid w:val="00946659"/>
    <w:rsid w:val="00946C06"/>
    <w:rsid w:val="00947CE4"/>
    <w:rsid w:val="00947FA9"/>
    <w:rsid w:val="009506F8"/>
    <w:rsid w:val="00951112"/>
    <w:rsid w:val="009511FF"/>
    <w:rsid w:val="00951939"/>
    <w:rsid w:val="0095198F"/>
    <w:rsid w:val="00951BD3"/>
    <w:rsid w:val="00952D0E"/>
    <w:rsid w:val="00953D71"/>
    <w:rsid w:val="0095461E"/>
    <w:rsid w:val="00954B93"/>
    <w:rsid w:val="00955102"/>
    <w:rsid w:val="00956500"/>
    <w:rsid w:val="009576AA"/>
    <w:rsid w:val="00957D6A"/>
    <w:rsid w:val="009606E1"/>
    <w:rsid w:val="00960ECD"/>
    <w:rsid w:val="009615D9"/>
    <w:rsid w:val="00961D19"/>
    <w:rsid w:val="00961E39"/>
    <w:rsid w:val="00961E94"/>
    <w:rsid w:val="00962190"/>
    <w:rsid w:val="00962694"/>
    <w:rsid w:val="0096270D"/>
    <w:rsid w:val="009633D4"/>
    <w:rsid w:val="009639EB"/>
    <w:rsid w:val="00964F71"/>
    <w:rsid w:val="0096539A"/>
    <w:rsid w:val="0096625B"/>
    <w:rsid w:val="00966457"/>
    <w:rsid w:val="009664FB"/>
    <w:rsid w:val="0096659F"/>
    <w:rsid w:val="00966724"/>
    <w:rsid w:val="009669FC"/>
    <w:rsid w:val="0096765E"/>
    <w:rsid w:val="0097032B"/>
    <w:rsid w:val="009704D2"/>
    <w:rsid w:val="00971804"/>
    <w:rsid w:val="009719F5"/>
    <w:rsid w:val="0097231A"/>
    <w:rsid w:val="0097241B"/>
    <w:rsid w:val="009729D9"/>
    <w:rsid w:val="00973437"/>
    <w:rsid w:val="009736D7"/>
    <w:rsid w:val="00975067"/>
    <w:rsid w:val="0097544A"/>
    <w:rsid w:val="009758EE"/>
    <w:rsid w:val="00975D2E"/>
    <w:rsid w:val="00976B03"/>
    <w:rsid w:val="00976C1C"/>
    <w:rsid w:val="00977A5B"/>
    <w:rsid w:val="00977E7E"/>
    <w:rsid w:val="00977F34"/>
    <w:rsid w:val="00977F61"/>
    <w:rsid w:val="00980033"/>
    <w:rsid w:val="009800E0"/>
    <w:rsid w:val="0098037D"/>
    <w:rsid w:val="009807BB"/>
    <w:rsid w:val="00980922"/>
    <w:rsid w:val="00980B05"/>
    <w:rsid w:val="00980F16"/>
    <w:rsid w:val="00981017"/>
    <w:rsid w:val="0098105E"/>
    <w:rsid w:val="009818AB"/>
    <w:rsid w:val="00981C91"/>
    <w:rsid w:val="00981F9B"/>
    <w:rsid w:val="00982278"/>
    <w:rsid w:val="0098253F"/>
    <w:rsid w:val="00982613"/>
    <w:rsid w:val="00982E51"/>
    <w:rsid w:val="00983306"/>
    <w:rsid w:val="0098334C"/>
    <w:rsid w:val="00983408"/>
    <w:rsid w:val="00983867"/>
    <w:rsid w:val="00984955"/>
    <w:rsid w:val="00984AEB"/>
    <w:rsid w:val="0098586A"/>
    <w:rsid w:val="009858D1"/>
    <w:rsid w:val="00985939"/>
    <w:rsid w:val="0098693E"/>
    <w:rsid w:val="009869C8"/>
    <w:rsid w:val="00986D82"/>
    <w:rsid w:val="00986EB2"/>
    <w:rsid w:val="0098735A"/>
    <w:rsid w:val="009875C4"/>
    <w:rsid w:val="00987AD8"/>
    <w:rsid w:val="00987C31"/>
    <w:rsid w:val="009914FF"/>
    <w:rsid w:val="00991702"/>
    <w:rsid w:val="0099177E"/>
    <w:rsid w:val="00991910"/>
    <w:rsid w:val="0099249F"/>
    <w:rsid w:val="00992A07"/>
    <w:rsid w:val="00992B07"/>
    <w:rsid w:val="00993016"/>
    <w:rsid w:val="00993369"/>
    <w:rsid w:val="00993D1B"/>
    <w:rsid w:val="00993E9E"/>
    <w:rsid w:val="0099456E"/>
    <w:rsid w:val="00994EA3"/>
    <w:rsid w:val="009950BD"/>
    <w:rsid w:val="009956DD"/>
    <w:rsid w:val="00995951"/>
    <w:rsid w:val="00995CB2"/>
    <w:rsid w:val="00995DFB"/>
    <w:rsid w:val="009960E4"/>
    <w:rsid w:val="00996504"/>
    <w:rsid w:val="009965CC"/>
    <w:rsid w:val="00996CDF"/>
    <w:rsid w:val="00997271"/>
    <w:rsid w:val="00997D17"/>
    <w:rsid w:val="009A0085"/>
    <w:rsid w:val="009A0643"/>
    <w:rsid w:val="009A18E9"/>
    <w:rsid w:val="009A1A5A"/>
    <w:rsid w:val="009A2442"/>
    <w:rsid w:val="009A2875"/>
    <w:rsid w:val="009A3E32"/>
    <w:rsid w:val="009A419F"/>
    <w:rsid w:val="009A47B8"/>
    <w:rsid w:val="009A540C"/>
    <w:rsid w:val="009A588B"/>
    <w:rsid w:val="009A5C1D"/>
    <w:rsid w:val="009A607F"/>
    <w:rsid w:val="009A7088"/>
    <w:rsid w:val="009A7402"/>
    <w:rsid w:val="009A7C54"/>
    <w:rsid w:val="009B02E5"/>
    <w:rsid w:val="009B04A9"/>
    <w:rsid w:val="009B0512"/>
    <w:rsid w:val="009B05AB"/>
    <w:rsid w:val="009B07DE"/>
    <w:rsid w:val="009B0F45"/>
    <w:rsid w:val="009B1381"/>
    <w:rsid w:val="009B1727"/>
    <w:rsid w:val="009B18C7"/>
    <w:rsid w:val="009B2344"/>
    <w:rsid w:val="009B2451"/>
    <w:rsid w:val="009B2B1D"/>
    <w:rsid w:val="009B33D3"/>
    <w:rsid w:val="009B36C8"/>
    <w:rsid w:val="009B4449"/>
    <w:rsid w:val="009B46BA"/>
    <w:rsid w:val="009B4CBD"/>
    <w:rsid w:val="009B4DF9"/>
    <w:rsid w:val="009B4F90"/>
    <w:rsid w:val="009B51C2"/>
    <w:rsid w:val="009B529D"/>
    <w:rsid w:val="009B570E"/>
    <w:rsid w:val="009B69FA"/>
    <w:rsid w:val="009B70B0"/>
    <w:rsid w:val="009B7C19"/>
    <w:rsid w:val="009C009A"/>
    <w:rsid w:val="009C0189"/>
    <w:rsid w:val="009C0CCF"/>
    <w:rsid w:val="009C0FE3"/>
    <w:rsid w:val="009C1042"/>
    <w:rsid w:val="009C122A"/>
    <w:rsid w:val="009C1610"/>
    <w:rsid w:val="009C17D8"/>
    <w:rsid w:val="009C17E8"/>
    <w:rsid w:val="009C18A5"/>
    <w:rsid w:val="009C1EAE"/>
    <w:rsid w:val="009C3355"/>
    <w:rsid w:val="009C35D7"/>
    <w:rsid w:val="009C4B80"/>
    <w:rsid w:val="009C4C07"/>
    <w:rsid w:val="009C522B"/>
    <w:rsid w:val="009C551D"/>
    <w:rsid w:val="009C633C"/>
    <w:rsid w:val="009C66CD"/>
    <w:rsid w:val="009C68A9"/>
    <w:rsid w:val="009C7236"/>
    <w:rsid w:val="009D0703"/>
    <w:rsid w:val="009D09F6"/>
    <w:rsid w:val="009D1E3E"/>
    <w:rsid w:val="009D3506"/>
    <w:rsid w:val="009D3564"/>
    <w:rsid w:val="009D3646"/>
    <w:rsid w:val="009D46AD"/>
    <w:rsid w:val="009D63CA"/>
    <w:rsid w:val="009D69DD"/>
    <w:rsid w:val="009D7BD2"/>
    <w:rsid w:val="009D7EA6"/>
    <w:rsid w:val="009E0127"/>
    <w:rsid w:val="009E0AAB"/>
    <w:rsid w:val="009E11A4"/>
    <w:rsid w:val="009E1D8C"/>
    <w:rsid w:val="009E22CA"/>
    <w:rsid w:val="009E2795"/>
    <w:rsid w:val="009E2955"/>
    <w:rsid w:val="009E2D0F"/>
    <w:rsid w:val="009E3894"/>
    <w:rsid w:val="009E3B7F"/>
    <w:rsid w:val="009E47DD"/>
    <w:rsid w:val="009E50C6"/>
    <w:rsid w:val="009E5FC5"/>
    <w:rsid w:val="009E6605"/>
    <w:rsid w:val="009E685B"/>
    <w:rsid w:val="009E6C16"/>
    <w:rsid w:val="009E72A2"/>
    <w:rsid w:val="009E745C"/>
    <w:rsid w:val="009F032D"/>
    <w:rsid w:val="009F08F3"/>
    <w:rsid w:val="009F1130"/>
    <w:rsid w:val="009F2094"/>
    <w:rsid w:val="009F2346"/>
    <w:rsid w:val="009F2362"/>
    <w:rsid w:val="009F24B9"/>
    <w:rsid w:val="009F5759"/>
    <w:rsid w:val="009F5DF7"/>
    <w:rsid w:val="009F60B9"/>
    <w:rsid w:val="009F62AD"/>
    <w:rsid w:val="009F62C6"/>
    <w:rsid w:val="009F710D"/>
    <w:rsid w:val="009F7ACB"/>
    <w:rsid w:val="00A00128"/>
    <w:rsid w:val="00A003FD"/>
    <w:rsid w:val="00A00C1A"/>
    <w:rsid w:val="00A00DDD"/>
    <w:rsid w:val="00A01676"/>
    <w:rsid w:val="00A017D0"/>
    <w:rsid w:val="00A018EF"/>
    <w:rsid w:val="00A01E4E"/>
    <w:rsid w:val="00A02324"/>
    <w:rsid w:val="00A023CB"/>
    <w:rsid w:val="00A02AA2"/>
    <w:rsid w:val="00A02C69"/>
    <w:rsid w:val="00A03051"/>
    <w:rsid w:val="00A0366D"/>
    <w:rsid w:val="00A04065"/>
    <w:rsid w:val="00A04C0D"/>
    <w:rsid w:val="00A04D3F"/>
    <w:rsid w:val="00A04DC5"/>
    <w:rsid w:val="00A059A5"/>
    <w:rsid w:val="00A06047"/>
    <w:rsid w:val="00A07120"/>
    <w:rsid w:val="00A07EB1"/>
    <w:rsid w:val="00A07FAF"/>
    <w:rsid w:val="00A10016"/>
    <w:rsid w:val="00A10BBD"/>
    <w:rsid w:val="00A1108C"/>
    <w:rsid w:val="00A11D16"/>
    <w:rsid w:val="00A11F18"/>
    <w:rsid w:val="00A12190"/>
    <w:rsid w:val="00A12565"/>
    <w:rsid w:val="00A13058"/>
    <w:rsid w:val="00A13E61"/>
    <w:rsid w:val="00A14104"/>
    <w:rsid w:val="00A14629"/>
    <w:rsid w:val="00A14BE8"/>
    <w:rsid w:val="00A14CA8"/>
    <w:rsid w:val="00A15B17"/>
    <w:rsid w:val="00A162FF"/>
    <w:rsid w:val="00A16582"/>
    <w:rsid w:val="00A16951"/>
    <w:rsid w:val="00A17F11"/>
    <w:rsid w:val="00A20A2E"/>
    <w:rsid w:val="00A20AAD"/>
    <w:rsid w:val="00A20D3F"/>
    <w:rsid w:val="00A21A9E"/>
    <w:rsid w:val="00A21D2C"/>
    <w:rsid w:val="00A21E24"/>
    <w:rsid w:val="00A22768"/>
    <w:rsid w:val="00A22948"/>
    <w:rsid w:val="00A22FB3"/>
    <w:rsid w:val="00A2318B"/>
    <w:rsid w:val="00A2378E"/>
    <w:rsid w:val="00A238BB"/>
    <w:rsid w:val="00A24D9A"/>
    <w:rsid w:val="00A25174"/>
    <w:rsid w:val="00A253F2"/>
    <w:rsid w:val="00A255A8"/>
    <w:rsid w:val="00A258C4"/>
    <w:rsid w:val="00A25CC4"/>
    <w:rsid w:val="00A26224"/>
    <w:rsid w:val="00A26250"/>
    <w:rsid w:val="00A2653B"/>
    <w:rsid w:val="00A265AF"/>
    <w:rsid w:val="00A30741"/>
    <w:rsid w:val="00A30773"/>
    <w:rsid w:val="00A30B31"/>
    <w:rsid w:val="00A313EA"/>
    <w:rsid w:val="00A31A65"/>
    <w:rsid w:val="00A31B27"/>
    <w:rsid w:val="00A32195"/>
    <w:rsid w:val="00A325A5"/>
    <w:rsid w:val="00A32F36"/>
    <w:rsid w:val="00A335DF"/>
    <w:rsid w:val="00A3388D"/>
    <w:rsid w:val="00A33A98"/>
    <w:rsid w:val="00A344BB"/>
    <w:rsid w:val="00A35172"/>
    <w:rsid w:val="00A354CD"/>
    <w:rsid w:val="00A37B13"/>
    <w:rsid w:val="00A37F29"/>
    <w:rsid w:val="00A405BE"/>
    <w:rsid w:val="00A407EB"/>
    <w:rsid w:val="00A40800"/>
    <w:rsid w:val="00A4193E"/>
    <w:rsid w:val="00A41EC2"/>
    <w:rsid w:val="00A421BD"/>
    <w:rsid w:val="00A42EDC"/>
    <w:rsid w:val="00A43634"/>
    <w:rsid w:val="00A436E0"/>
    <w:rsid w:val="00A43829"/>
    <w:rsid w:val="00A453F6"/>
    <w:rsid w:val="00A458CF"/>
    <w:rsid w:val="00A45AE3"/>
    <w:rsid w:val="00A4615A"/>
    <w:rsid w:val="00A46ACE"/>
    <w:rsid w:val="00A476AB"/>
    <w:rsid w:val="00A50C5D"/>
    <w:rsid w:val="00A521AE"/>
    <w:rsid w:val="00A534ED"/>
    <w:rsid w:val="00A5397E"/>
    <w:rsid w:val="00A54320"/>
    <w:rsid w:val="00A5479E"/>
    <w:rsid w:val="00A559B5"/>
    <w:rsid w:val="00A564BB"/>
    <w:rsid w:val="00A56896"/>
    <w:rsid w:val="00A56BA4"/>
    <w:rsid w:val="00A5789D"/>
    <w:rsid w:val="00A60182"/>
    <w:rsid w:val="00A60855"/>
    <w:rsid w:val="00A614BC"/>
    <w:rsid w:val="00A61934"/>
    <w:rsid w:val="00A63455"/>
    <w:rsid w:val="00A63A3F"/>
    <w:rsid w:val="00A64509"/>
    <w:rsid w:val="00A64E6C"/>
    <w:rsid w:val="00A64F55"/>
    <w:rsid w:val="00A653CC"/>
    <w:rsid w:val="00A65D8F"/>
    <w:rsid w:val="00A661B5"/>
    <w:rsid w:val="00A662B4"/>
    <w:rsid w:val="00A66E74"/>
    <w:rsid w:val="00A67E3F"/>
    <w:rsid w:val="00A70271"/>
    <w:rsid w:val="00A71C12"/>
    <w:rsid w:val="00A73259"/>
    <w:rsid w:val="00A7359C"/>
    <w:rsid w:val="00A73AC1"/>
    <w:rsid w:val="00A73C37"/>
    <w:rsid w:val="00A746FE"/>
    <w:rsid w:val="00A750C4"/>
    <w:rsid w:val="00A7572F"/>
    <w:rsid w:val="00A75A6C"/>
    <w:rsid w:val="00A75AB1"/>
    <w:rsid w:val="00A75E0C"/>
    <w:rsid w:val="00A76905"/>
    <w:rsid w:val="00A76DA0"/>
    <w:rsid w:val="00A77002"/>
    <w:rsid w:val="00A7702B"/>
    <w:rsid w:val="00A772DD"/>
    <w:rsid w:val="00A7757E"/>
    <w:rsid w:val="00A7797F"/>
    <w:rsid w:val="00A77AA6"/>
    <w:rsid w:val="00A77CDF"/>
    <w:rsid w:val="00A77D71"/>
    <w:rsid w:val="00A80654"/>
    <w:rsid w:val="00A82CBC"/>
    <w:rsid w:val="00A82E3B"/>
    <w:rsid w:val="00A84E92"/>
    <w:rsid w:val="00A85D40"/>
    <w:rsid w:val="00A85F89"/>
    <w:rsid w:val="00A865BC"/>
    <w:rsid w:val="00A8689B"/>
    <w:rsid w:val="00A86E23"/>
    <w:rsid w:val="00A86F89"/>
    <w:rsid w:val="00A87F76"/>
    <w:rsid w:val="00A90B5C"/>
    <w:rsid w:val="00A90D4B"/>
    <w:rsid w:val="00A91C81"/>
    <w:rsid w:val="00A91F27"/>
    <w:rsid w:val="00A9286E"/>
    <w:rsid w:val="00A92EEE"/>
    <w:rsid w:val="00A9317A"/>
    <w:rsid w:val="00A932DE"/>
    <w:rsid w:val="00A944BB"/>
    <w:rsid w:val="00A94770"/>
    <w:rsid w:val="00A94E2D"/>
    <w:rsid w:val="00A952F9"/>
    <w:rsid w:val="00A95338"/>
    <w:rsid w:val="00A9560C"/>
    <w:rsid w:val="00A95B6C"/>
    <w:rsid w:val="00A95B93"/>
    <w:rsid w:val="00A976CF"/>
    <w:rsid w:val="00A97DAE"/>
    <w:rsid w:val="00AA0540"/>
    <w:rsid w:val="00AA0718"/>
    <w:rsid w:val="00AA08F6"/>
    <w:rsid w:val="00AA0A65"/>
    <w:rsid w:val="00AA0BBA"/>
    <w:rsid w:val="00AA0DB1"/>
    <w:rsid w:val="00AA0EB3"/>
    <w:rsid w:val="00AA1015"/>
    <w:rsid w:val="00AA11D8"/>
    <w:rsid w:val="00AA1A26"/>
    <w:rsid w:val="00AA1B86"/>
    <w:rsid w:val="00AA2102"/>
    <w:rsid w:val="00AA2A1A"/>
    <w:rsid w:val="00AA3591"/>
    <w:rsid w:val="00AA3AFB"/>
    <w:rsid w:val="00AA3E58"/>
    <w:rsid w:val="00AA495F"/>
    <w:rsid w:val="00AA5895"/>
    <w:rsid w:val="00AA5F8B"/>
    <w:rsid w:val="00AA71EB"/>
    <w:rsid w:val="00AA72D3"/>
    <w:rsid w:val="00AA736F"/>
    <w:rsid w:val="00AB0AD5"/>
    <w:rsid w:val="00AB0C44"/>
    <w:rsid w:val="00AB0DB3"/>
    <w:rsid w:val="00AB0E6C"/>
    <w:rsid w:val="00AB0F0C"/>
    <w:rsid w:val="00AB159C"/>
    <w:rsid w:val="00AB1982"/>
    <w:rsid w:val="00AB1EB8"/>
    <w:rsid w:val="00AB271D"/>
    <w:rsid w:val="00AB29B7"/>
    <w:rsid w:val="00AB3A43"/>
    <w:rsid w:val="00AB47D1"/>
    <w:rsid w:val="00AB4DE2"/>
    <w:rsid w:val="00AB4E9E"/>
    <w:rsid w:val="00AB4F92"/>
    <w:rsid w:val="00AB543E"/>
    <w:rsid w:val="00AB5D8E"/>
    <w:rsid w:val="00AC1ED1"/>
    <w:rsid w:val="00AC2269"/>
    <w:rsid w:val="00AC2407"/>
    <w:rsid w:val="00AC24A7"/>
    <w:rsid w:val="00AC3288"/>
    <w:rsid w:val="00AC33BC"/>
    <w:rsid w:val="00AC3590"/>
    <w:rsid w:val="00AC381B"/>
    <w:rsid w:val="00AC3823"/>
    <w:rsid w:val="00AC3C4A"/>
    <w:rsid w:val="00AC3CA3"/>
    <w:rsid w:val="00AC42A8"/>
    <w:rsid w:val="00AC45C3"/>
    <w:rsid w:val="00AC4866"/>
    <w:rsid w:val="00AC4959"/>
    <w:rsid w:val="00AC4C08"/>
    <w:rsid w:val="00AC5137"/>
    <w:rsid w:val="00AC59A4"/>
    <w:rsid w:val="00AC60FF"/>
    <w:rsid w:val="00AC6CFB"/>
    <w:rsid w:val="00AD0089"/>
    <w:rsid w:val="00AD113C"/>
    <w:rsid w:val="00AD1ABB"/>
    <w:rsid w:val="00AD1B01"/>
    <w:rsid w:val="00AD1C09"/>
    <w:rsid w:val="00AD2314"/>
    <w:rsid w:val="00AD26B5"/>
    <w:rsid w:val="00AD2B0A"/>
    <w:rsid w:val="00AD4026"/>
    <w:rsid w:val="00AD5597"/>
    <w:rsid w:val="00AD5767"/>
    <w:rsid w:val="00AD59DF"/>
    <w:rsid w:val="00AD5F88"/>
    <w:rsid w:val="00AD6604"/>
    <w:rsid w:val="00AD6B8E"/>
    <w:rsid w:val="00AD79B6"/>
    <w:rsid w:val="00AD7ADF"/>
    <w:rsid w:val="00AE1764"/>
    <w:rsid w:val="00AE1DD9"/>
    <w:rsid w:val="00AE2C44"/>
    <w:rsid w:val="00AE33DE"/>
    <w:rsid w:val="00AE3D8B"/>
    <w:rsid w:val="00AE43D9"/>
    <w:rsid w:val="00AE489F"/>
    <w:rsid w:val="00AE4982"/>
    <w:rsid w:val="00AE4BFA"/>
    <w:rsid w:val="00AE4F5B"/>
    <w:rsid w:val="00AE53F9"/>
    <w:rsid w:val="00AE54CB"/>
    <w:rsid w:val="00AE61D0"/>
    <w:rsid w:val="00AE7DC0"/>
    <w:rsid w:val="00AE7FB7"/>
    <w:rsid w:val="00AF1142"/>
    <w:rsid w:val="00AF1E3E"/>
    <w:rsid w:val="00AF29D0"/>
    <w:rsid w:val="00AF310D"/>
    <w:rsid w:val="00AF3184"/>
    <w:rsid w:val="00AF3CE9"/>
    <w:rsid w:val="00AF4309"/>
    <w:rsid w:val="00AF46FE"/>
    <w:rsid w:val="00AF4BB6"/>
    <w:rsid w:val="00AF4CBA"/>
    <w:rsid w:val="00AF59F5"/>
    <w:rsid w:val="00AF6625"/>
    <w:rsid w:val="00AF678B"/>
    <w:rsid w:val="00AF7A42"/>
    <w:rsid w:val="00AF7D7C"/>
    <w:rsid w:val="00B00C9F"/>
    <w:rsid w:val="00B00CCB"/>
    <w:rsid w:val="00B0155C"/>
    <w:rsid w:val="00B01939"/>
    <w:rsid w:val="00B019E4"/>
    <w:rsid w:val="00B0261A"/>
    <w:rsid w:val="00B0266D"/>
    <w:rsid w:val="00B02DFB"/>
    <w:rsid w:val="00B031DC"/>
    <w:rsid w:val="00B03744"/>
    <w:rsid w:val="00B03CF1"/>
    <w:rsid w:val="00B0413F"/>
    <w:rsid w:val="00B043F8"/>
    <w:rsid w:val="00B04821"/>
    <w:rsid w:val="00B051AE"/>
    <w:rsid w:val="00B05547"/>
    <w:rsid w:val="00B05819"/>
    <w:rsid w:val="00B0592F"/>
    <w:rsid w:val="00B065E8"/>
    <w:rsid w:val="00B069D5"/>
    <w:rsid w:val="00B0773B"/>
    <w:rsid w:val="00B07C1C"/>
    <w:rsid w:val="00B07C41"/>
    <w:rsid w:val="00B1001C"/>
    <w:rsid w:val="00B10663"/>
    <w:rsid w:val="00B10B7D"/>
    <w:rsid w:val="00B11333"/>
    <w:rsid w:val="00B11593"/>
    <w:rsid w:val="00B11958"/>
    <w:rsid w:val="00B11FE7"/>
    <w:rsid w:val="00B123CF"/>
    <w:rsid w:val="00B124C4"/>
    <w:rsid w:val="00B12A91"/>
    <w:rsid w:val="00B13480"/>
    <w:rsid w:val="00B136AB"/>
    <w:rsid w:val="00B13BCC"/>
    <w:rsid w:val="00B13EA5"/>
    <w:rsid w:val="00B145D3"/>
    <w:rsid w:val="00B148F5"/>
    <w:rsid w:val="00B1491E"/>
    <w:rsid w:val="00B14A53"/>
    <w:rsid w:val="00B14CF2"/>
    <w:rsid w:val="00B153C4"/>
    <w:rsid w:val="00B15A64"/>
    <w:rsid w:val="00B162C3"/>
    <w:rsid w:val="00B16731"/>
    <w:rsid w:val="00B16DEC"/>
    <w:rsid w:val="00B172A4"/>
    <w:rsid w:val="00B17499"/>
    <w:rsid w:val="00B177BB"/>
    <w:rsid w:val="00B17A04"/>
    <w:rsid w:val="00B17AC3"/>
    <w:rsid w:val="00B17D1D"/>
    <w:rsid w:val="00B2066E"/>
    <w:rsid w:val="00B21949"/>
    <w:rsid w:val="00B21DF6"/>
    <w:rsid w:val="00B22813"/>
    <w:rsid w:val="00B22953"/>
    <w:rsid w:val="00B22D6C"/>
    <w:rsid w:val="00B23578"/>
    <w:rsid w:val="00B2357C"/>
    <w:rsid w:val="00B236CB"/>
    <w:rsid w:val="00B2381D"/>
    <w:rsid w:val="00B24BD7"/>
    <w:rsid w:val="00B25457"/>
    <w:rsid w:val="00B26718"/>
    <w:rsid w:val="00B274D8"/>
    <w:rsid w:val="00B27987"/>
    <w:rsid w:val="00B27C7C"/>
    <w:rsid w:val="00B3038F"/>
    <w:rsid w:val="00B3088D"/>
    <w:rsid w:val="00B30F8E"/>
    <w:rsid w:val="00B31A8B"/>
    <w:rsid w:val="00B31C14"/>
    <w:rsid w:val="00B32EDC"/>
    <w:rsid w:val="00B33048"/>
    <w:rsid w:val="00B3369C"/>
    <w:rsid w:val="00B33CAD"/>
    <w:rsid w:val="00B33DFC"/>
    <w:rsid w:val="00B34BFB"/>
    <w:rsid w:val="00B35DFB"/>
    <w:rsid w:val="00B35F4B"/>
    <w:rsid w:val="00B361A9"/>
    <w:rsid w:val="00B361BC"/>
    <w:rsid w:val="00B369B6"/>
    <w:rsid w:val="00B3732B"/>
    <w:rsid w:val="00B373C7"/>
    <w:rsid w:val="00B37A10"/>
    <w:rsid w:val="00B37E24"/>
    <w:rsid w:val="00B37F7A"/>
    <w:rsid w:val="00B400CF"/>
    <w:rsid w:val="00B401BB"/>
    <w:rsid w:val="00B40400"/>
    <w:rsid w:val="00B406FA"/>
    <w:rsid w:val="00B41276"/>
    <w:rsid w:val="00B41CEC"/>
    <w:rsid w:val="00B421B3"/>
    <w:rsid w:val="00B42DF2"/>
    <w:rsid w:val="00B4304E"/>
    <w:rsid w:val="00B436EC"/>
    <w:rsid w:val="00B44727"/>
    <w:rsid w:val="00B44A4B"/>
    <w:rsid w:val="00B44B7D"/>
    <w:rsid w:val="00B450F6"/>
    <w:rsid w:val="00B46170"/>
    <w:rsid w:val="00B46926"/>
    <w:rsid w:val="00B46B10"/>
    <w:rsid w:val="00B51DA3"/>
    <w:rsid w:val="00B52790"/>
    <w:rsid w:val="00B528FD"/>
    <w:rsid w:val="00B52958"/>
    <w:rsid w:val="00B52BBB"/>
    <w:rsid w:val="00B53F03"/>
    <w:rsid w:val="00B541F5"/>
    <w:rsid w:val="00B5454F"/>
    <w:rsid w:val="00B54740"/>
    <w:rsid w:val="00B552A0"/>
    <w:rsid w:val="00B55311"/>
    <w:rsid w:val="00B555D8"/>
    <w:rsid w:val="00B5582A"/>
    <w:rsid w:val="00B561A2"/>
    <w:rsid w:val="00B56FD4"/>
    <w:rsid w:val="00B56FFA"/>
    <w:rsid w:val="00B57233"/>
    <w:rsid w:val="00B572AC"/>
    <w:rsid w:val="00B60526"/>
    <w:rsid w:val="00B614DB"/>
    <w:rsid w:val="00B61567"/>
    <w:rsid w:val="00B6283D"/>
    <w:rsid w:val="00B62A4C"/>
    <w:rsid w:val="00B62B91"/>
    <w:rsid w:val="00B648B0"/>
    <w:rsid w:val="00B6500B"/>
    <w:rsid w:val="00B65649"/>
    <w:rsid w:val="00B65D38"/>
    <w:rsid w:val="00B65E1B"/>
    <w:rsid w:val="00B65FB8"/>
    <w:rsid w:val="00B66F43"/>
    <w:rsid w:val="00B6734C"/>
    <w:rsid w:val="00B67CDB"/>
    <w:rsid w:val="00B70261"/>
    <w:rsid w:val="00B70660"/>
    <w:rsid w:val="00B7067B"/>
    <w:rsid w:val="00B7083A"/>
    <w:rsid w:val="00B7119B"/>
    <w:rsid w:val="00B71AB5"/>
    <w:rsid w:val="00B71CC3"/>
    <w:rsid w:val="00B720BC"/>
    <w:rsid w:val="00B720EA"/>
    <w:rsid w:val="00B7283C"/>
    <w:rsid w:val="00B73738"/>
    <w:rsid w:val="00B73CDB"/>
    <w:rsid w:val="00B748B0"/>
    <w:rsid w:val="00B75895"/>
    <w:rsid w:val="00B75930"/>
    <w:rsid w:val="00B75A37"/>
    <w:rsid w:val="00B76359"/>
    <w:rsid w:val="00B765DE"/>
    <w:rsid w:val="00B77419"/>
    <w:rsid w:val="00B800A2"/>
    <w:rsid w:val="00B80689"/>
    <w:rsid w:val="00B8198B"/>
    <w:rsid w:val="00B81D74"/>
    <w:rsid w:val="00B8210B"/>
    <w:rsid w:val="00B82405"/>
    <w:rsid w:val="00B82671"/>
    <w:rsid w:val="00B82D08"/>
    <w:rsid w:val="00B82E02"/>
    <w:rsid w:val="00B832A4"/>
    <w:rsid w:val="00B83594"/>
    <w:rsid w:val="00B83662"/>
    <w:rsid w:val="00B83713"/>
    <w:rsid w:val="00B83B30"/>
    <w:rsid w:val="00B83BA7"/>
    <w:rsid w:val="00B83FDC"/>
    <w:rsid w:val="00B83FED"/>
    <w:rsid w:val="00B848E8"/>
    <w:rsid w:val="00B84C53"/>
    <w:rsid w:val="00B850A6"/>
    <w:rsid w:val="00B85C73"/>
    <w:rsid w:val="00B86041"/>
    <w:rsid w:val="00B86571"/>
    <w:rsid w:val="00B874E9"/>
    <w:rsid w:val="00B90F08"/>
    <w:rsid w:val="00B9108D"/>
    <w:rsid w:val="00B9111E"/>
    <w:rsid w:val="00B912AC"/>
    <w:rsid w:val="00B9146F"/>
    <w:rsid w:val="00B9159C"/>
    <w:rsid w:val="00B91A45"/>
    <w:rsid w:val="00B91B07"/>
    <w:rsid w:val="00B92155"/>
    <w:rsid w:val="00B9336E"/>
    <w:rsid w:val="00B9344C"/>
    <w:rsid w:val="00B93E68"/>
    <w:rsid w:val="00B943A5"/>
    <w:rsid w:val="00B945F2"/>
    <w:rsid w:val="00B95C12"/>
    <w:rsid w:val="00B960D0"/>
    <w:rsid w:val="00B9620C"/>
    <w:rsid w:val="00B96615"/>
    <w:rsid w:val="00B96825"/>
    <w:rsid w:val="00B96B57"/>
    <w:rsid w:val="00B96CF5"/>
    <w:rsid w:val="00B9702E"/>
    <w:rsid w:val="00B97632"/>
    <w:rsid w:val="00B97921"/>
    <w:rsid w:val="00BA035F"/>
    <w:rsid w:val="00BA0767"/>
    <w:rsid w:val="00BA1BBB"/>
    <w:rsid w:val="00BA264E"/>
    <w:rsid w:val="00BA3654"/>
    <w:rsid w:val="00BA4793"/>
    <w:rsid w:val="00BA5900"/>
    <w:rsid w:val="00BA5985"/>
    <w:rsid w:val="00BA5B76"/>
    <w:rsid w:val="00BA6596"/>
    <w:rsid w:val="00BA79F5"/>
    <w:rsid w:val="00BA7E36"/>
    <w:rsid w:val="00BB000D"/>
    <w:rsid w:val="00BB0305"/>
    <w:rsid w:val="00BB0749"/>
    <w:rsid w:val="00BB08C7"/>
    <w:rsid w:val="00BB0997"/>
    <w:rsid w:val="00BB1A93"/>
    <w:rsid w:val="00BB354D"/>
    <w:rsid w:val="00BB35FD"/>
    <w:rsid w:val="00BB3DC2"/>
    <w:rsid w:val="00BB4768"/>
    <w:rsid w:val="00BB4997"/>
    <w:rsid w:val="00BB49AD"/>
    <w:rsid w:val="00BB5207"/>
    <w:rsid w:val="00BB5DF8"/>
    <w:rsid w:val="00BB68FB"/>
    <w:rsid w:val="00BB6FC8"/>
    <w:rsid w:val="00BB736D"/>
    <w:rsid w:val="00BB783E"/>
    <w:rsid w:val="00BB7CAA"/>
    <w:rsid w:val="00BC02D1"/>
    <w:rsid w:val="00BC09F7"/>
    <w:rsid w:val="00BC1132"/>
    <w:rsid w:val="00BC1258"/>
    <w:rsid w:val="00BC1928"/>
    <w:rsid w:val="00BC1DBF"/>
    <w:rsid w:val="00BC1FF9"/>
    <w:rsid w:val="00BC29E6"/>
    <w:rsid w:val="00BC329D"/>
    <w:rsid w:val="00BC4011"/>
    <w:rsid w:val="00BC4299"/>
    <w:rsid w:val="00BC5130"/>
    <w:rsid w:val="00BC5D21"/>
    <w:rsid w:val="00BC6BC1"/>
    <w:rsid w:val="00BC71EF"/>
    <w:rsid w:val="00BC72FD"/>
    <w:rsid w:val="00BC759D"/>
    <w:rsid w:val="00BC7A0A"/>
    <w:rsid w:val="00BC7F1C"/>
    <w:rsid w:val="00BD09FF"/>
    <w:rsid w:val="00BD1687"/>
    <w:rsid w:val="00BD2159"/>
    <w:rsid w:val="00BD2BCA"/>
    <w:rsid w:val="00BD2C7A"/>
    <w:rsid w:val="00BD3820"/>
    <w:rsid w:val="00BD3A92"/>
    <w:rsid w:val="00BD3BC3"/>
    <w:rsid w:val="00BD51C8"/>
    <w:rsid w:val="00BD5704"/>
    <w:rsid w:val="00BD57FB"/>
    <w:rsid w:val="00BD5DB5"/>
    <w:rsid w:val="00BD6D38"/>
    <w:rsid w:val="00BD7C62"/>
    <w:rsid w:val="00BE1059"/>
    <w:rsid w:val="00BE122A"/>
    <w:rsid w:val="00BE171B"/>
    <w:rsid w:val="00BE1D27"/>
    <w:rsid w:val="00BE26C1"/>
    <w:rsid w:val="00BE27AB"/>
    <w:rsid w:val="00BE3012"/>
    <w:rsid w:val="00BE37B3"/>
    <w:rsid w:val="00BE3A31"/>
    <w:rsid w:val="00BE442F"/>
    <w:rsid w:val="00BE4D22"/>
    <w:rsid w:val="00BE5130"/>
    <w:rsid w:val="00BE5150"/>
    <w:rsid w:val="00BE57BB"/>
    <w:rsid w:val="00BE6342"/>
    <w:rsid w:val="00BE6537"/>
    <w:rsid w:val="00BE655F"/>
    <w:rsid w:val="00BE69C5"/>
    <w:rsid w:val="00BE6F57"/>
    <w:rsid w:val="00BE78E5"/>
    <w:rsid w:val="00BF02FE"/>
    <w:rsid w:val="00BF0554"/>
    <w:rsid w:val="00BF1228"/>
    <w:rsid w:val="00BF1654"/>
    <w:rsid w:val="00BF1B8C"/>
    <w:rsid w:val="00BF1E10"/>
    <w:rsid w:val="00BF2911"/>
    <w:rsid w:val="00BF2A14"/>
    <w:rsid w:val="00BF2C03"/>
    <w:rsid w:val="00BF458F"/>
    <w:rsid w:val="00BF60FC"/>
    <w:rsid w:val="00BF6EFC"/>
    <w:rsid w:val="00BF7767"/>
    <w:rsid w:val="00BF786C"/>
    <w:rsid w:val="00BF78AF"/>
    <w:rsid w:val="00C00225"/>
    <w:rsid w:val="00C002C5"/>
    <w:rsid w:val="00C00F1D"/>
    <w:rsid w:val="00C01E37"/>
    <w:rsid w:val="00C02FDB"/>
    <w:rsid w:val="00C03270"/>
    <w:rsid w:val="00C0329D"/>
    <w:rsid w:val="00C03509"/>
    <w:rsid w:val="00C03A50"/>
    <w:rsid w:val="00C03D01"/>
    <w:rsid w:val="00C0424B"/>
    <w:rsid w:val="00C047E2"/>
    <w:rsid w:val="00C04975"/>
    <w:rsid w:val="00C054C4"/>
    <w:rsid w:val="00C058C6"/>
    <w:rsid w:val="00C05946"/>
    <w:rsid w:val="00C05C16"/>
    <w:rsid w:val="00C05CC9"/>
    <w:rsid w:val="00C067C7"/>
    <w:rsid w:val="00C07389"/>
    <w:rsid w:val="00C07498"/>
    <w:rsid w:val="00C10940"/>
    <w:rsid w:val="00C10D70"/>
    <w:rsid w:val="00C119C1"/>
    <w:rsid w:val="00C11F63"/>
    <w:rsid w:val="00C1290F"/>
    <w:rsid w:val="00C13A43"/>
    <w:rsid w:val="00C13F08"/>
    <w:rsid w:val="00C14256"/>
    <w:rsid w:val="00C14E13"/>
    <w:rsid w:val="00C1517A"/>
    <w:rsid w:val="00C15536"/>
    <w:rsid w:val="00C15674"/>
    <w:rsid w:val="00C15871"/>
    <w:rsid w:val="00C1654B"/>
    <w:rsid w:val="00C167CF"/>
    <w:rsid w:val="00C168A4"/>
    <w:rsid w:val="00C170CC"/>
    <w:rsid w:val="00C17BF5"/>
    <w:rsid w:val="00C20050"/>
    <w:rsid w:val="00C20C44"/>
    <w:rsid w:val="00C22275"/>
    <w:rsid w:val="00C2483A"/>
    <w:rsid w:val="00C24940"/>
    <w:rsid w:val="00C24CA0"/>
    <w:rsid w:val="00C24CC7"/>
    <w:rsid w:val="00C25A61"/>
    <w:rsid w:val="00C25FBF"/>
    <w:rsid w:val="00C266A1"/>
    <w:rsid w:val="00C30232"/>
    <w:rsid w:val="00C304C8"/>
    <w:rsid w:val="00C30A62"/>
    <w:rsid w:val="00C30BD3"/>
    <w:rsid w:val="00C31053"/>
    <w:rsid w:val="00C316B6"/>
    <w:rsid w:val="00C31955"/>
    <w:rsid w:val="00C31B50"/>
    <w:rsid w:val="00C31B96"/>
    <w:rsid w:val="00C31BDC"/>
    <w:rsid w:val="00C31EC3"/>
    <w:rsid w:val="00C32ACE"/>
    <w:rsid w:val="00C32EED"/>
    <w:rsid w:val="00C33B43"/>
    <w:rsid w:val="00C33BEF"/>
    <w:rsid w:val="00C34ED9"/>
    <w:rsid w:val="00C353DA"/>
    <w:rsid w:val="00C35EA1"/>
    <w:rsid w:val="00C3649A"/>
    <w:rsid w:val="00C36C7F"/>
    <w:rsid w:val="00C378FE"/>
    <w:rsid w:val="00C3795A"/>
    <w:rsid w:val="00C4013A"/>
    <w:rsid w:val="00C40967"/>
    <w:rsid w:val="00C41289"/>
    <w:rsid w:val="00C41E93"/>
    <w:rsid w:val="00C435AB"/>
    <w:rsid w:val="00C44DED"/>
    <w:rsid w:val="00C4572F"/>
    <w:rsid w:val="00C45C77"/>
    <w:rsid w:val="00C45EB2"/>
    <w:rsid w:val="00C47168"/>
    <w:rsid w:val="00C4781D"/>
    <w:rsid w:val="00C50029"/>
    <w:rsid w:val="00C50703"/>
    <w:rsid w:val="00C50771"/>
    <w:rsid w:val="00C513EA"/>
    <w:rsid w:val="00C51DE6"/>
    <w:rsid w:val="00C5275B"/>
    <w:rsid w:val="00C52C56"/>
    <w:rsid w:val="00C53039"/>
    <w:rsid w:val="00C5363E"/>
    <w:rsid w:val="00C53D92"/>
    <w:rsid w:val="00C54739"/>
    <w:rsid w:val="00C5550E"/>
    <w:rsid w:val="00C55E7A"/>
    <w:rsid w:val="00C55F33"/>
    <w:rsid w:val="00C56B26"/>
    <w:rsid w:val="00C570C3"/>
    <w:rsid w:val="00C5743A"/>
    <w:rsid w:val="00C6083C"/>
    <w:rsid w:val="00C60E94"/>
    <w:rsid w:val="00C61E1B"/>
    <w:rsid w:val="00C61FA8"/>
    <w:rsid w:val="00C622AF"/>
    <w:rsid w:val="00C6254C"/>
    <w:rsid w:val="00C62711"/>
    <w:rsid w:val="00C632FF"/>
    <w:rsid w:val="00C633A0"/>
    <w:rsid w:val="00C639DD"/>
    <w:rsid w:val="00C64477"/>
    <w:rsid w:val="00C64770"/>
    <w:rsid w:val="00C658DA"/>
    <w:rsid w:val="00C66818"/>
    <w:rsid w:val="00C6759A"/>
    <w:rsid w:val="00C67A0B"/>
    <w:rsid w:val="00C70EFF"/>
    <w:rsid w:val="00C7293E"/>
    <w:rsid w:val="00C732B1"/>
    <w:rsid w:val="00C73808"/>
    <w:rsid w:val="00C739DC"/>
    <w:rsid w:val="00C74435"/>
    <w:rsid w:val="00C74CEC"/>
    <w:rsid w:val="00C75D9B"/>
    <w:rsid w:val="00C75E5C"/>
    <w:rsid w:val="00C7654F"/>
    <w:rsid w:val="00C77418"/>
    <w:rsid w:val="00C7752C"/>
    <w:rsid w:val="00C77596"/>
    <w:rsid w:val="00C8010C"/>
    <w:rsid w:val="00C80C84"/>
    <w:rsid w:val="00C81323"/>
    <w:rsid w:val="00C819C8"/>
    <w:rsid w:val="00C82175"/>
    <w:rsid w:val="00C82E59"/>
    <w:rsid w:val="00C83FEE"/>
    <w:rsid w:val="00C843E0"/>
    <w:rsid w:val="00C844EB"/>
    <w:rsid w:val="00C848D9"/>
    <w:rsid w:val="00C85128"/>
    <w:rsid w:val="00C85E87"/>
    <w:rsid w:val="00C86512"/>
    <w:rsid w:val="00C8747C"/>
    <w:rsid w:val="00C87897"/>
    <w:rsid w:val="00C87997"/>
    <w:rsid w:val="00C879CA"/>
    <w:rsid w:val="00C901BD"/>
    <w:rsid w:val="00C90400"/>
    <w:rsid w:val="00C909BF"/>
    <w:rsid w:val="00C90BD7"/>
    <w:rsid w:val="00C915FF"/>
    <w:rsid w:val="00C91917"/>
    <w:rsid w:val="00C91B26"/>
    <w:rsid w:val="00C92039"/>
    <w:rsid w:val="00C9216E"/>
    <w:rsid w:val="00C92861"/>
    <w:rsid w:val="00C92C11"/>
    <w:rsid w:val="00C934E8"/>
    <w:rsid w:val="00C94BF5"/>
    <w:rsid w:val="00C9511A"/>
    <w:rsid w:val="00C95586"/>
    <w:rsid w:val="00C956EA"/>
    <w:rsid w:val="00C95CC0"/>
    <w:rsid w:val="00C96AF4"/>
    <w:rsid w:val="00C96DF5"/>
    <w:rsid w:val="00C975CE"/>
    <w:rsid w:val="00C97C83"/>
    <w:rsid w:val="00CA034D"/>
    <w:rsid w:val="00CA05CB"/>
    <w:rsid w:val="00CA0A8D"/>
    <w:rsid w:val="00CA172A"/>
    <w:rsid w:val="00CA21A7"/>
    <w:rsid w:val="00CA22C0"/>
    <w:rsid w:val="00CA2365"/>
    <w:rsid w:val="00CA269C"/>
    <w:rsid w:val="00CA28F5"/>
    <w:rsid w:val="00CA297A"/>
    <w:rsid w:val="00CA354D"/>
    <w:rsid w:val="00CA369D"/>
    <w:rsid w:val="00CA49D3"/>
    <w:rsid w:val="00CA5395"/>
    <w:rsid w:val="00CA5C2F"/>
    <w:rsid w:val="00CA634F"/>
    <w:rsid w:val="00CB002A"/>
    <w:rsid w:val="00CB0057"/>
    <w:rsid w:val="00CB01B1"/>
    <w:rsid w:val="00CB040F"/>
    <w:rsid w:val="00CB045C"/>
    <w:rsid w:val="00CB0542"/>
    <w:rsid w:val="00CB0EF2"/>
    <w:rsid w:val="00CB1045"/>
    <w:rsid w:val="00CB14D5"/>
    <w:rsid w:val="00CB2C0E"/>
    <w:rsid w:val="00CB2E19"/>
    <w:rsid w:val="00CB3259"/>
    <w:rsid w:val="00CB36C9"/>
    <w:rsid w:val="00CB3A20"/>
    <w:rsid w:val="00CB3D19"/>
    <w:rsid w:val="00CB4426"/>
    <w:rsid w:val="00CB47B3"/>
    <w:rsid w:val="00CB486C"/>
    <w:rsid w:val="00CB4D7C"/>
    <w:rsid w:val="00CB4E3C"/>
    <w:rsid w:val="00CB4ECC"/>
    <w:rsid w:val="00CB4F58"/>
    <w:rsid w:val="00CB5228"/>
    <w:rsid w:val="00CB5A34"/>
    <w:rsid w:val="00CB5D32"/>
    <w:rsid w:val="00CB65EB"/>
    <w:rsid w:val="00CB6699"/>
    <w:rsid w:val="00CB73DE"/>
    <w:rsid w:val="00CC1980"/>
    <w:rsid w:val="00CC1DC5"/>
    <w:rsid w:val="00CC224C"/>
    <w:rsid w:val="00CC2938"/>
    <w:rsid w:val="00CC2D06"/>
    <w:rsid w:val="00CC3115"/>
    <w:rsid w:val="00CC36B5"/>
    <w:rsid w:val="00CC3DC7"/>
    <w:rsid w:val="00CC4223"/>
    <w:rsid w:val="00CC47E3"/>
    <w:rsid w:val="00CC4FA4"/>
    <w:rsid w:val="00CC5AE5"/>
    <w:rsid w:val="00CC6610"/>
    <w:rsid w:val="00CC6B74"/>
    <w:rsid w:val="00CC7964"/>
    <w:rsid w:val="00CC79A8"/>
    <w:rsid w:val="00CC7B50"/>
    <w:rsid w:val="00CD31EB"/>
    <w:rsid w:val="00CD390E"/>
    <w:rsid w:val="00CD41E9"/>
    <w:rsid w:val="00CD42F2"/>
    <w:rsid w:val="00CD4CA2"/>
    <w:rsid w:val="00CD51AC"/>
    <w:rsid w:val="00CD5BF3"/>
    <w:rsid w:val="00CD5F57"/>
    <w:rsid w:val="00CD6D3A"/>
    <w:rsid w:val="00CD7644"/>
    <w:rsid w:val="00CD793A"/>
    <w:rsid w:val="00CD7FDD"/>
    <w:rsid w:val="00CE0714"/>
    <w:rsid w:val="00CE0AE3"/>
    <w:rsid w:val="00CE1748"/>
    <w:rsid w:val="00CE19ED"/>
    <w:rsid w:val="00CE2083"/>
    <w:rsid w:val="00CE3BFD"/>
    <w:rsid w:val="00CE493B"/>
    <w:rsid w:val="00CE5168"/>
    <w:rsid w:val="00CE57B6"/>
    <w:rsid w:val="00CE6243"/>
    <w:rsid w:val="00CE664D"/>
    <w:rsid w:val="00CE6856"/>
    <w:rsid w:val="00CE6D44"/>
    <w:rsid w:val="00CE746E"/>
    <w:rsid w:val="00CF02FF"/>
    <w:rsid w:val="00CF0631"/>
    <w:rsid w:val="00CF0F38"/>
    <w:rsid w:val="00CF1287"/>
    <w:rsid w:val="00CF2036"/>
    <w:rsid w:val="00CF20CA"/>
    <w:rsid w:val="00CF26EB"/>
    <w:rsid w:val="00CF3619"/>
    <w:rsid w:val="00CF3701"/>
    <w:rsid w:val="00CF4211"/>
    <w:rsid w:val="00CF4B9F"/>
    <w:rsid w:val="00CF51D0"/>
    <w:rsid w:val="00CF566D"/>
    <w:rsid w:val="00CF5980"/>
    <w:rsid w:val="00CF59F3"/>
    <w:rsid w:val="00CF691D"/>
    <w:rsid w:val="00CF7755"/>
    <w:rsid w:val="00CF7B66"/>
    <w:rsid w:val="00D00556"/>
    <w:rsid w:val="00D006D0"/>
    <w:rsid w:val="00D01060"/>
    <w:rsid w:val="00D01226"/>
    <w:rsid w:val="00D0138F"/>
    <w:rsid w:val="00D01AF2"/>
    <w:rsid w:val="00D01C58"/>
    <w:rsid w:val="00D02C5B"/>
    <w:rsid w:val="00D031A1"/>
    <w:rsid w:val="00D03249"/>
    <w:rsid w:val="00D038C5"/>
    <w:rsid w:val="00D04671"/>
    <w:rsid w:val="00D04AE5"/>
    <w:rsid w:val="00D06314"/>
    <w:rsid w:val="00D068E2"/>
    <w:rsid w:val="00D068EE"/>
    <w:rsid w:val="00D069F7"/>
    <w:rsid w:val="00D06D1E"/>
    <w:rsid w:val="00D06FEA"/>
    <w:rsid w:val="00D073F2"/>
    <w:rsid w:val="00D103EB"/>
    <w:rsid w:val="00D103EC"/>
    <w:rsid w:val="00D109FF"/>
    <w:rsid w:val="00D10C4E"/>
    <w:rsid w:val="00D1141B"/>
    <w:rsid w:val="00D11BEC"/>
    <w:rsid w:val="00D12184"/>
    <w:rsid w:val="00D12335"/>
    <w:rsid w:val="00D1246C"/>
    <w:rsid w:val="00D126E1"/>
    <w:rsid w:val="00D12BE6"/>
    <w:rsid w:val="00D130C3"/>
    <w:rsid w:val="00D13237"/>
    <w:rsid w:val="00D13CA4"/>
    <w:rsid w:val="00D13CBA"/>
    <w:rsid w:val="00D14427"/>
    <w:rsid w:val="00D145BA"/>
    <w:rsid w:val="00D14880"/>
    <w:rsid w:val="00D15AA6"/>
    <w:rsid w:val="00D15DD1"/>
    <w:rsid w:val="00D163E7"/>
    <w:rsid w:val="00D16AC6"/>
    <w:rsid w:val="00D17E3A"/>
    <w:rsid w:val="00D17EA0"/>
    <w:rsid w:val="00D203A3"/>
    <w:rsid w:val="00D20B19"/>
    <w:rsid w:val="00D20C8E"/>
    <w:rsid w:val="00D21696"/>
    <w:rsid w:val="00D220BB"/>
    <w:rsid w:val="00D220C0"/>
    <w:rsid w:val="00D2222F"/>
    <w:rsid w:val="00D22A06"/>
    <w:rsid w:val="00D22B2C"/>
    <w:rsid w:val="00D22F9C"/>
    <w:rsid w:val="00D232DB"/>
    <w:rsid w:val="00D23AF7"/>
    <w:rsid w:val="00D23F02"/>
    <w:rsid w:val="00D245AE"/>
    <w:rsid w:val="00D24A4A"/>
    <w:rsid w:val="00D24DB8"/>
    <w:rsid w:val="00D250E5"/>
    <w:rsid w:val="00D25DFC"/>
    <w:rsid w:val="00D25E1C"/>
    <w:rsid w:val="00D2641F"/>
    <w:rsid w:val="00D26612"/>
    <w:rsid w:val="00D26CC8"/>
    <w:rsid w:val="00D26F39"/>
    <w:rsid w:val="00D2700B"/>
    <w:rsid w:val="00D27232"/>
    <w:rsid w:val="00D30849"/>
    <w:rsid w:val="00D3175D"/>
    <w:rsid w:val="00D3222B"/>
    <w:rsid w:val="00D322C2"/>
    <w:rsid w:val="00D324A7"/>
    <w:rsid w:val="00D32530"/>
    <w:rsid w:val="00D32883"/>
    <w:rsid w:val="00D338AF"/>
    <w:rsid w:val="00D33DC2"/>
    <w:rsid w:val="00D34507"/>
    <w:rsid w:val="00D3464A"/>
    <w:rsid w:val="00D34B0A"/>
    <w:rsid w:val="00D35676"/>
    <w:rsid w:val="00D35730"/>
    <w:rsid w:val="00D35748"/>
    <w:rsid w:val="00D357CF"/>
    <w:rsid w:val="00D35F13"/>
    <w:rsid w:val="00D3697C"/>
    <w:rsid w:val="00D369B1"/>
    <w:rsid w:val="00D372D8"/>
    <w:rsid w:val="00D379C0"/>
    <w:rsid w:val="00D41E9A"/>
    <w:rsid w:val="00D421FF"/>
    <w:rsid w:val="00D422BD"/>
    <w:rsid w:val="00D4238F"/>
    <w:rsid w:val="00D424F6"/>
    <w:rsid w:val="00D42549"/>
    <w:rsid w:val="00D42C36"/>
    <w:rsid w:val="00D42E8C"/>
    <w:rsid w:val="00D42F58"/>
    <w:rsid w:val="00D430EC"/>
    <w:rsid w:val="00D43629"/>
    <w:rsid w:val="00D436BE"/>
    <w:rsid w:val="00D44464"/>
    <w:rsid w:val="00D44569"/>
    <w:rsid w:val="00D46BF4"/>
    <w:rsid w:val="00D46D19"/>
    <w:rsid w:val="00D47A12"/>
    <w:rsid w:val="00D47A92"/>
    <w:rsid w:val="00D47B47"/>
    <w:rsid w:val="00D51390"/>
    <w:rsid w:val="00D520F3"/>
    <w:rsid w:val="00D52188"/>
    <w:rsid w:val="00D52E5F"/>
    <w:rsid w:val="00D531A8"/>
    <w:rsid w:val="00D53829"/>
    <w:rsid w:val="00D53F2D"/>
    <w:rsid w:val="00D54371"/>
    <w:rsid w:val="00D54C94"/>
    <w:rsid w:val="00D55083"/>
    <w:rsid w:val="00D5528D"/>
    <w:rsid w:val="00D55318"/>
    <w:rsid w:val="00D554E7"/>
    <w:rsid w:val="00D55EBF"/>
    <w:rsid w:val="00D56614"/>
    <w:rsid w:val="00D56642"/>
    <w:rsid w:val="00D56683"/>
    <w:rsid w:val="00D56963"/>
    <w:rsid w:val="00D56B4E"/>
    <w:rsid w:val="00D604FD"/>
    <w:rsid w:val="00D60A36"/>
    <w:rsid w:val="00D60BF7"/>
    <w:rsid w:val="00D60F52"/>
    <w:rsid w:val="00D61EC2"/>
    <w:rsid w:val="00D62305"/>
    <w:rsid w:val="00D62823"/>
    <w:rsid w:val="00D6296E"/>
    <w:rsid w:val="00D62D84"/>
    <w:rsid w:val="00D64191"/>
    <w:rsid w:val="00D64952"/>
    <w:rsid w:val="00D65084"/>
    <w:rsid w:val="00D65746"/>
    <w:rsid w:val="00D65ECB"/>
    <w:rsid w:val="00D6620B"/>
    <w:rsid w:val="00D668C3"/>
    <w:rsid w:val="00D668DF"/>
    <w:rsid w:val="00D66E0A"/>
    <w:rsid w:val="00D673D3"/>
    <w:rsid w:val="00D6746D"/>
    <w:rsid w:val="00D67B00"/>
    <w:rsid w:val="00D70903"/>
    <w:rsid w:val="00D71CF5"/>
    <w:rsid w:val="00D72122"/>
    <w:rsid w:val="00D73313"/>
    <w:rsid w:val="00D74137"/>
    <w:rsid w:val="00D74B50"/>
    <w:rsid w:val="00D75511"/>
    <w:rsid w:val="00D7559E"/>
    <w:rsid w:val="00D75A47"/>
    <w:rsid w:val="00D777E8"/>
    <w:rsid w:val="00D8054F"/>
    <w:rsid w:val="00D806E0"/>
    <w:rsid w:val="00D806F9"/>
    <w:rsid w:val="00D80CEC"/>
    <w:rsid w:val="00D8159B"/>
    <w:rsid w:val="00D81AF9"/>
    <w:rsid w:val="00D834DD"/>
    <w:rsid w:val="00D83B9F"/>
    <w:rsid w:val="00D83E2F"/>
    <w:rsid w:val="00D84011"/>
    <w:rsid w:val="00D84644"/>
    <w:rsid w:val="00D84730"/>
    <w:rsid w:val="00D854D5"/>
    <w:rsid w:val="00D856BA"/>
    <w:rsid w:val="00D8584E"/>
    <w:rsid w:val="00D874A1"/>
    <w:rsid w:val="00D900BD"/>
    <w:rsid w:val="00D90B89"/>
    <w:rsid w:val="00D90DB4"/>
    <w:rsid w:val="00D91420"/>
    <w:rsid w:val="00D92635"/>
    <w:rsid w:val="00D92B68"/>
    <w:rsid w:val="00D93F3E"/>
    <w:rsid w:val="00D94647"/>
    <w:rsid w:val="00D94CA1"/>
    <w:rsid w:val="00D95178"/>
    <w:rsid w:val="00D9599A"/>
    <w:rsid w:val="00D95D98"/>
    <w:rsid w:val="00D95E6F"/>
    <w:rsid w:val="00D965BD"/>
    <w:rsid w:val="00D96763"/>
    <w:rsid w:val="00D969DE"/>
    <w:rsid w:val="00D97026"/>
    <w:rsid w:val="00D9709C"/>
    <w:rsid w:val="00D979BD"/>
    <w:rsid w:val="00DA0E9C"/>
    <w:rsid w:val="00DA165D"/>
    <w:rsid w:val="00DA1D85"/>
    <w:rsid w:val="00DA28FD"/>
    <w:rsid w:val="00DA3668"/>
    <w:rsid w:val="00DA3820"/>
    <w:rsid w:val="00DA39BE"/>
    <w:rsid w:val="00DA42B0"/>
    <w:rsid w:val="00DA4927"/>
    <w:rsid w:val="00DA645D"/>
    <w:rsid w:val="00DA71A9"/>
    <w:rsid w:val="00DB007E"/>
    <w:rsid w:val="00DB0E06"/>
    <w:rsid w:val="00DB14D7"/>
    <w:rsid w:val="00DB1564"/>
    <w:rsid w:val="00DB2CA0"/>
    <w:rsid w:val="00DB3AC7"/>
    <w:rsid w:val="00DB3B73"/>
    <w:rsid w:val="00DB3E82"/>
    <w:rsid w:val="00DB40D5"/>
    <w:rsid w:val="00DB4F12"/>
    <w:rsid w:val="00DB54A4"/>
    <w:rsid w:val="00DB557F"/>
    <w:rsid w:val="00DB5825"/>
    <w:rsid w:val="00DB5CD7"/>
    <w:rsid w:val="00DB62A7"/>
    <w:rsid w:val="00DB63B6"/>
    <w:rsid w:val="00DB6C6F"/>
    <w:rsid w:val="00DB73AD"/>
    <w:rsid w:val="00DC0CC7"/>
    <w:rsid w:val="00DC178E"/>
    <w:rsid w:val="00DC1BB2"/>
    <w:rsid w:val="00DC1F78"/>
    <w:rsid w:val="00DC252C"/>
    <w:rsid w:val="00DC2A72"/>
    <w:rsid w:val="00DC30EB"/>
    <w:rsid w:val="00DC31AE"/>
    <w:rsid w:val="00DC3265"/>
    <w:rsid w:val="00DC4238"/>
    <w:rsid w:val="00DC4DFE"/>
    <w:rsid w:val="00DC4E1B"/>
    <w:rsid w:val="00DC515D"/>
    <w:rsid w:val="00DC574B"/>
    <w:rsid w:val="00DC5794"/>
    <w:rsid w:val="00DC5B5A"/>
    <w:rsid w:val="00DC5B72"/>
    <w:rsid w:val="00DC60A8"/>
    <w:rsid w:val="00DC729D"/>
    <w:rsid w:val="00DD04DF"/>
    <w:rsid w:val="00DD0897"/>
    <w:rsid w:val="00DD0F18"/>
    <w:rsid w:val="00DD1299"/>
    <w:rsid w:val="00DD203F"/>
    <w:rsid w:val="00DD20E2"/>
    <w:rsid w:val="00DD20E9"/>
    <w:rsid w:val="00DD20F3"/>
    <w:rsid w:val="00DD3B95"/>
    <w:rsid w:val="00DD3F30"/>
    <w:rsid w:val="00DD3F82"/>
    <w:rsid w:val="00DD42C4"/>
    <w:rsid w:val="00DD47C7"/>
    <w:rsid w:val="00DD4AB9"/>
    <w:rsid w:val="00DD5841"/>
    <w:rsid w:val="00DD5932"/>
    <w:rsid w:val="00DD6575"/>
    <w:rsid w:val="00DD6C1D"/>
    <w:rsid w:val="00DD7E68"/>
    <w:rsid w:val="00DD7F9B"/>
    <w:rsid w:val="00DE008A"/>
    <w:rsid w:val="00DE0094"/>
    <w:rsid w:val="00DE0757"/>
    <w:rsid w:val="00DE076A"/>
    <w:rsid w:val="00DE0BA3"/>
    <w:rsid w:val="00DE312F"/>
    <w:rsid w:val="00DE38A1"/>
    <w:rsid w:val="00DE3DCC"/>
    <w:rsid w:val="00DE4103"/>
    <w:rsid w:val="00DE440B"/>
    <w:rsid w:val="00DE4AB3"/>
    <w:rsid w:val="00DE5DAA"/>
    <w:rsid w:val="00DE5E90"/>
    <w:rsid w:val="00DE5FBB"/>
    <w:rsid w:val="00DE7633"/>
    <w:rsid w:val="00DF1783"/>
    <w:rsid w:val="00DF1C6B"/>
    <w:rsid w:val="00DF1E8F"/>
    <w:rsid w:val="00DF202A"/>
    <w:rsid w:val="00DF47B2"/>
    <w:rsid w:val="00DF491B"/>
    <w:rsid w:val="00DF4E45"/>
    <w:rsid w:val="00DF51E0"/>
    <w:rsid w:val="00DF564A"/>
    <w:rsid w:val="00DF5B9C"/>
    <w:rsid w:val="00DF65D8"/>
    <w:rsid w:val="00DF6E67"/>
    <w:rsid w:val="00DF72F4"/>
    <w:rsid w:val="00DF75A6"/>
    <w:rsid w:val="00E001D9"/>
    <w:rsid w:val="00E00B46"/>
    <w:rsid w:val="00E00C89"/>
    <w:rsid w:val="00E00EFC"/>
    <w:rsid w:val="00E00F2E"/>
    <w:rsid w:val="00E010A5"/>
    <w:rsid w:val="00E01801"/>
    <w:rsid w:val="00E01A09"/>
    <w:rsid w:val="00E01DDC"/>
    <w:rsid w:val="00E022C3"/>
    <w:rsid w:val="00E024FA"/>
    <w:rsid w:val="00E029C2"/>
    <w:rsid w:val="00E030F8"/>
    <w:rsid w:val="00E03201"/>
    <w:rsid w:val="00E047E5"/>
    <w:rsid w:val="00E04ECF"/>
    <w:rsid w:val="00E05D4E"/>
    <w:rsid w:val="00E05E09"/>
    <w:rsid w:val="00E067A7"/>
    <w:rsid w:val="00E06A5C"/>
    <w:rsid w:val="00E06AC5"/>
    <w:rsid w:val="00E070C1"/>
    <w:rsid w:val="00E07222"/>
    <w:rsid w:val="00E07F32"/>
    <w:rsid w:val="00E1056F"/>
    <w:rsid w:val="00E106A0"/>
    <w:rsid w:val="00E1187A"/>
    <w:rsid w:val="00E11B21"/>
    <w:rsid w:val="00E12029"/>
    <w:rsid w:val="00E12218"/>
    <w:rsid w:val="00E122E7"/>
    <w:rsid w:val="00E12832"/>
    <w:rsid w:val="00E12BC8"/>
    <w:rsid w:val="00E12DBD"/>
    <w:rsid w:val="00E136C0"/>
    <w:rsid w:val="00E136F8"/>
    <w:rsid w:val="00E139DD"/>
    <w:rsid w:val="00E13DD5"/>
    <w:rsid w:val="00E1419B"/>
    <w:rsid w:val="00E146BA"/>
    <w:rsid w:val="00E1519F"/>
    <w:rsid w:val="00E1522C"/>
    <w:rsid w:val="00E15358"/>
    <w:rsid w:val="00E15396"/>
    <w:rsid w:val="00E15EF3"/>
    <w:rsid w:val="00E15F6E"/>
    <w:rsid w:val="00E16460"/>
    <w:rsid w:val="00E166AF"/>
    <w:rsid w:val="00E16842"/>
    <w:rsid w:val="00E16D70"/>
    <w:rsid w:val="00E17055"/>
    <w:rsid w:val="00E17968"/>
    <w:rsid w:val="00E17C3A"/>
    <w:rsid w:val="00E20764"/>
    <w:rsid w:val="00E20767"/>
    <w:rsid w:val="00E209A4"/>
    <w:rsid w:val="00E20C29"/>
    <w:rsid w:val="00E20FA6"/>
    <w:rsid w:val="00E20FE3"/>
    <w:rsid w:val="00E21C38"/>
    <w:rsid w:val="00E23225"/>
    <w:rsid w:val="00E237AA"/>
    <w:rsid w:val="00E2484F"/>
    <w:rsid w:val="00E24C00"/>
    <w:rsid w:val="00E259E3"/>
    <w:rsid w:val="00E26278"/>
    <w:rsid w:val="00E265F3"/>
    <w:rsid w:val="00E26DB7"/>
    <w:rsid w:val="00E270E3"/>
    <w:rsid w:val="00E272A9"/>
    <w:rsid w:val="00E27657"/>
    <w:rsid w:val="00E27BB1"/>
    <w:rsid w:val="00E3036F"/>
    <w:rsid w:val="00E30C1E"/>
    <w:rsid w:val="00E30CCB"/>
    <w:rsid w:val="00E30D44"/>
    <w:rsid w:val="00E30E10"/>
    <w:rsid w:val="00E31839"/>
    <w:rsid w:val="00E318C2"/>
    <w:rsid w:val="00E327CD"/>
    <w:rsid w:val="00E34EBC"/>
    <w:rsid w:val="00E3529C"/>
    <w:rsid w:val="00E35BE7"/>
    <w:rsid w:val="00E35BED"/>
    <w:rsid w:val="00E36282"/>
    <w:rsid w:val="00E3682B"/>
    <w:rsid w:val="00E375D4"/>
    <w:rsid w:val="00E37C90"/>
    <w:rsid w:val="00E37E6E"/>
    <w:rsid w:val="00E37FC5"/>
    <w:rsid w:val="00E40D28"/>
    <w:rsid w:val="00E416ED"/>
    <w:rsid w:val="00E41BBA"/>
    <w:rsid w:val="00E43F5A"/>
    <w:rsid w:val="00E44615"/>
    <w:rsid w:val="00E45116"/>
    <w:rsid w:val="00E45E0B"/>
    <w:rsid w:val="00E45F40"/>
    <w:rsid w:val="00E46375"/>
    <w:rsid w:val="00E476E5"/>
    <w:rsid w:val="00E4783B"/>
    <w:rsid w:val="00E47E39"/>
    <w:rsid w:val="00E47EAF"/>
    <w:rsid w:val="00E513B0"/>
    <w:rsid w:val="00E516FA"/>
    <w:rsid w:val="00E51E63"/>
    <w:rsid w:val="00E520BF"/>
    <w:rsid w:val="00E52120"/>
    <w:rsid w:val="00E5233B"/>
    <w:rsid w:val="00E523D6"/>
    <w:rsid w:val="00E52BA3"/>
    <w:rsid w:val="00E52E86"/>
    <w:rsid w:val="00E53750"/>
    <w:rsid w:val="00E537D4"/>
    <w:rsid w:val="00E53A1A"/>
    <w:rsid w:val="00E53DB2"/>
    <w:rsid w:val="00E5435E"/>
    <w:rsid w:val="00E544CE"/>
    <w:rsid w:val="00E54C82"/>
    <w:rsid w:val="00E54D2F"/>
    <w:rsid w:val="00E55547"/>
    <w:rsid w:val="00E55550"/>
    <w:rsid w:val="00E555C6"/>
    <w:rsid w:val="00E5563B"/>
    <w:rsid w:val="00E55B97"/>
    <w:rsid w:val="00E570EE"/>
    <w:rsid w:val="00E5723C"/>
    <w:rsid w:val="00E573B6"/>
    <w:rsid w:val="00E60013"/>
    <w:rsid w:val="00E60B6B"/>
    <w:rsid w:val="00E60C54"/>
    <w:rsid w:val="00E60E9A"/>
    <w:rsid w:val="00E60F4D"/>
    <w:rsid w:val="00E61242"/>
    <w:rsid w:val="00E618F7"/>
    <w:rsid w:val="00E6206F"/>
    <w:rsid w:val="00E627AA"/>
    <w:rsid w:val="00E63015"/>
    <w:rsid w:val="00E6391B"/>
    <w:rsid w:val="00E6488E"/>
    <w:rsid w:val="00E654C2"/>
    <w:rsid w:val="00E654D5"/>
    <w:rsid w:val="00E65CF0"/>
    <w:rsid w:val="00E6651D"/>
    <w:rsid w:val="00E66BBB"/>
    <w:rsid w:val="00E671C1"/>
    <w:rsid w:val="00E6742B"/>
    <w:rsid w:val="00E678A6"/>
    <w:rsid w:val="00E67B88"/>
    <w:rsid w:val="00E67F4D"/>
    <w:rsid w:val="00E70570"/>
    <w:rsid w:val="00E70750"/>
    <w:rsid w:val="00E7076E"/>
    <w:rsid w:val="00E710C4"/>
    <w:rsid w:val="00E721CC"/>
    <w:rsid w:val="00E72323"/>
    <w:rsid w:val="00E724E2"/>
    <w:rsid w:val="00E72871"/>
    <w:rsid w:val="00E73158"/>
    <w:rsid w:val="00E7330E"/>
    <w:rsid w:val="00E745DB"/>
    <w:rsid w:val="00E74B81"/>
    <w:rsid w:val="00E74F55"/>
    <w:rsid w:val="00E75697"/>
    <w:rsid w:val="00E75B68"/>
    <w:rsid w:val="00E75EEA"/>
    <w:rsid w:val="00E760E4"/>
    <w:rsid w:val="00E76678"/>
    <w:rsid w:val="00E768C7"/>
    <w:rsid w:val="00E771ED"/>
    <w:rsid w:val="00E77897"/>
    <w:rsid w:val="00E826B2"/>
    <w:rsid w:val="00E8474D"/>
    <w:rsid w:val="00E85856"/>
    <w:rsid w:val="00E85E20"/>
    <w:rsid w:val="00E869E7"/>
    <w:rsid w:val="00E86CA5"/>
    <w:rsid w:val="00E90F1A"/>
    <w:rsid w:val="00E912EB"/>
    <w:rsid w:val="00E91F31"/>
    <w:rsid w:val="00E91FCC"/>
    <w:rsid w:val="00E9319D"/>
    <w:rsid w:val="00E93486"/>
    <w:rsid w:val="00E93A69"/>
    <w:rsid w:val="00E93CCB"/>
    <w:rsid w:val="00E93F4A"/>
    <w:rsid w:val="00E9606D"/>
    <w:rsid w:val="00E964FD"/>
    <w:rsid w:val="00E96862"/>
    <w:rsid w:val="00E979A4"/>
    <w:rsid w:val="00E97DCA"/>
    <w:rsid w:val="00EA01E9"/>
    <w:rsid w:val="00EA0757"/>
    <w:rsid w:val="00EA1538"/>
    <w:rsid w:val="00EA1725"/>
    <w:rsid w:val="00EA1BE6"/>
    <w:rsid w:val="00EA1D26"/>
    <w:rsid w:val="00EA2ECE"/>
    <w:rsid w:val="00EA2FA7"/>
    <w:rsid w:val="00EA3269"/>
    <w:rsid w:val="00EA3A2B"/>
    <w:rsid w:val="00EA3A46"/>
    <w:rsid w:val="00EA3B3D"/>
    <w:rsid w:val="00EA4BE4"/>
    <w:rsid w:val="00EA526E"/>
    <w:rsid w:val="00EA600D"/>
    <w:rsid w:val="00EA603B"/>
    <w:rsid w:val="00EA61B8"/>
    <w:rsid w:val="00EA64E3"/>
    <w:rsid w:val="00EA680A"/>
    <w:rsid w:val="00EA759C"/>
    <w:rsid w:val="00EB02CC"/>
    <w:rsid w:val="00EB0ABD"/>
    <w:rsid w:val="00EB0BCE"/>
    <w:rsid w:val="00EB12BF"/>
    <w:rsid w:val="00EB1BBD"/>
    <w:rsid w:val="00EB1EC8"/>
    <w:rsid w:val="00EB2264"/>
    <w:rsid w:val="00EB298A"/>
    <w:rsid w:val="00EB340A"/>
    <w:rsid w:val="00EB35E0"/>
    <w:rsid w:val="00EB3C5B"/>
    <w:rsid w:val="00EB45CF"/>
    <w:rsid w:val="00EB4F67"/>
    <w:rsid w:val="00EB5078"/>
    <w:rsid w:val="00EB5A0D"/>
    <w:rsid w:val="00EB6525"/>
    <w:rsid w:val="00EB7DE3"/>
    <w:rsid w:val="00EB7E05"/>
    <w:rsid w:val="00EC0BCB"/>
    <w:rsid w:val="00EC0C1A"/>
    <w:rsid w:val="00EC0DED"/>
    <w:rsid w:val="00EC102F"/>
    <w:rsid w:val="00EC127F"/>
    <w:rsid w:val="00EC158C"/>
    <w:rsid w:val="00EC1B15"/>
    <w:rsid w:val="00EC1EDF"/>
    <w:rsid w:val="00EC1F37"/>
    <w:rsid w:val="00EC2BA1"/>
    <w:rsid w:val="00EC379B"/>
    <w:rsid w:val="00EC3CB3"/>
    <w:rsid w:val="00EC3D95"/>
    <w:rsid w:val="00EC45BC"/>
    <w:rsid w:val="00EC4D3B"/>
    <w:rsid w:val="00EC6118"/>
    <w:rsid w:val="00EC661C"/>
    <w:rsid w:val="00EC6D32"/>
    <w:rsid w:val="00EC6D79"/>
    <w:rsid w:val="00ED02E6"/>
    <w:rsid w:val="00ED0E24"/>
    <w:rsid w:val="00ED1357"/>
    <w:rsid w:val="00ED1F75"/>
    <w:rsid w:val="00ED32FF"/>
    <w:rsid w:val="00ED3AD0"/>
    <w:rsid w:val="00ED4A8B"/>
    <w:rsid w:val="00ED5272"/>
    <w:rsid w:val="00ED5348"/>
    <w:rsid w:val="00ED5C3D"/>
    <w:rsid w:val="00ED5CAD"/>
    <w:rsid w:val="00ED6D1C"/>
    <w:rsid w:val="00ED7253"/>
    <w:rsid w:val="00ED7952"/>
    <w:rsid w:val="00ED7F8E"/>
    <w:rsid w:val="00EE0C6D"/>
    <w:rsid w:val="00EE1E6F"/>
    <w:rsid w:val="00EE25A5"/>
    <w:rsid w:val="00EE2D38"/>
    <w:rsid w:val="00EE34D0"/>
    <w:rsid w:val="00EE4469"/>
    <w:rsid w:val="00EE4622"/>
    <w:rsid w:val="00EE4EE2"/>
    <w:rsid w:val="00EE53FE"/>
    <w:rsid w:val="00EE6BC6"/>
    <w:rsid w:val="00EE6C98"/>
    <w:rsid w:val="00EE6E25"/>
    <w:rsid w:val="00EE7559"/>
    <w:rsid w:val="00EE7D6B"/>
    <w:rsid w:val="00EF026A"/>
    <w:rsid w:val="00EF2223"/>
    <w:rsid w:val="00EF2F45"/>
    <w:rsid w:val="00EF325C"/>
    <w:rsid w:val="00EF39EA"/>
    <w:rsid w:val="00EF4175"/>
    <w:rsid w:val="00EF4681"/>
    <w:rsid w:val="00EF59B1"/>
    <w:rsid w:val="00EF75B3"/>
    <w:rsid w:val="00EF77FB"/>
    <w:rsid w:val="00F00210"/>
    <w:rsid w:val="00F003C6"/>
    <w:rsid w:val="00F00B6F"/>
    <w:rsid w:val="00F01459"/>
    <w:rsid w:val="00F015E1"/>
    <w:rsid w:val="00F016AE"/>
    <w:rsid w:val="00F02992"/>
    <w:rsid w:val="00F029DB"/>
    <w:rsid w:val="00F029F7"/>
    <w:rsid w:val="00F02D78"/>
    <w:rsid w:val="00F03932"/>
    <w:rsid w:val="00F03F79"/>
    <w:rsid w:val="00F049FC"/>
    <w:rsid w:val="00F04B6F"/>
    <w:rsid w:val="00F0658F"/>
    <w:rsid w:val="00F066D6"/>
    <w:rsid w:val="00F06F40"/>
    <w:rsid w:val="00F075C2"/>
    <w:rsid w:val="00F07715"/>
    <w:rsid w:val="00F10773"/>
    <w:rsid w:val="00F108DD"/>
    <w:rsid w:val="00F10A01"/>
    <w:rsid w:val="00F11995"/>
    <w:rsid w:val="00F11A5A"/>
    <w:rsid w:val="00F11A94"/>
    <w:rsid w:val="00F11B23"/>
    <w:rsid w:val="00F11EF8"/>
    <w:rsid w:val="00F1216B"/>
    <w:rsid w:val="00F128CC"/>
    <w:rsid w:val="00F12BFE"/>
    <w:rsid w:val="00F134FD"/>
    <w:rsid w:val="00F1379F"/>
    <w:rsid w:val="00F1388C"/>
    <w:rsid w:val="00F13A58"/>
    <w:rsid w:val="00F14476"/>
    <w:rsid w:val="00F147A5"/>
    <w:rsid w:val="00F14D8D"/>
    <w:rsid w:val="00F14F45"/>
    <w:rsid w:val="00F15359"/>
    <w:rsid w:val="00F1541F"/>
    <w:rsid w:val="00F15D10"/>
    <w:rsid w:val="00F16773"/>
    <w:rsid w:val="00F1681C"/>
    <w:rsid w:val="00F16BF6"/>
    <w:rsid w:val="00F17842"/>
    <w:rsid w:val="00F17CB7"/>
    <w:rsid w:val="00F20070"/>
    <w:rsid w:val="00F20F9A"/>
    <w:rsid w:val="00F2228C"/>
    <w:rsid w:val="00F22683"/>
    <w:rsid w:val="00F22AD9"/>
    <w:rsid w:val="00F22D02"/>
    <w:rsid w:val="00F23B67"/>
    <w:rsid w:val="00F24EED"/>
    <w:rsid w:val="00F2609E"/>
    <w:rsid w:val="00F268A9"/>
    <w:rsid w:val="00F26DBE"/>
    <w:rsid w:val="00F27077"/>
    <w:rsid w:val="00F271B6"/>
    <w:rsid w:val="00F27979"/>
    <w:rsid w:val="00F27C11"/>
    <w:rsid w:val="00F305B9"/>
    <w:rsid w:val="00F30DC3"/>
    <w:rsid w:val="00F31048"/>
    <w:rsid w:val="00F310B4"/>
    <w:rsid w:val="00F31999"/>
    <w:rsid w:val="00F3343B"/>
    <w:rsid w:val="00F33519"/>
    <w:rsid w:val="00F3399F"/>
    <w:rsid w:val="00F34ED6"/>
    <w:rsid w:val="00F34F77"/>
    <w:rsid w:val="00F35209"/>
    <w:rsid w:val="00F3587C"/>
    <w:rsid w:val="00F35886"/>
    <w:rsid w:val="00F35949"/>
    <w:rsid w:val="00F360C4"/>
    <w:rsid w:val="00F3693E"/>
    <w:rsid w:val="00F36C69"/>
    <w:rsid w:val="00F36CC4"/>
    <w:rsid w:val="00F3709F"/>
    <w:rsid w:val="00F37250"/>
    <w:rsid w:val="00F373F5"/>
    <w:rsid w:val="00F375B4"/>
    <w:rsid w:val="00F37DD4"/>
    <w:rsid w:val="00F4010A"/>
    <w:rsid w:val="00F41051"/>
    <w:rsid w:val="00F41194"/>
    <w:rsid w:val="00F415FC"/>
    <w:rsid w:val="00F41A34"/>
    <w:rsid w:val="00F42F81"/>
    <w:rsid w:val="00F44620"/>
    <w:rsid w:val="00F45625"/>
    <w:rsid w:val="00F4565E"/>
    <w:rsid w:val="00F461D1"/>
    <w:rsid w:val="00F468B3"/>
    <w:rsid w:val="00F46FA6"/>
    <w:rsid w:val="00F47571"/>
    <w:rsid w:val="00F47679"/>
    <w:rsid w:val="00F476D4"/>
    <w:rsid w:val="00F5096F"/>
    <w:rsid w:val="00F5106F"/>
    <w:rsid w:val="00F51F1D"/>
    <w:rsid w:val="00F5212D"/>
    <w:rsid w:val="00F5319F"/>
    <w:rsid w:val="00F53568"/>
    <w:rsid w:val="00F53ACF"/>
    <w:rsid w:val="00F53AD9"/>
    <w:rsid w:val="00F53BD9"/>
    <w:rsid w:val="00F53E07"/>
    <w:rsid w:val="00F54356"/>
    <w:rsid w:val="00F54473"/>
    <w:rsid w:val="00F54539"/>
    <w:rsid w:val="00F54D3E"/>
    <w:rsid w:val="00F55705"/>
    <w:rsid w:val="00F56374"/>
    <w:rsid w:val="00F56552"/>
    <w:rsid w:val="00F56617"/>
    <w:rsid w:val="00F56831"/>
    <w:rsid w:val="00F57C82"/>
    <w:rsid w:val="00F6015A"/>
    <w:rsid w:val="00F6061E"/>
    <w:rsid w:val="00F606C1"/>
    <w:rsid w:val="00F6097E"/>
    <w:rsid w:val="00F60D0B"/>
    <w:rsid w:val="00F60E36"/>
    <w:rsid w:val="00F6140E"/>
    <w:rsid w:val="00F61887"/>
    <w:rsid w:val="00F61EF5"/>
    <w:rsid w:val="00F623B8"/>
    <w:rsid w:val="00F625EE"/>
    <w:rsid w:val="00F63D46"/>
    <w:rsid w:val="00F64143"/>
    <w:rsid w:val="00F6450B"/>
    <w:rsid w:val="00F649A8"/>
    <w:rsid w:val="00F64E65"/>
    <w:rsid w:val="00F6573D"/>
    <w:rsid w:val="00F65875"/>
    <w:rsid w:val="00F66762"/>
    <w:rsid w:val="00F668E2"/>
    <w:rsid w:val="00F66935"/>
    <w:rsid w:val="00F67B16"/>
    <w:rsid w:val="00F67DEF"/>
    <w:rsid w:val="00F67ED9"/>
    <w:rsid w:val="00F702F4"/>
    <w:rsid w:val="00F70665"/>
    <w:rsid w:val="00F712C9"/>
    <w:rsid w:val="00F71507"/>
    <w:rsid w:val="00F72952"/>
    <w:rsid w:val="00F72AF0"/>
    <w:rsid w:val="00F7461A"/>
    <w:rsid w:val="00F7525D"/>
    <w:rsid w:val="00F752DF"/>
    <w:rsid w:val="00F7571E"/>
    <w:rsid w:val="00F75FD7"/>
    <w:rsid w:val="00F76131"/>
    <w:rsid w:val="00F8005A"/>
    <w:rsid w:val="00F80330"/>
    <w:rsid w:val="00F80355"/>
    <w:rsid w:val="00F8039A"/>
    <w:rsid w:val="00F81338"/>
    <w:rsid w:val="00F8172E"/>
    <w:rsid w:val="00F81D7B"/>
    <w:rsid w:val="00F82277"/>
    <w:rsid w:val="00F82532"/>
    <w:rsid w:val="00F82B17"/>
    <w:rsid w:val="00F82CCD"/>
    <w:rsid w:val="00F83374"/>
    <w:rsid w:val="00F83D6E"/>
    <w:rsid w:val="00F83D74"/>
    <w:rsid w:val="00F84185"/>
    <w:rsid w:val="00F84C55"/>
    <w:rsid w:val="00F86433"/>
    <w:rsid w:val="00F8668F"/>
    <w:rsid w:val="00F86ECB"/>
    <w:rsid w:val="00F902C5"/>
    <w:rsid w:val="00F90A78"/>
    <w:rsid w:val="00F90DB0"/>
    <w:rsid w:val="00F90E8F"/>
    <w:rsid w:val="00F9161F"/>
    <w:rsid w:val="00F91ABB"/>
    <w:rsid w:val="00F91B0B"/>
    <w:rsid w:val="00F91E2B"/>
    <w:rsid w:val="00F91FE5"/>
    <w:rsid w:val="00F920B7"/>
    <w:rsid w:val="00F932D9"/>
    <w:rsid w:val="00F9356F"/>
    <w:rsid w:val="00F9358A"/>
    <w:rsid w:val="00F93D13"/>
    <w:rsid w:val="00F93D61"/>
    <w:rsid w:val="00F93E11"/>
    <w:rsid w:val="00F9445A"/>
    <w:rsid w:val="00F94D4B"/>
    <w:rsid w:val="00F94E90"/>
    <w:rsid w:val="00F954BE"/>
    <w:rsid w:val="00F957F8"/>
    <w:rsid w:val="00F959DC"/>
    <w:rsid w:val="00F961F0"/>
    <w:rsid w:val="00F96310"/>
    <w:rsid w:val="00F974D1"/>
    <w:rsid w:val="00F97908"/>
    <w:rsid w:val="00F97C29"/>
    <w:rsid w:val="00FA09E1"/>
    <w:rsid w:val="00FA0A11"/>
    <w:rsid w:val="00FA0E64"/>
    <w:rsid w:val="00FA12B4"/>
    <w:rsid w:val="00FA256D"/>
    <w:rsid w:val="00FA407F"/>
    <w:rsid w:val="00FA476E"/>
    <w:rsid w:val="00FA52C4"/>
    <w:rsid w:val="00FA571D"/>
    <w:rsid w:val="00FA5F50"/>
    <w:rsid w:val="00FA6433"/>
    <w:rsid w:val="00FA702F"/>
    <w:rsid w:val="00FA7AC3"/>
    <w:rsid w:val="00FA7BF9"/>
    <w:rsid w:val="00FB007B"/>
    <w:rsid w:val="00FB3305"/>
    <w:rsid w:val="00FB3466"/>
    <w:rsid w:val="00FB37A5"/>
    <w:rsid w:val="00FB3D32"/>
    <w:rsid w:val="00FB4650"/>
    <w:rsid w:val="00FB4800"/>
    <w:rsid w:val="00FB4AB7"/>
    <w:rsid w:val="00FB5673"/>
    <w:rsid w:val="00FB593E"/>
    <w:rsid w:val="00FB5C74"/>
    <w:rsid w:val="00FB6A0A"/>
    <w:rsid w:val="00FB74CC"/>
    <w:rsid w:val="00FB79D0"/>
    <w:rsid w:val="00FB7F2D"/>
    <w:rsid w:val="00FB7FE1"/>
    <w:rsid w:val="00FC01D6"/>
    <w:rsid w:val="00FC0317"/>
    <w:rsid w:val="00FC1365"/>
    <w:rsid w:val="00FC1833"/>
    <w:rsid w:val="00FC225F"/>
    <w:rsid w:val="00FC23DE"/>
    <w:rsid w:val="00FC29E1"/>
    <w:rsid w:val="00FC2AE8"/>
    <w:rsid w:val="00FC3068"/>
    <w:rsid w:val="00FC359D"/>
    <w:rsid w:val="00FC4663"/>
    <w:rsid w:val="00FC4947"/>
    <w:rsid w:val="00FC4BDB"/>
    <w:rsid w:val="00FC500E"/>
    <w:rsid w:val="00FC52BB"/>
    <w:rsid w:val="00FC6215"/>
    <w:rsid w:val="00FC6652"/>
    <w:rsid w:val="00FC6DFE"/>
    <w:rsid w:val="00FD043C"/>
    <w:rsid w:val="00FD05D3"/>
    <w:rsid w:val="00FD0923"/>
    <w:rsid w:val="00FD0B47"/>
    <w:rsid w:val="00FD1694"/>
    <w:rsid w:val="00FD1AEA"/>
    <w:rsid w:val="00FD21D2"/>
    <w:rsid w:val="00FD2563"/>
    <w:rsid w:val="00FD2B07"/>
    <w:rsid w:val="00FD2D3E"/>
    <w:rsid w:val="00FD308E"/>
    <w:rsid w:val="00FD3BD3"/>
    <w:rsid w:val="00FD423C"/>
    <w:rsid w:val="00FD4A8F"/>
    <w:rsid w:val="00FD5355"/>
    <w:rsid w:val="00FD6109"/>
    <w:rsid w:val="00FD6156"/>
    <w:rsid w:val="00FD620B"/>
    <w:rsid w:val="00FD638D"/>
    <w:rsid w:val="00FD6C51"/>
    <w:rsid w:val="00FD6CB6"/>
    <w:rsid w:val="00FD6FDC"/>
    <w:rsid w:val="00FD7450"/>
    <w:rsid w:val="00FE0242"/>
    <w:rsid w:val="00FE02FE"/>
    <w:rsid w:val="00FE0532"/>
    <w:rsid w:val="00FE0A21"/>
    <w:rsid w:val="00FE0F7C"/>
    <w:rsid w:val="00FE0F8F"/>
    <w:rsid w:val="00FE19CB"/>
    <w:rsid w:val="00FE20E9"/>
    <w:rsid w:val="00FE2DBD"/>
    <w:rsid w:val="00FE305A"/>
    <w:rsid w:val="00FE4E6F"/>
    <w:rsid w:val="00FE519C"/>
    <w:rsid w:val="00FE6742"/>
    <w:rsid w:val="00FE6D7B"/>
    <w:rsid w:val="00FE73A3"/>
    <w:rsid w:val="00FE748A"/>
    <w:rsid w:val="00FF000A"/>
    <w:rsid w:val="00FF069A"/>
    <w:rsid w:val="00FF0A56"/>
    <w:rsid w:val="00FF0F44"/>
    <w:rsid w:val="00FF18CC"/>
    <w:rsid w:val="00FF224F"/>
    <w:rsid w:val="00FF2E29"/>
    <w:rsid w:val="00FF3164"/>
    <w:rsid w:val="00FF383E"/>
    <w:rsid w:val="00FF43F9"/>
    <w:rsid w:val="00FF47DB"/>
    <w:rsid w:val="00FF4A69"/>
    <w:rsid w:val="00FF5412"/>
    <w:rsid w:val="00FF54AD"/>
    <w:rsid w:val="00FF5992"/>
    <w:rsid w:val="00FF646C"/>
    <w:rsid w:val="00FF6474"/>
    <w:rsid w:val="00FF6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43ECC"/>
  <w15:chartTrackingRefBased/>
  <w15:docId w15:val="{890EBC6C-14BF-43EB-BF17-ECBEEF6D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52F"/>
    <w:pPr>
      <w:ind w:left="720"/>
      <w:contextualSpacing/>
    </w:pPr>
  </w:style>
  <w:style w:type="paragraph" w:customStyle="1" w:styleId="EndNoteBibliographyTitle">
    <w:name w:val="EndNote Bibliography Title"/>
    <w:basedOn w:val="Normal"/>
    <w:link w:val="EndNoteBibliographyTitleChar"/>
    <w:rsid w:val="002F513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F513E"/>
    <w:rPr>
      <w:rFonts w:ascii="Calibri" w:hAnsi="Calibri" w:cs="Calibri"/>
      <w:noProof/>
      <w:lang w:val="en-US"/>
    </w:rPr>
  </w:style>
  <w:style w:type="paragraph" w:customStyle="1" w:styleId="EndNoteBibliography">
    <w:name w:val="EndNote Bibliography"/>
    <w:basedOn w:val="Normal"/>
    <w:link w:val="EndNoteBibliographyChar"/>
    <w:rsid w:val="002F513E"/>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2F513E"/>
    <w:rPr>
      <w:rFonts w:ascii="Calibri" w:hAnsi="Calibri" w:cs="Calibri"/>
      <w:noProof/>
      <w:lang w:val="en-US"/>
    </w:rPr>
  </w:style>
  <w:style w:type="character" w:styleId="Strong">
    <w:name w:val="Strong"/>
    <w:basedOn w:val="DefaultParagraphFont"/>
    <w:uiPriority w:val="22"/>
    <w:qFormat/>
    <w:rsid w:val="00F66762"/>
    <w:rPr>
      <w:b/>
      <w:bCs/>
    </w:rPr>
  </w:style>
  <w:style w:type="paragraph" w:customStyle="1" w:styleId="Default">
    <w:name w:val="Default"/>
    <w:rsid w:val="005654F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05D76"/>
    <w:rPr>
      <w:color w:val="0563C1" w:themeColor="hyperlink"/>
      <w:u w:val="single"/>
    </w:rPr>
  </w:style>
  <w:style w:type="character" w:customStyle="1" w:styleId="UnresolvedMention1">
    <w:name w:val="Unresolved Mention1"/>
    <w:basedOn w:val="DefaultParagraphFont"/>
    <w:uiPriority w:val="99"/>
    <w:semiHidden/>
    <w:unhideWhenUsed/>
    <w:rsid w:val="00705D76"/>
    <w:rPr>
      <w:color w:val="605E5C"/>
      <w:shd w:val="clear" w:color="auto" w:fill="E1DFDD"/>
    </w:rPr>
  </w:style>
  <w:style w:type="paragraph" w:styleId="Header">
    <w:name w:val="header"/>
    <w:basedOn w:val="Normal"/>
    <w:link w:val="HeaderChar"/>
    <w:uiPriority w:val="99"/>
    <w:unhideWhenUsed/>
    <w:rsid w:val="00927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59A"/>
  </w:style>
  <w:style w:type="paragraph" w:styleId="Footer">
    <w:name w:val="footer"/>
    <w:basedOn w:val="Normal"/>
    <w:link w:val="FooterChar"/>
    <w:uiPriority w:val="99"/>
    <w:unhideWhenUsed/>
    <w:rsid w:val="00927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59A"/>
  </w:style>
  <w:style w:type="character" w:customStyle="1" w:styleId="texhtml">
    <w:name w:val="texhtml"/>
    <w:basedOn w:val="DefaultParagraphFont"/>
    <w:rsid w:val="00B71AB5"/>
  </w:style>
  <w:style w:type="character" w:customStyle="1" w:styleId="e24kjd">
    <w:name w:val="e24kjd"/>
    <w:basedOn w:val="DefaultParagraphFont"/>
    <w:rsid w:val="002D1F80"/>
  </w:style>
  <w:style w:type="paragraph" w:styleId="BalloonText">
    <w:name w:val="Balloon Text"/>
    <w:basedOn w:val="Normal"/>
    <w:link w:val="BalloonTextChar"/>
    <w:uiPriority w:val="99"/>
    <w:semiHidden/>
    <w:unhideWhenUsed/>
    <w:rsid w:val="00451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117"/>
    <w:rPr>
      <w:rFonts w:ascii="Segoe UI" w:hAnsi="Segoe UI" w:cs="Segoe UI"/>
      <w:sz w:val="18"/>
      <w:szCs w:val="18"/>
    </w:rPr>
  </w:style>
  <w:style w:type="character" w:customStyle="1" w:styleId="lrzxr">
    <w:name w:val="lrzxr"/>
    <w:basedOn w:val="DefaultParagraphFont"/>
    <w:rsid w:val="0067684C"/>
  </w:style>
  <w:style w:type="paragraph" w:styleId="NoSpacing">
    <w:name w:val="No Spacing"/>
    <w:link w:val="NoSpacingChar"/>
    <w:uiPriority w:val="1"/>
    <w:qFormat/>
    <w:rsid w:val="00386B3F"/>
    <w:pPr>
      <w:spacing w:after="0" w:line="240" w:lineRule="auto"/>
    </w:pPr>
    <w:rPr>
      <w:noProof/>
    </w:rPr>
  </w:style>
  <w:style w:type="character" w:customStyle="1" w:styleId="NoSpacingChar">
    <w:name w:val="No Spacing Char"/>
    <w:basedOn w:val="DefaultParagraphFont"/>
    <w:link w:val="NoSpacing"/>
    <w:uiPriority w:val="1"/>
    <w:rsid w:val="00386B3F"/>
    <w:rPr>
      <w:noProof/>
    </w:rPr>
  </w:style>
  <w:style w:type="character" w:styleId="LineNumber">
    <w:name w:val="line number"/>
    <w:basedOn w:val="DefaultParagraphFont"/>
    <w:uiPriority w:val="99"/>
    <w:semiHidden/>
    <w:unhideWhenUsed/>
    <w:rsid w:val="0070755D"/>
  </w:style>
  <w:style w:type="character" w:styleId="CommentReference">
    <w:name w:val="annotation reference"/>
    <w:basedOn w:val="DefaultParagraphFont"/>
    <w:uiPriority w:val="99"/>
    <w:semiHidden/>
    <w:unhideWhenUsed/>
    <w:rsid w:val="002A2C46"/>
    <w:rPr>
      <w:sz w:val="16"/>
      <w:szCs w:val="16"/>
    </w:rPr>
  </w:style>
  <w:style w:type="paragraph" w:styleId="CommentText">
    <w:name w:val="annotation text"/>
    <w:basedOn w:val="Normal"/>
    <w:link w:val="CommentTextChar"/>
    <w:uiPriority w:val="99"/>
    <w:unhideWhenUsed/>
    <w:rsid w:val="002A2C46"/>
    <w:pPr>
      <w:spacing w:line="240" w:lineRule="auto"/>
    </w:pPr>
    <w:rPr>
      <w:sz w:val="20"/>
      <w:szCs w:val="20"/>
    </w:rPr>
  </w:style>
  <w:style w:type="character" w:customStyle="1" w:styleId="CommentTextChar">
    <w:name w:val="Comment Text Char"/>
    <w:basedOn w:val="DefaultParagraphFont"/>
    <w:link w:val="CommentText"/>
    <w:uiPriority w:val="99"/>
    <w:rsid w:val="002A2C46"/>
    <w:rPr>
      <w:sz w:val="20"/>
      <w:szCs w:val="20"/>
    </w:rPr>
  </w:style>
  <w:style w:type="paragraph" w:styleId="CommentSubject">
    <w:name w:val="annotation subject"/>
    <w:basedOn w:val="CommentText"/>
    <w:next w:val="CommentText"/>
    <w:link w:val="CommentSubjectChar"/>
    <w:uiPriority w:val="99"/>
    <w:semiHidden/>
    <w:unhideWhenUsed/>
    <w:rsid w:val="002A2C46"/>
    <w:rPr>
      <w:b/>
      <w:bCs/>
    </w:rPr>
  </w:style>
  <w:style w:type="character" w:customStyle="1" w:styleId="CommentSubjectChar">
    <w:name w:val="Comment Subject Char"/>
    <w:basedOn w:val="CommentTextChar"/>
    <w:link w:val="CommentSubject"/>
    <w:uiPriority w:val="99"/>
    <w:semiHidden/>
    <w:rsid w:val="002A2C46"/>
    <w:rPr>
      <w:b/>
      <w:bCs/>
      <w:sz w:val="20"/>
      <w:szCs w:val="20"/>
    </w:rPr>
  </w:style>
  <w:style w:type="character" w:customStyle="1" w:styleId="st">
    <w:name w:val="st"/>
    <w:basedOn w:val="DefaultParagraphFont"/>
    <w:rsid w:val="00481DB4"/>
  </w:style>
  <w:style w:type="paragraph" w:customStyle="1" w:styleId="TDAcknowledgments">
    <w:name w:val="TD_Acknowledgments"/>
    <w:basedOn w:val="Normal"/>
    <w:next w:val="Normal"/>
    <w:rsid w:val="00160911"/>
    <w:pPr>
      <w:spacing w:before="200" w:after="200" w:line="480" w:lineRule="auto"/>
      <w:ind w:firstLine="202"/>
      <w:jc w:val="both"/>
    </w:pPr>
    <w:rPr>
      <w:rFonts w:ascii="Times" w:eastAsia="Times New Roman" w:hAnsi="Times" w:cs="Times New Roman"/>
      <w:sz w:val="24"/>
      <w:szCs w:val="20"/>
      <w:lang w:val="en-US"/>
    </w:rPr>
  </w:style>
  <w:style w:type="paragraph" w:styleId="Revision">
    <w:name w:val="Revision"/>
    <w:hidden/>
    <w:uiPriority w:val="99"/>
    <w:semiHidden/>
    <w:rsid w:val="00951BD3"/>
    <w:pPr>
      <w:spacing w:after="0" w:line="240" w:lineRule="auto"/>
    </w:pPr>
  </w:style>
  <w:style w:type="character" w:styleId="Emphasis">
    <w:name w:val="Emphasis"/>
    <w:basedOn w:val="DefaultParagraphFont"/>
    <w:uiPriority w:val="20"/>
    <w:qFormat/>
    <w:rsid w:val="006144CC"/>
    <w:rPr>
      <w:i/>
      <w:iCs/>
    </w:rPr>
  </w:style>
  <w:style w:type="character" w:customStyle="1" w:styleId="UnresolvedMention2">
    <w:name w:val="Unresolved Mention2"/>
    <w:basedOn w:val="DefaultParagraphFont"/>
    <w:uiPriority w:val="99"/>
    <w:semiHidden/>
    <w:unhideWhenUsed/>
    <w:rsid w:val="00051CA8"/>
    <w:rPr>
      <w:color w:val="605E5C"/>
      <w:shd w:val="clear" w:color="auto" w:fill="E1DFDD"/>
    </w:rPr>
  </w:style>
  <w:style w:type="character" w:customStyle="1" w:styleId="UnresolvedMention3">
    <w:name w:val="Unresolved Mention3"/>
    <w:basedOn w:val="DefaultParagraphFont"/>
    <w:uiPriority w:val="99"/>
    <w:semiHidden/>
    <w:unhideWhenUsed/>
    <w:rsid w:val="00C378FE"/>
    <w:rPr>
      <w:color w:val="605E5C"/>
      <w:shd w:val="clear" w:color="auto" w:fill="E1DFDD"/>
    </w:rPr>
  </w:style>
  <w:style w:type="character" w:customStyle="1" w:styleId="UnresolvedMention4">
    <w:name w:val="Unresolved Mention4"/>
    <w:basedOn w:val="DefaultParagraphFont"/>
    <w:uiPriority w:val="99"/>
    <w:semiHidden/>
    <w:unhideWhenUsed/>
    <w:rsid w:val="00A02324"/>
    <w:rPr>
      <w:color w:val="605E5C"/>
      <w:shd w:val="clear" w:color="auto" w:fill="E1DFDD"/>
    </w:rPr>
  </w:style>
  <w:style w:type="character" w:styleId="FollowedHyperlink">
    <w:name w:val="FollowedHyperlink"/>
    <w:basedOn w:val="DefaultParagraphFont"/>
    <w:uiPriority w:val="99"/>
    <w:semiHidden/>
    <w:unhideWhenUsed/>
    <w:rsid w:val="00B03744"/>
    <w:rPr>
      <w:color w:val="954F72" w:themeColor="followedHyperlink"/>
      <w:u w:val="single"/>
    </w:rPr>
  </w:style>
  <w:style w:type="character" w:customStyle="1" w:styleId="UnresolvedMention5">
    <w:name w:val="Unresolved Mention5"/>
    <w:basedOn w:val="DefaultParagraphFont"/>
    <w:uiPriority w:val="99"/>
    <w:semiHidden/>
    <w:unhideWhenUsed/>
    <w:rsid w:val="0049301A"/>
    <w:rPr>
      <w:color w:val="605E5C"/>
      <w:shd w:val="clear" w:color="auto" w:fill="E1DFDD"/>
    </w:rPr>
  </w:style>
  <w:style w:type="character" w:styleId="UnresolvedMention">
    <w:name w:val="Unresolved Mention"/>
    <w:basedOn w:val="DefaultParagraphFont"/>
    <w:uiPriority w:val="99"/>
    <w:semiHidden/>
    <w:unhideWhenUsed/>
    <w:rsid w:val="005F63D7"/>
    <w:rPr>
      <w:color w:val="605E5C"/>
      <w:shd w:val="clear" w:color="auto" w:fill="E1DFDD"/>
    </w:rPr>
  </w:style>
  <w:style w:type="character" w:customStyle="1" w:styleId="gi">
    <w:name w:val="gi"/>
    <w:basedOn w:val="DefaultParagraphFont"/>
    <w:rsid w:val="003E2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5751">
      <w:bodyDiv w:val="1"/>
      <w:marLeft w:val="0"/>
      <w:marRight w:val="0"/>
      <w:marTop w:val="0"/>
      <w:marBottom w:val="0"/>
      <w:divBdr>
        <w:top w:val="none" w:sz="0" w:space="0" w:color="auto"/>
        <w:left w:val="none" w:sz="0" w:space="0" w:color="auto"/>
        <w:bottom w:val="none" w:sz="0" w:space="0" w:color="auto"/>
        <w:right w:val="none" w:sz="0" w:space="0" w:color="auto"/>
      </w:divBdr>
    </w:div>
    <w:div w:id="1125538431">
      <w:bodyDiv w:val="1"/>
      <w:marLeft w:val="0"/>
      <w:marRight w:val="0"/>
      <w:marTop w:val="0"/>
      <w:marBottom w:val="0"/>
      <w:divBdr>
        <w:top w:val="none" w:sz="0" w:space="0" w:color="auto"/>
        <w:left w:val="none" w:sz="0" w:space="0" w:color="auto"/>
        <w:bottom w:val="none" w:sz="0" w:space="0" w:color="auto"/>
        <w:right w:val="none" w:sz="0" w:space="0" w:color="auto"/>
      </w:divBdr>
      <w:divsChild>
        <w:div w:id="1457868307">
          <w:marLeft w:val="0"/>
          <w:marRight w:val="0"/>
          <w:marTop w:val="0"/>
          <w:marBottom w:val="0"/>
          <w:divBdr>
            <w:top w:val="none" w:sz="0" w:space="0" w:color="auto"/>
            <w:left w:val="none" w:sz="0" w:space="0" w:color="auto"/>
            <w:bottom w:val="none" w:sz="0" w:space="0" w:color="auto"/>
            <w:right w:val="none" w:sz="0" w:space="0" w:color="auto"/>
          </w:divBdr>
          <w:divsChild>
            <w:div w:id="2022581802">
              <w:marLeft w:val="0"/>
              <w:marRight w:val="0"/>
              <w:marTop w:val="0"/>
              <w:marBottom w:val="0"/>
              <w:divBdr>
                <w:top w:val="none" w:sz="0" w:space="0" w:color="auto"/>
                <w:left w:val="none" w:sz="0" w:space="0" w:color="auto"/>
                <w:bottom w:val="none" w:sz="0" w:space="0" w:color="auto"/>
                <w:right w:val="none" w:sz="0" w:space="0" w:color="auto"/>
              </w:divBdr>
            </w:div>
            <w:div w:id="5309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scitotenv.2014.01.0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gc.ca/ese-ees/default.asp?lang" TargetMode="External"/><Relationship Id="rId4" Type="http://schemas.openxmlformats.org/officeDocument/2006/relationships/settings" Target="settings.xml"/><Relationship Id="rId9" Type="http://schemas.openxmlformats.org/officeDocument/2006/relationships/hyperlink" Target="https://doi.org/10.1016/j.chemosphere.2012.10.027"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35CF7-C9BD-4FD8-AF81-AD703CDC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18178</Words>
  <Characters>103620</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tongue</dc:creator>
  <cp:keywords/>
  <dc:description/>
  <cp:lastModifiedBy>at</cp:lastModifiedBy>
  <cp:revision>5</cp:revision>
  <dcterms:created xsi:type="dcterms:W3CDTF">2020-09-25T15:48:00Z</dcterms:created>
  <dcterms:modified xsi:type="dcterms:W3CDTF">2020-10-02T09:01:00Z</dcterms:modified>
</cp:coreProperties>
</file>